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ook w:val="04A0" w:firstRow="1" w:lastRow="0" w:firstColumn="1" w:lastColumn="0" w:noHBand="0" w:noVBand="1"/>
      </w:tblPr>
      <w:tblGrid>
        <w:gridCol w:w="2881"/>
        <w:gridCol w:w="3073"/>
        <w:gridCol w:w="2690"/>
      </w:tblGrid>
      <w:tr w:rsidR="00A1272F" w:rsidRPr="00B23C57" w14:paraId="69357517" w14:textId="77777777" w:rsidTr="00D040C1">
        <w:trPr>
          <w:trHeight w:hRule="exact" w:val="907"/>
        </w:trPr>
        <w:tc>
          <w:tcPr>
            <w:tcW w:w="2881" w:type="dxa"/>
            <w:shd w:val="clear" w:color="auto" w:fill="auto"/>
          </w:tcPr>
          <w:p w14:paraId="5F1B41A4" w14:textId="77777777" w:rsidR="00A1272F" w:rsidRPr="00B23C57" w:rsidRDefault="00A1272F" w:rsidP="00D040C1">
            <w:pPr>
              <w:pStyle w:val="Glava"/>
              <w:jc w:val="both"/>
              <w:rPr>
                <w:rFonts w:cstheme="minorHAnsi"/>
              </w:rPr>
            </w:pPr>
            <w:r w:rsidRPr="00B23C57">
              <w:rPr>
                <w:rFonts w:cstheme="minorHAnsi"/>
                <w:noProof/>
                <w:lang w:eastAsia="sl-SI"/>
              </w:rPr>
              <w:drawing>
                <wp:inline distT="0" distB="0" distL="0" distR="0" wp14:anchorId="56F9FFDC" wp14:editId="4FD97BE1">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3B21548" w14:textId="77777777" w:rsidR="00A1272F" w:rsidRPr="00B23C57" w:rsidRDefault="00A1272F" w:rsidP="00D040C1">
            <w:pPr>
              <w:pStyle w:val="Glava"/>
              <w:spacing w:line="220" w:lineRule="exact"/>
              <w:jc w:val="both"/>
              <w:rPr>
                <w:rFonts w:cstheme="minorHAnsi"/>
                <w:b/>
              </w:rPr>
            </w:pPr>
            <w:r w:rsidRPr="00B23C57">
              <w:rPr>
                <w:rFonts w:cstheme="minorHAnsi"/>
                <w:b/>
              </w:rPr>
              <w:t>Zavod za zdravstveno</w:t>
            </w:r>
            <w:r w:rsidRPr="00B23C57">
              <w:rPr>
                <w:rFonts w:cstheme="minorHAnsi"/>
                <w:b/>
              </w:rPr>
              <w:br/>
              <w:t>zavarovanje Slovenije</w:t>
            </w:r>
          </w:p>
        </w:tc>
        <w:tc>
          <w:tcPr>
            <w:tcW w:w="3073" w:type="dxa"/>
            <w:shd w:val="clear" w:color="auto" w:fill="auto"/>
          </w:tcPr>
          <w:p w14:paraId="51E749CA" w14:textId="77777777" w:rsidR="00A1272F" w:rsidRPr="00B23C57" w:rsidRDefault="00A1272F" w:rsidP="00D040C1">
            <w:pPr>
              <w:pStyle w:val="Glava"/>
              <w:jc w:val="both"/>
              <w:rPr>
                <w:rFonts w:cstheme="minorHAnsi"/>
              </w:rPr>
            </w:pPr>
            <w:r w:rsidRPr="00B23C57">
              <w:rPr>
                <w:rFonts w:cstheme="minorHAnsi"/>
                <w:noProof/>
                <w:lang w:eastAsia="sl-SI"/>
              </w:rPr>
              <w:drawing>
                <wp:inline distT="0" distB="0" distL="0" distR="0" wp14:anchorId="65724239" wp14:editId="6B637C97">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690" w:type="dxa"/>
            <w:shd w:val="clear" w:color="auto" w:fill="auto"/>
            <w:tcMar>
              <w:left w:w="0" w:type="dxa"/>
            </w:tcMar>
          </w:tcPr>
          <w:p w14:paraId="3106B408" w14:textId="77777777" w:rsidR="00A1272F" w:rsidRPr="00B23C57" w:rsidRDefault="00A1272F" w:rsidP="00D040C1">
            <w:pPr>
              <w:pStyle w:val="Glava"/>
              <w:jc w:val="both"/>
              <w:rPr>
                <w:rFonts w:cstheme="minorHAnsi"/>
              </w:rPr>
            </w:pPr>
          </w:p>
        </w:tc>
      </w:tr>
      <w:tr w:rsidR="00A1272F" w:rsidRPr="00B23C57" w14:paraId="6522FF08" w14:textId="77777777" w:rsidTr="00D040C1">
        <w:trPr>
          <w:trHeight w:hRule="exact" w:val="113"/>
        </w:trPr>
        <w:tc>
          <w:tcPr>
            <w:tcW w:w="2881" w:type="dxa"/>
            <w:shd w:val="clear" w:color="auto" w:fill="auto"/>
          </w:tcPr>
          <w:p w14:paraId="42D9D98F" w14:textId="77777777" w:rsidR="00A1272F" w:rsidRPr="00B23C57" w:rsidRDefault="00A1272F" w:rsidP="00D040C1">
            <w:pPr>
              <w:pStyle w:val="Glava"/>
              <w:jc w:val="both"/>
              <w:rPr>
                <w:rFonts w:cstheme="minorHAnsi"/>
                <w:b/>
                <w:noProof/>
                <w:lang w:eastAsia="sl-SI"/>
              </w:rPr>
            </w:pPr>
          </w:p>
        </w:tc>
        <w:tc>
          <w:tcPr>
            <w:tcW w:w="3073" w:type="dxa"/>
            <w:shd w:val="clear" w:color="auto" w:fill="auto"/>
          </w:tcPr>
          <w:p w14:paraId="3A7C137F" w14:textId="77777777" w:rsidR="00A1272F" w:rsidRPr="00B23C57" w:rsidRDefault="00A1272F" w:rsidP="00D040C1">
            <w:pPr>
              <w:pStyle w:val="Glava"/>
              <w:jc w:val="both"/>
              <w:rPr>
                <w:rFonts w:cstheme="minorHAnsi"/>
                <w:noProof/>
                <w:lang w:eastAsia="sl-SI"/>
              </w:rPr>
            </w:pPr>
          </w:p>
        </w:tc>
        <w:tc>
          <w:tcPr>
            <w:tcW w:w="2690" w:type="dxa"/>
            <w:shd w:val="clear" w:color="auto" w:fill="auto"/>
            <w:tcMar>
              <w:left w:w="0" w:type="dxa"/>
            </w:tcMar>
          </w:tcPr>
          <w:p w14:paraId="4504D317" w14:textId="77777777" w:rsidR="00A1272F" w:rsidRPr="00B23C57" w:rsidRDefault="00A1272F" w:rsidP="00D040C1">
            <w:pPr>
              <w:pStyle w:val="Glava"/>
              <w:jc w:val="both"/>
              <w:rPr>
                <w:rFonts w:cstheme="minorHAnsi"/>
              </w:rPr>
            </w:pPr>
          </w:p>
        </w:tc>
      </w:tr>
      <w:tr w:rsidR="00A1272F" w:rsidRPr="00B23C57" w14:paraId="7383CE92" w14:textId="77777777" w:rsidTr="00D040C1">
        <w:tc>
          <w:tcPr>
            <w:tcW w:w="5954" w:type="dxa"/>
            <w:gridSpan w:val="2"/>
            <w:shd w:val="clear" w:color="auto" w:fill="auto"/>
          </w:tcPr>
          <w:p w14:paraId="0A9EC268" w14:textId="77777777" w:rsidR="00A1272F" w:rsidRPr="00B23C57" w:rsidRDefault="00A1272F" w:rsidP="00D040C1">
            <w:pPr>
              <w:pStyle w:val="Ulica"/>
              <w:jc w:val="both"/>
              <w:rPr>
                <w:rFonts w:asciiTheme="minorHAnsi" w:hAnsiTheme="minorHAnsi" w:cstheme="minorHAnsi"/>
                <w:b/>
              </w:rPr>
            </w:pPr>
            <w:r w:rsidRPr="00B23C57">
              <w:rPr>
                <w:rFonts w:asciiTheme="minorHAnsi" w:hAnsiTheme="minorHAnsi" w:cstheme="minorHAnsi"/>
                <w:b/>
              </w:rPr>
              <w:t>Direkcija</w:t>
            </w:r>
          </w:p>
          <w:p w14:paraId="0794C3DC" w14:textId="77777777" w:rsidR="00A1272F" w:rsidRPr="00B23C57" w:rsidRDefault="00A1272F" w:rsidP="00D040C1">
            <w:pPr>
              <w:pStyle w:val="Ulica"/>
              <w:jc w:val="both"/>
              <w:rPr>
                <w:rFonts w:asciiTheme="minorHAnsi" w:hAnsiTheme="minorHAnsi" w:cstheme="minorHAnsi"/>
              </w:rPr>
            </w:pPr>
            <w:r w:rsidRPr="00B23C57">
              <w:rPr>
                <w:rFonts w:asciiTheme="minorHAnsi" w:hAnsiTheme="minorHAnsi" w:cstheme="minorHAnsi"/>
              </w:rPr>
              <w:t>Miklošičeva cesta 24</w:t>
            </w:r>
          </w:p>
          <w:p w14:paraId="712A8B9C" w14:textId="77777777" w:rsidR="00A1272F" w:rsidRPr="00B23C57" w:rsidRDefault="00A1272F" w:rsidP="00D040C1">
            <w:pPr>
              <w:pStyle w:val="Ulica"/>
              <w:jc w:val="both"/>
              <w:rPr>
                <w:rFonts w:asciiTheme="minorHAnsi" w:hAnsiTheme="minorHAnsi" w:cstheme="minorHAnsi"/>
              </w:rPr>
            </w:pPr>
            <w:r w:rsidRPr="00B23C57">
              <w:rPr>
                <w:rFonts w:asciiTheme="minorHAnsi" w:hAnsiTheme="minorHAnsi" w:cstheme="minorHAnsi"/>
              </w:rPr>
              <w:t>1000 Ljubljana</w:t>
            </w:r>
          </w:p>
          <w:p w14:paraId="083AE4D3" w14:textId="77777777" w:rsidR="00A1272F" w:rsidRPr="00B23C57" w:rsidRDefault="00A1272F" w:rsidP="00D040C1">
            <w:pPr>
              <w:pStyle w:val="Ulica"/>
              <w:jc w:val="both"/>
              <w:rPr>
                <w:rFonts w:asciiTheme="minorHAnsi" w:hAnsiTheme="minorHAnsi" w:cstheme="minorHAnsi"/>
                <w:lang w:eastAsia="sl-SI"/>
              </w:rPr>
            </w:pPr>
          </w:p>
        </w:tc>
        <w:tc>
          <w:tcPr>
            <w:tcW w:w="2690" w:type="dxa"/>
            <w:shd w:val="clear" w:color="auto" w:fill="auto"/>
            <w:tcMar>
              <w:left w:w="0" w:type="dxa"/>
            </w:tcMar>
          </w:tcPr>
          <w:p w14:paraId="56691D96" w14:textId="77777777" w:rsidR="00A1272F" w:rsidRPr="00B23C57" w:rsidRDefault="00A1272F" w:rsidP="00D040C1">
            <w:pPr>
              <w:pStyle w:val="Glava"/>
              <w:spacing w:line="240" w:lineRule="exact"/>
              <w:jc w:val="both"/>
              <w:rPr>
                <w:rFonts w:cstheme="minorHAnsi"/>
                <w:noProof/>
              </w:rPr>
            </w:pPr>
            <w:r w:rsidRPr="00B23C57">
              <w:rPr>
                <w:rFonts w:cstheme="minorHAnsi"/>
              </w:rPr>
              <w:t xml:space="preserve">Tel.: </w:t>
            </w:r>
            <w:r w:rsidRPr="00B23C57">
              <w:rPr>
                <w:rFonts w:cstheme="minorHAnsi"/>
                <w:noProof/>
              </w:rPr>
              <w:t>01 30 77 296</w:t>
            </w:r>
          </w:p>
          <w:p w14:paraId="19A0E068" w14:textId="77777777" w:rsidR="00A1272F" w:rsidRPr="00B23C57" w:rsidRDefault="00A1272F" w:rsidP="00D040C1">
            <w:pPr>
              <w:pStyle w:val="Glava"/>
              <w:spacing w:line="240" w:lineRule="exact"/>
              <w:jc w:val="both"/>
              <w:rPr>
                <w:rFonts w:cstheme="minorHAnsi"/>
                <w:noProof/>
              </w:rPr>
            </w:pPr>
            <w:r w:rsidRPr="00B23C57">
              <w:rPr>
                <w:rFonts w:cstheme="minorHAnsi"/>
                <w:noProof/>
              </w:rPr>
              <w:t>Faks: 01 23 12 182</w:t>
            </w:r>
          </w:p>
          <w:p w14:paraId="4BCDB23F" w14:textId="77777777" w:rsidR="00A1272F" w:rsidRPr="00B23C57" w:rsidRDefault="00A1272F" w:rsidP="00D040C1">
            <w:pPr>
              <w:pStyle w:val="Glava"/>
              <w:spacing w:line="240" w:lineRule="exact"/>
              <w:jc w:val="both"/>
              <w:rPr>
                <w:rFonts w:cstheme="minorHAnsi"/>
              </w:rPr>
            </w:pPr>
            <w:r w:rsidRPr="00B23C57">
              <w:rPr>
                <w:rFonts w:cstheme="minorHAnsi"/>
              </w:rPr>
              <w:t xml:space="preserve">E-pošta: </w:t>
            </w:r>
            <w:r w:rsidRPr="00B23C57">
              <w:rPr>
                <w:rFonts w:cstheme="minorHAnsi"/>
                <w:noProof/>
              </w:rPr>
              <w:t>di@zzzs.si</w:t>
            </w:r>
          </w:p>
          <w:p w14:paraId="2D3C0B21" w14:textId="77777777" w:rsidR="00A1272F" w:rsidRPr="00B23C57" w:rsidRDefault="00A1272F" w:rsidP="00D040C1">
            <w:pPr>
              <w:pStyle w:val="Glava"/>
              <w:spacing w:line="240" w:lineRule="exact"/>
              <w:jc w:val="both"/>
              <w:rPr>
                <w:rFonts w:cstheme="minorHAnsi"/>
              </w:rPr>
            </w:pPr>
            <w:r w:rsidRPr="00B23C57">
              <w:rPr>
                <w:rFonts w:cstheme="minorHAnsi"/>
              </w:rPr>
              <w:t>www.zzzs.si</w:t>
            </w:r>
          </w:p>
        </w:tc>
      </w:tr>
    </w:tbl>
    <w:p w14:paraId="1CF4939F" w14:textId="77777777" w:rsidR="00A1272F" w:rsidRPr="009F009C" w:rsidRDefault="00A1272F" w:rsidP="00A1272F">
      <w:pPr>
        <w:pStyle w:val="t-datum"/>
        <w:tabs>
          <w:tab w:val="clear" w:pos="5670"/>
          <w:tab w:val="left" w:pos="5954"/>
        </w:tabs>
        <w:spacing w:before="360"/>
        <w:ind w:left="5812"/>
        <w:rPr>
          <w:rFonts w:asciiTheme="minorHAnsi" w:hAnsiTheme="minorHAnsi" w:cstheme="minorHAnsi"/>
          <w:lang w:val="sl-SI"/>
        </w:rPr>
      </w:pPr>
      <w:r w:rsidRPr="009F009C">
        <w:rPr>
          <w:rFonts w:asciiTheme="minorHAnsi" w:hAnsiTheme="minorHAnsi" w:cstheme="minorHAnsi"/>
          <w:lang w:val="sl-SI"/>
        </w:rPr>
        <w:t xml:space="preserve">Številka: </w:t>
      </w:r>
      <w:r w:rsidRPr="009F009C">
        <w:rPr>
          <w:rFonts w:asciiTheme="minorHAnsi" w:hAnsiTheme="minorHAnsi" w:cstheme="minorHAnsi"/>
        </w:rPr>
        <w:t>180-46/2020- DI/10</w:t>
      </w:r>
    </w:p>
    <w:p w14:paraId="6DCFF521" w14:textId="29A6BDF6" w:rsidR="00A1272F" w:rsidRPr="00B23C57" w:rsidRDefault="00A1272F" w:rsidP="00A1272F">
      <w:pPr>
        <w:spacing w:before="240" w:after="0"/>
        <w:jc w:val="both"/>
        <w:rPr>
          <w:rFonts w:cstheme="minorHAnsi"/>
        </w:rPr>
      </w:pPr>
      <w:r>
        <w:rPr>
          <w:rFonts w:cstheme="minorHAnsi"/>
          <w:b/>
          <w:bCs/>
        </w:rPr>
        <w:t>IZVAJALCI ZDRAVSTVENIH STORITEV</w:t>
      </w:r>
      <w:r w:rsidRPr="009F009C">
        <w:rPr>
          <w:rFonts w:cstheme="minorHAnsi"/>
          <w:b/>
          <w:bCs/>
        </w:rPr>
        <w:t xml:space="preserve">                                                   </w:t>
      </w:r>
      <w:r w:rsidRPr="009F009C">
        <w:rPr>
          <w:rFonts w:cstheme="minorHAnsi"/>
        </w:rPr>
        <w:t>Datum: 0</w:t>
      </w:r>
      <w:r>
        <w:rPr>
          <w:rFonts w:cstheme="minorHAnsi"/>
        </w:rPr>
        <w:t>3</w:t>
      </w:r>
      <w:r w:rsidRPr="009F009C">
        <w:rPr>
          <w:rFonts w:cstheme="minorHAnsi"/>
        </w:rPr>
        <w:t>.</w:t>
      </w:r>
      <w:r>
        <w:rPr>
          <w:rFonts w:cstheme="minorHAnsi"/>
        </w:rPr>
        <w:t>04</w:t>
      </w:r>
      <w:r w:rsidRPr="009F009C">
        <w:rPr>
          <w:rFonts w:cstheme="minorHAnsi"/>
        </w:rPr>
        <w:t>. 2020</w:t>
      </w:r>
    </w:p>
    <w:p w14:paraId="5DFBDFEF" w14:textId="77777777" w:rsidR="00A1272F" w:rsidRDefault="00A1272F" w:rsidP="00A1272F">
      <w:pPr>
        <w:spacing w:before="480"/>
        <w:jc w:val="both"/>
        <w:rPr>
          <w:ins w:id="0" w:author="Radmila Krunič" w:date="2020-03-27T12:43:00Z"/>
          <w:rFonts w:cstheme="minorHAnsi"/>
        </w:rPr>
      </w:pPr>
    </w:p>
    <w:p w14:paraId="4F3697DA" w14:textId="54C6346F" w:rsidR="00A1272F" w:rsidRDefault="008E524C" w:rsidP="008158EB">
      <w:pPr>
        <w:autoSpaceDE w:val="0"/>
        <w:autoSpaceDN w:val="0"/>
        <w:adjustRightInd w:val="0"/>
        <w:spacing w:after="0" w:line="240" w:lineRule="auto"/>
        <w:jc w:val="both"/>
        <w:rPr>
          <w:rFonts w:cstheme="minorHAnsi"/>
          <w:color w:val="000000"/>
        </w:rPr>
      </w:pPr>
      <w:r>
        <w:rPr>
          <w:rFonts w:cstheme="minorHAnsi"/>
          <w:color w:val="000000"/>
        </w:rPr>
        <w:t>ZADEVA : COVID-19</w:t>
      </w:r>
      <w:r w:rsidR="00E818F9">
        <w:rPr>
          <w:rFonts w:cstheme="minorHAnsi"/>
          <w:color w:val="000000"/>
        </w:rPr>
        <w:t xml:space="preserve">  - začasna zadržanost od dela</w:t>
      </w:r>
    </w:p>
    <w:p w14:paraId="6636D939" w14:textId="77777777" w:rsidR="00A1272F" w:rsidRDefault="00A1272F" w:rsidP="008158EB">
      <w:pPr>
        <w:autoSpaceDE w:val="0"/>
        <w:autoSpaceDN w:val="0"/>
        <w:adjustRightInd w:val="0"/>
        <w:spacing w:after="0" w:line="240" w:lineRule="auto"/>
        <w:jc w:val="both"/>
        <w:rPr>
          <w:rFonts w:cstheme="minorHAnsi"/>
          <w:color w:val="000000"/>
        </w:rPr>
      </w:pPr>
    </w:p>
    <w:p w14:paraId="4696EF6D" w14:textId="77777777" w:rsidR="00A1272F" w:rsidRDefault="00A1272F" w:rsidP="008158EB">
      <w:pPr>
        <w:autoSpaceDE w:val="0"/>
        <w:autoSpaceDN w:val="0"/>
        <w:adjustRightInd w:val="0"/>
        <w:spacing w:after="0" w:line="240" w:lineRule="auto"/>
        <w:jc w:val="both"/>
        <w:rPr>
          <w:rFonts w:cstheme="minorHAnsi"/>
          <w:color w:val="000000"/>
        </w:rPr>
      </w:pPr>
    </w:p>
    <w:p w14:paraId="15D34F44" w14:textId="16A98F38" w:rsidR="00915492" w:rsidRPr="00E818F9" w:rsidRDefault="00E818F9" w:rsidP="00E818F9">
      <w:pPr>
        <w:pStyle w:val="Odstavekseznama"/>
        <w:numPr>
          <w:ilvl w:val="0"/>
          <w:numId w:val="2"/>
        </w:numPr>
        <w:autoSpaceDE w:val="0"/>
        <w:autoSpaceDN w:val="0"/>
        <w:adjustRightInd w:val="0"/>
        <w:spacing w:after="0" w:line="240" w:lineRule="auto"/>
        <w:jc w:val="both"/>
        <w:rPr>
          <w:rFonts w:cstheme="minorHAnsi"/>
          <w:color w:val="000000"/>
        </w:rPr>
      </w:pPr>
      <w:r w:rsidRPr="00E818F9">
        <w:rPr>
          <w:rFonts w:cstheme="minorHAnsi"/>
          <w:color w:val="000000"/>
        </w:rPr>
        <w:t>Način opredelitve obolelih</w:t>
      </w:r>
      <w:r>
        <w:rPr>
          <w:rFonts w:cstheme="minorHAnsi"/>
          <w:color w:val="000000"/>
        </w:rPr>
        <w:t xml:space="preserve"> – ukrep izolacije</w:t>
      </w:r>
    </w:p>
    <w:p w14:paraId="66948E2F" w14:textId="77777777" w:rsidR="00915492" w:rsidRPr="008910BA" w:rsidRDefault="00915492" w:rsidP="008158EB">
      <w:pPr>
        <w:autoSpaceDE w:val="0"/>
        <w:autoSpaceDN w:val="0"/>
        <w:adjustRightInd w:val="0"/>
        <w:spacing w:after="0" w:line="240" w:lineRule="auto"/>
        <w:jc w:val="both"/>
        <w:rPr>
          <w:rFonts w:cstheme="minorHAnsi"/>
          <w:color w:val="000000"/>
        </w:rPr>
      </w:pPr>
    </w:p>
    <w:p w14:paraId="6C1FA0E6" w14:textId="4A26B615" w:rsidR="00915492" w:rsidRPr="008910BA" w:rsidRDefault="00E818F9" w:rsidP="008158EB">
      <w:pPr>
        <w:autoSpaceDE w:val="0"/>
        <w:autoSpaceDN w:val="0"/>
        <w:adjustRightInd w:val="0"/>
        <w:spacing w:after="0" w:line="240" w:lineRule="auto"/>
        <w:jc w:val="both"/>
        <w:rPr>
          <w:rFonts w:cstheme="minorHAnsi"/>
          <w:color w:val="000000"/>
        </w:rPr>
      </w:pPr>
      <w:r>
        <w:rPr>
          <w:rFonts w:cstheme="minorHAnsi"/>
          <w:color w:val="000000"/>
        </w:rPr>
        <w:t>S</w:t>
      </w:r>
      <w:r w:rsidR="00915492" w:rsidRPr="008910BA">
        <w:rPr>
          <w:rFonts w:cstheme="minorHAnsi"/>
          <w:color w:val="000000"/>
        </w:rPr>
        <w:t xml:space="preserve"> strani NIJZ smo bili</w:t>
      </w:r>
      <w:r w:rsidR="008F03F3">
        <w:rPr>
          <w:rFonts w:cstheme="minorHAnsi"/>
          <w:color w:val="000000"/>
        </w:rPr>
        <w:t xml:space="preserve"> dne 2. 4 2020</w:t>
      </w:r>
      <w:r w:rsidR="00915492" w:rsidRPr="008910BA">
        <w:rPr>
          <w:rFonts w:cstheme="minorHAnsi"/>
          <w:color w:val="000000"/>
        </w:rPr>
        <w:t xml:space="preserve"> obveščeni</w:t>
      </w:r>
      <w:r w:rsidR="008158EB" w:rsidRPr="008910BA">
        <w:rPr>
          <w:rFonts w:cstheme="minorHAnsi"/>
          <w:color w:val="000000"/>
        </w:rPr>
        <w:t>,</w:t>
      </w:r>
      <w:r w:rsidR="00915492" w:rsidRPr="008910BA">
        <w:rPr>
          <w:rFonts w:cstheme="minorHAnsi"/>
          <w:color w:val="000000"/>
        </w:rPr>
        <w:t xml:space="preserve"> da</w:t>
      </w:r>
      <w:r w:rsidR="00763883">
        <w:rPr>
          <w:rFonts w:cstheme="minorHAnsi"/>
          <w:color w:val="000000"/>
        </w:rPr>
        <w:t xml:space="preserve"> se je v drugi fazi </w:t>
      </w:r>
      <w:r w:rsidR="00A04A6B">
        <w:rPr>
          <w:rFonts w:cstheme="minorHAnsi"/>
          <w:color w:val="000000"/>
        </w:rPr>
        <w:t>epidemije</w:t>
      </w:r>
      <w:r w:rsidR="00915492" w:rsidRPr="008910BA">
        <w:rPr>
          <w:rFonts w:cstheme="minorHAnsi"/>
          <w:color w:val="000000"/>
        </w:rPr>
        <w:t xml:space="preserve"> COVID </w:t>
      </w:r>
      <w:r w:rsidR="008158EB" w:rsidRPr="008910BA">
        <w:rPr>
          <w:rFonts w:cstheme="minorHAnsi"/>
          <w:color w:val="000000"/>
        </w:rPr>
        <w:t>-</w:t>
      </w:r>
      <w:r w:rsidR="00763883">
        <w:rPr>
          <w:rFonts w:cstheme="minorHAnsi"/>
          <w:color w:val="000000"/>
        </w:rPr>
        <w:t>1</w:t>
      </w:r>
      <w:r w:rsidR="00915492" w:rsidRPr="008910BA">
        <w:rPr>
          <w:rFonts w:cstheme="minorHAnsi"/>
          <w:color w:val="000000"/>
        </w:rPr>
        <w:t>9 sprem</w:t>
      </w:r>
      <w:r w:rsidR="008158EB" w:rsidRPr="008910BA">
        <w:rPr>
          <w:rFonts w:cstheme="minorHAnsi"/>
          <w:color w:val="000000"/>
        </w:rPr>
        <w:t>e</w:t>
      </w:r>
      <w:r w:rsidR="00915492" w:rsidRPr="008910BA">
        <w:rPr>
          <w:rFonts w:cstheme="minorHAnsi"/>
          <w:color w:val="000000"/>
        </w:rPr>
        <w:t>n</w:t>
      </w:r>
      <w:r w:rsidR="00763883">
        <w:rPr>
          <w:rFonts w:cstheme="minorHAnsi"/>
          <w:color w:val="000000"/>
        </w:rPr>
        <w:t>il način opredelitve obolelih. Kot smo vas seznanili v zvezi s prvimi navodili glede vodenja bolniškega stalež, so se kot oboleli s COVID 19 smatrali le posamezniki, pri katerih je bil</w:t>
      </w:r>
      <w:r w:rsidR="00FB48FD">
        <w:rPr>
          <w:rFonts w:cstheme="minorHAnsi"/>
          <w:color w:val="000000"/>
        </w:rPr>
        <w:t>a</w:t>
      </w:r>
      <w:r w:rsidR="00763883">
        <w:rPr>
          <w:rFonts w:cstheme="minorHAnsi"/>
          <w:color w:val="000000"/>
        </w:rPr>
        <w:t xml:space="preserve"> okužba laboratorijsko potrjena.</w:t>
      </w:r>
      <w:r w:rsidR="00915492" w:rsidRPr="008910BA">
        <w:rPr>
          <w:rFonts w:cstheme="minorHAnsi"/>
          <w:color w:val="000000"/>
        </w:rPr>
        <w:t xml:space="preserve"> </w:t>
      </w:r>
    </w:p>
    <w:p w14:paraId="146C931D" w14:textId="77777777" w:rsidR="00915492" w:rsidRPr="008910BA" w:rsidRDefault="00915492" w:rsidP="008158EB">
      <w:pPr>
        <w:autoSpaceDE w:val="0"/>
        <w:autoSpaceDN w:val="0"/>
        <w:adjustRightInd w:val="0"/>
        <w:spacing w:after="0" w:line="240" w:lineRule="auto"/>
        <w:jc w:val="both"/>
        <w:rPr>
          <w:rFonts w:cstheme="minorHAnsi"/>
          <w:color w:val="000000"/>
        </w:rPr>
      </w:pPr>
    </w:p>
    <w:p w14:paraId="2454873E" w14:textId="77777777" w:rsidR="00915492" w:rsidRPr="008910BA" w:rsidRDefault="00915492" w:rsidP="008158EB">
      <w:pPr>
        <w:autoSpaceDE w:val="0"/>
        <w:autoSpaceDN w:val="0"/>
        <w:adjustRightInd w:val="0"/>
        <w:spacing w:after="0" w:line="240" w:lineRule="auto"/>
        <w:jc w:val="both"/>
        <w:rPr>
          <w:rFonts w:cstheme="minorHAnsi"/>
          <w:color w:val="000000"/>
        </w:rPr>
      </w:pPr>
      <w:r w:rsidRPr="008910BA">
        <w:rPr>
          <w:rFonts w:cstheme="minorHAnsi"/>
          <w:color w:val="000000"/>
        </w:rPr>
        <w:t>Po stališču NIJZ gre za bolnike s COVID</w:t>
      </w:r>
      <w:r w:rsidR="00BA2CBE" w:rsidRPr="008910BA">
        <w:rPr>
          <w:rFonts w:cstheme="minorHAnsi"/>
          <w:color w:val="000000"/>
        </w:rPr>
        <w:t>-19</w:t>
      </w:r>
      <w:r w:rsidRPr="008910BA">
        <w:rPr>
          <w:rFonts w:cstheme="minorHAnsi"/>
          <w:color w:val="000000"/>
        </w:rPr>
        <w:t>, pri katerih je potreben ukrep izolacije, v primeru:</w:t>
      </w:r>
    </w:p>
    <w:p w14:paraId="59D528D8" w14:textId="77777777" w:rsidR="003D4271" w:rsidRPr="008910BA" w:rsidRDefault="001A2ACB" w:rsidP="008158EB">
      <w:pPr>
        <w:pStyle w:val="Odstavekseznama"/>
        <w:numPr>
          <w:ilvl w:val="0"/>
          <w:numId w:val="1"/>
        </w:numPr>
        <w:autoSpaceDE w:val="0"/>
        <w:autoSpaceDN w:val="0"/>
        <w:adjustRightInd w:val="0"/>
        <w:spacing w:before="240" w:after="0" w:line="240" w:lineRule="auto"/>
        <w:jc w:val="both"/>
        <w:rPr>
          <w:rFonts w:cstheme="minorHAnsi"/>
          <w:color w:val="000000"/>
        </w:rPr>
      </w:pPr>
      <w:r w:rsidRPr="008910BA">
        <w:rPr>
          <w:rFonts w:cstheme="minorHAnsi"/>
          <w:color w:val="000000"/>
        </w:rPr>
        <w:t>č</w:t>
      </w:r>
      <w:r w:rsidR="00915492" w:rsidRPr="008910BA">
        <w:rPr>
          <w:rFonts w:cstheme="minorHAnsi"/>
          <w:color w:val="000000"/>
        </w:rPr>
        <w:t>e se pri zavarova</w:t>
      </w:r>
      <w:r w:rsidR="00BA2CBE" w:rsidRPr="008910BA">
        <w:rPr>
          <w:rFonts w:cstheme="minorHAnsi"/>
          <w:color w:val="000000"/>
        </w:rPr>
        <w:t>n</w:t>
      </w:r>
      <w:r w:rsidRPr="008910BA">
        <w:rPr>
          <w:rFonts w:cstheme="minorHAnsi"/>
          <w:color w:val="000000"/>
        </w:rPr>
        <w:t>cu</w:t>
      </w:r>
      <w:r w:rsidR="00915492" w:rsidRPr="008910BA">
        <w:rPr>
          <w:rFonts w:cstheme="minorHAnsi"/>
          <w:color w:val="000000"/>
        </w:rPr>
        <w:t xml:space="preserve"> pojavijo znaki bolezni, ki so  značilni  za COVID-19  in ima oseba pozitiven bris, ko je bila v skladu z definicijo testirana (in nato izolirana</w:t>
      </w:r>
      <w:r w:rsidR="00BA2CBE" w:rsidRPr="008910BA">
        <w:rPr>
          <w:rFonts w:cstheme="minorHAnsi"/>
          <w:color w:val="000000"/>
        </w:rPr>
        <w:t>)</w:t>
      </w:r>
      <w:r w:rsidR="003D4271" w:rsidRPr="008910BA">
        <w:rPr>
          <w:rFonts w:cstheme="minorHAnsi"/>
          <w:color w:val="000000"/>
        </w:rPr>
        <w:t xml:space="preserve"> in</w:t>
      </w:r>
    </w:p>
    <w:p w14:paraId="618CBFB5" w14:textId="1E9A51B1" w:rsidR="00915492" w:rsidRPr="008910BA" w:rsidRDefault="001A2ACB" w:rsidP="008158EB">
      <w:pPr>
        <w:pStyle w:val="Odstavekseznama"/>
        <w:numPr>
          <w:ilvl w:val="0"/>
          <w:numId w:val="1"/>
        </w:numPr>
        <w:autoSpaceDE w:val="0"/>
        <w:autoSpaceDN w:val="0"/>
        <w:adjustRightInd w:val="0"/>
        <w:spacing w:before="240" w:after="0" w:line="240" w:lineRule="auto"/>
        <w:jc w:val="both"/>
        <w:rPr>
          <w:rFonts w:cstheme="minorHAnsi"/>
          <w:color w:val="000000"/>
        </w:rPr>
      </w:pPr>
      <w:r w:rsidRPr="008910BA">
        <w:rPr>
          <w:rFonts w:cstheme="minorHAnsi"/>
          <w:color w:val="000000"/>
        </w:rPr>
        <w:t>č</w:t>
      </w:r>
      <w:r w:rsidR="003D4271" w:rsidRPr="008910BA">
        <w:rPr>
          <w:rFonts w:cstheme="minorHAnsi"/>
          <w:color w:val="000000"/>
        </w:rPr>
        <w:t>e se pri zavarovan</w:t>
      </w:r>
      <w:r w:rsidR="00BA2CBE" w:rsidRPr="008910BA">
        <w:rPr>
          <w:rFonts w:cstheme="minorHAnsi"/>
          <w:color w:val="000000"/>
        </w:rPr>
        <w:t xml:space="preserve">cu </w:t>
      </w:r>
      <w:r w:rsidR="003D4271" w:rsidRPr="008910BA">
        <w:rPr>
          <w:rFonts w:cstheme="minorHAnsi"/>
          <w:color w:val="000000"/>
        </w:rPr>
        <w:t>p</w:t>
      </w:r>
      <w:r w:rsidR="00915492" w:rsidRPr="008910BA">
        <w:rPr>
          <w:rFonts w:cstheme="minorHAnsi"/>
          <w:color w:val="000000"/>
        </w:rPr>
        <w:t xml:space="preserve">ojavijo znaki bolezni, ki so značilni za COVID-19, </w:t>
      </w:r>
      <w:r w:rsidRPr="008910BA">
        <w:rPr>
          <w:rFonts w:cstheme="minorHAnsi"/>
          <w:color w:val="000000"/>
        </w:rPr>
        <w:t xml:space="preserve">ta oseba pa </w:t>
      </w:r>
      <w:r w:rsidR="00915492" w:rsidRPr="008910BA">
        <w:rPr>
          <w:rFonts w:cstheme="minorHAnsi"/>
          <w:color w:val="000000"/>
        </w:rPr>
        <w:t>ali živi skupaj z osebo, pri kateri je bil COVID</w:t>
      </w:r>
      <w:r w:rsidR="00BA2CBE" w:rsidRPr="008910BA">
        <w:rPr>
          <w:rFonts w:cstheme="minorHAnsi"/>
          <w:color w:val="000000"/>
        </w:rPr>
        <w:t>-</w:t>
      </w:r>
      <w:r w:rsidR="00915492" w:rsidRPr="008910BA">
        <w:rPr>
          <w:rFonts w:cstheme="minorHAnsi"/>
          <w:color w:val="000000"/>
        </w:rPr>
        <w:t>19 laboratorijsko potrjen</w:t>
      </w:r>
      <w:r w:rsidRPr="008910BA">
        <w:rPr>
          <w:rFonts w:cstheme="minorHAnsi"/>
          <w:color w:val="000000"/>
        </w:rPr>
        <w:t>,</w:t>
      </w:r>
      <w:r w:rsidR="00915492" w:rsidRPr="008910BA">
        <w:rPr>
          <w:rFonts w:cstheme="minorHAnsi"/>
          <w:color w:val="000000"/>
        </w:rPr>
        <w:t xml:space="preserve"> ali pa se znaki pojavijo pri osebah v skupnosti, kjer je prisoten COVID</w:t>
      </w:r>
      <w:r w:rsidR="00BA2CBE" w:rsidRPr="008910BA">
        <w:rPr>
          <w:rFonts w:cstheme="minorHAnsi"/>
          <w:color w:val="000000"/>
        </w:rPr>
        <w:t>-</w:t>
      </w:r>
      <w:r w:rsidR="00915492" w:rsidRPr="008910BA">
        <w:rPr>
          <w:rFonts w:cstheme="minorHAnsi"/>
          <w:color w:val="000000"/>
        </w:rPr>
        <w:t>19, in je obstajala velika verjetnost prenosa.  Definicija zanje določa: Bolniki z znaki akutne okužbe dihal z ali brez vročine</w:t>
      </w:r>
      <w:r w:rsidR="00F96F21">
        <w:rPr>
          <w:rFonts w:cstheme="minorHAnsi"/>
          <w:color w:val="000000"/>
        </w:rPr>
        <w:t>,</w:t>
      </w:r>
      <w:r w:rsidR="00915492" w:rsidRPr="008910BA">
        <w:rPr>
          <w:rFonts w:cstheme="minorHAnsi"/>
          <w:color w:val="000000"/>
        </w:rPr>
        <w:t xml:space="preserve"> pri katerih bolezen poteka blago, diagnostičnega testiranja na COVID-19 ne potrebujejo. Izjeme temu pravilu določi epidemiolog – postavi epidemiološko indikacijo za testiranje. Ne glede na testiranje pa sledi ukrep izolacije – ki je potreben za preprečevanje prenosa povzročitelja v skupnosti in ga določi zdravnik</w:t>
      </w:r>
      <w:r w:rsidR="00BA2CBE" w:rsidRPr="008910BA">
        <w:rPr>
          <w:rFonts w:cstheme="minorHAnsi"/>
          <w:color w:val="000000"/>
        </w:rPr>
        <w:t xml:space="preserve">. </w:t>
      </w:r>
    </w:p>
    <w:p w14:paraId="00A856A9" w14:textId="3E2119C0" w:rsidR="00763883" w:rsidRDefault="001A2ACB" w:rsidP="008158EB">
      <w:pPr>
        <w:autoSpaceDE w:val="0"/>
        <w:autoSpaceDN w:val="0"/>
        <w:adjustRightInd w:val="0"/>
        <w:spacing w:before="240" w:after="0" w:line="240" w:lineRule="auto"/>
        <w:jc w:val="both"/>
        <w:rPr>
          <w:rFonts w:cstheme="minorHAnsi"/>
          <w:color w:val="000000"/>
        </w:rPr>
      </w:pPr>
      <w:r w:rsidRPr="008910BA">
        <w:rPr>
          <w:rFonts w:cstheme="minorHAnsi"/>
          <w:color w:val="000000"/>
        </w:rPr>
        <w:t xml:space="preserve">To pomeni, da </w:t>
      </w:r>
      <w:r w:rsidR="00BA2CBE" w:rsidRPr="008910BA">
        <w:rPr>
          <w:rFonts w:cstheme="minorHAnsi"/>
          <w:color w:val="000000"/>
        </w:rPr>
        <w:t>bo</w:t>
      </w:r>
      <w:r w:rsidRPr="008910BA">
        <w:rPr>
          <w:rFonts w:cstheme="minorHAnsi"/>
          <w:color w:val="000000"/>
        </w:rPr>
        <w:t xml:space="preserve"> izbrani osebni zdravnik </w:t>
      </w:r>
      <w:r w:rsidR="00987105">
        <w:rPr>
          <w:rFonts w:cstheme="minorHAnsi"/>
          <w:color w:val="000000"/>
        </w:rPr>
        <w:t xml:space="preserve">v bodoče </w:t>
      </w:r>
      <w:r w:rsidR="00BA2CBE" w:rsidRPr="008910BA">
        <w:rPr>
          <w:rFonts w:cstheme="minorHAnsi"/>
          <w:color w:val="000000"/>
        </w:rPr>
        <w:t xml:space="preserve">kot razlog začasne zadržanosti od dela opredelil </w:t>
      </w:r>
      <w:r w:rsidRPr="008910BA">
        <w:rPr>
          <w:rFonts w:cstheme="minorHAnsi"/>
          <w:color w:val="000000"/>
        </w:rPr>
        <w:t xml:space="preserve"> </w:t>
      </w:r>
      <w:r w:rsidRPr="008910BA">
        <w:rPr>
          <w:rFonts w:cstheme="minorHAnsi"/>
          <w:b/>
          <w:bCs/>
          <w:color w:val="000000"/>
        </w:rPr>
        <w:t>izolacij</w:t>
      </w:r>
      <w:r w:rsidR="00BA2CBE" w:rsidRPr="008910BA">
        <w:rPr>
          <w:rFonts w:cstheme="minorHAnsi"/>
          <w:b/>
          <w:bCs/>
          <w:color w:val="000000"/>
        </w:rPr>
        <w:t>o</w:t>
      </w:r>
      <w:r w:rsidRPr="008910BA">
        <w:rPr>
          <w:rFonts w:cstheme="minorHAnsi"/>
          <w:color w:val="000000"/>
        </w:rPr>
        <w:t xml:space="preserve"> (razlog 08 – izolacija) </w:t>
      </w:r>
      <w:r w:rsidR="00BA2CBE" w:rsidRPr="008910BA">
        <w:rPr>
          <w:rFonts w:cstheme="minorHAnsi"/>
          <w:color w:val="000000"/>
        </w:rPr>
        <w:t xml:space="preserve">ne le pri osebah, ki </w:t>
      </w:r>
      <w:r w:rsidRPr="008910BA">
        <w:rPr>
          <w:rFonts w:cstheme="minorHAnsi"/>
          <w:color w:val="000000"/>
        </w:rPr>
        <w:t>imajo potrjeno okužbo z novim koronavirusom oziroma so zboleli za COVID-19</w:t>
      </w:r>
      <w:r w:rsidR="00BA2CBE" w:rsidRPr="008910BA">
        <w:rPr>
          <w:rFonts w:cstheme="minorHAnsi"/>
          <w:color w:val="000000"/>
        </w:rPr>
        <w:t xml:space="preserve">, temveč tudi pri </w:t>
      </w:r>
      <w:r w:rsidR="00763883">
        <w:rPr>
          <w:rFonts w:cstheme="minorHAnsi"/>
          <w:color w:val="000000"/>
        </w:rPr>
        <w:t xml:space="preserve">(obolelih) </w:t>
      </w:r>
      <w:r w:rsidR="00BA2CBE" w:rsidRPr="008910BA">
        <w:rPr>
          <w:rFonts w:cstheme="minorHAnsi"/>
          <w:color w:val="000000"/>
        </w:rPr>
        <w:t xml:space="preserve">osebah, ki </w:t>
      </w:r>
      <w:r w:rsidR="00763883">
        <w:rPr>
          <w:rFonts w:cstheme="minorHAnsi"/>
          <w:color w:val="000000"/>
        </w:rPr>
        <w:t>(k</w:t>
      </w:r>
      <w:r w:rsidR="00A1272F">
        <w:rPr>
          <w:rFonts w:cstheme="minorHAnsi"/>
          <w:color w:val="000000"/>
        </w:rPr>
        <w:t>u</w:t>
      </w:r>
      <w:r w:rsidR="00763883">
        <w:rPr>
          <w:rFonts w:cstheme="minorHAnsi"/>
          <w:color w:val="000000"/>
        </w:rPr>
        <w:t>mulativno):</w:t>
      </w:r>
    </w:p>
    <w:p w14:paraId="0F9512D4" w14:textId="3AD2C477" w:rsidR="00763883" w:rsidRPr="00D54D3B" w:rsidRDefault="00915492" w:rsidP="00D54D3B">
      <w:pPr>
        <w:pStyle w:val="Odstavekseznama"/>
        <w:numPr>
          <w:ilvl w:val="0"/>
          <w:numId w:val="1"/>
        </w:numPr>
        <w:autoSpaceDE w:val="0"/>
        <w:autoSpaceDN w:val="0"/>
        <w:adjustRightInd w:val="0"/>
        <w:spacing w:before="240" w:after="0" w:line="240" w:lineRule="auto"/>
        <w:jc w:val="both"/>
        <w:rPr>
          <w:rFonts w:cstheme="minorHAnsi"/>
          <w:color w:val="000000"/>
        </w:rPr>
      </w:pPr>
      <w:r w:rsidRPr="00D54D3B">
        <w:rPr>
          <w:rFonts w:cstheme="minorHAnsi"/>
          <w:b/>
          <w:bCs/>
          <w:color w:val="000000"/>
        </w:rPr>
        <w:t xml:space="preserve"> </w:t>
      </w:r>
      <w:r w:rsidRPr="00D54D3B">
        <w:rPr>
          <w:rFonts w:cstheme="minorHAnsi"/>
          <w:color w:val="000000"/>
        </w:rPr>
        <w:t>imajo respiratorno obolenje pa niso bili testirani</w:t>
      </w:r>
      <w:r w:rsidR="00763883" w:rsidRPr="00D54D3B">
        <w:rPr>
          <w:rFonts w:cstheme="minorHAnsi"/>
          <w:color w:val="000000"/>
        </w:rPr>
        <w:t xml:space="preserve"> in</w:t>
      </w:r>
    </w:p>
    <w:p w14:paraId="6FA36967" w14:textId="221DF4A9" w:rsidR="00BA2CBE" w:rsidRPr="00D54D3B" w:rsidRDefault="00BA2CBE" w:rsidP="00D54D3B">
      <w:pPr>
        <w:pStyle w:val="Odstavekseznama"/>
        <w:numPr>
          <w:ilvl w:val="0"/>
          <w:numId w:val="1"/>
        </w:numPr>
        <w:autoSpaceDE w:val="0"/>
        <w:autoSpaceDN w:val="0"/>
        <w:adjustRightInd w:val="0"/>
        <w:spacing w:before="240" w:after="0" w:line="240" w:lineRule="auto"/>
        <w:jc w:val="both"/>
        <w:rPr>
          <w:rFonts w:cstheme="minorHAnsi"/>
          <w:b/>
          <w:bCs/>
          <w:color w:val="000000"/>
        </w:rPr>
      </w:pPr>
      <w:r w:rsidRPr="00D54D3B">
        <w:rPr>
          <w:rFonts w:cstheme="minorHAnsi"/>
          <w:color w:val="000000"/>
        </w:rPr>
        <w:t xml:space="preserve">če izbrani osebni zdravnik hkrati </w:t>
      </w:r>
      <w:r w:rsidR="00915492" w:rsidRPr="00D54D3B">
        <w:rPr>
          <w:rFonts w:cstheme="minorHAnsi"/>
          <w:color w:val="000000"/>
        </w:rPr>
        <w:t xml:space="preserve">ugotovi, da je bil </w:t>
      </w:r>
      <w:r w:rsidR="00763883" w:rsidRPr="00D54D3B">
        <w:rPr>
          <w:rFonts w:cstheme="minorHAnsi"/>
          <w:color w:val="000000"/>
        </w:rPr>
        <w:t xml:space="preserve">posameznik </w:t>
      </w:r>
      <w:r w:rsidR="00915492" w:rsidRPr="00D54D3B">
        <w:rPr>
          <w:rFonts w:cstheme="minorHAnsi"/>
          <w:color w:val="000000"/>
        </w:rPr>
        <w:t xml:space="preserve">v nekem (bolj) intenzivnem stiku z </w:t>
      </w:r>
      <w:r w:rsidRPr="00D54D3B">
        <w:rPr>
          <w:rFonts w:cstheme="minorHAnsi"/>
          <w:color w:val="000000"/>
        </w:rPr>
        <w:t>osebo, ki je</w:t>
      </w:r>
      <w:r w:rsidR="00915492" w:rsidRPr="00D54D3B">
        <w:rPr>
          <w:rFonts w:cstheme="minorHAnsi"/>
          <w:color w:val="000000"/>
        </w:rPr>
        <w:t xml:space="preserve"> obolel</w:t>
      </w:r>
      <w:r w:rsidRPr="00D54D3B">
        <w:rPr>
          <w:rFonts w:cstheme="minorHAnsi"/>
          <w:color w:val="000000"/>
        </w:rPr>
        <w:t>a</w:t>
      </w:r>
      <w:r w:rsidR="00915492" w:rsidRPr="00D54D3B">
        <w:rPr>
          <w:rFonts w:cstheme="minorHAnsi"/>
          <w:color w:val="000000"/>
        </w:rPr>
        <w:t xml:space="preserve"> za COVID</w:t>
      </w:r>
      <w:r w:rsidR="008158EB" w:rsidRPr="00D54D3B">
        <w:rPr>
          <w:rFonts w:cstheme="minorHAnsi"/>
          <w:color w:val="000000"/>
        </w:rPr>
        <w:t>-19</w:t>
      </w:r>
      <w:r w:rsidR="00763883" w:rsidRPr="00D54D3B">
        <w:rPr>
          <w:rFonts w:cstheme="minorHAnsi"/>
          <w:color w:val="000000"/>
        </w:rPr>
        <w:t xml:space="preserve"> (npr. družinski član ipd)</w:t>
      </w:r>
      <w:r w:rsidRPr="00D54D3B">
        <w:rPr>
          <w:rFonts w:cstheme="minorHAnsi"/>
          <w:color w:val="000000"/>
        </w:rPr>
        <w:t xml:space="preserve">. V slednjem primeru </w:t>
      </w:r>
      <w:r w:rsidR="00763883" w:rsidRPr="00D54D3B">
        <w:rPr>
          <w:rFonts w:cstheme="minorHAnsi"/>
          <w:color w:val="000000"/>
        </w:rPr>
        <w:t>epidem</w:t>
      </w:r>
      <w:r w:rsidR="00A1272F">
        <w:rPr>
          <w:rFonts w:cstheme="minorHAnsi"/>
          <w:color w:val="000000"/>
        </w:rPr>
        <w:t>i</w:t>
      </w:r>
      <w:r w:rsidR="00763883" w:rsidRPr="00D54D3B">
        <w:rPr>
          <w:rFonts w:cstheme="minorHAnsi"/>
          <w:color w:val="000000"/>
        </w:rPr>
        <w:t xml:space="preserve">ološka stroka predlaga </w:t>
      </w:r>
      <w:r w:rsidRPr="00D54D3B">
        <w:rPr>
          <w:rFonts w:cstheme="minorHAnsi"/>
          <w:color w:val="000000"/>
        </w:rPr>
        <w:t>zavarovancu odre</w:t>
      </w:r>
      <w:r w:rsidR="00763883" w:rsidRPr="00D54D3B">
        <w:rPr>
          <w:rFonts w:cstheme="minorHAnsi"/>
          <w:color w:val="000000"/>
        </w:rPr>
        <w:t>ditev</w:t>
      </w:r>
      <w:r w:rsidRPr="00D54D3B">
        <w:rPr>
          <w:rFonts w:cstheme="minorHAnsi"/>
          <w:color w:val="000000"/>
        </w:rPr>
        <w:t xml:space="preserve"> ukrep</w:t>
      </w:r>
      <w:r w:rsidR="00763883" w:rsidRPr="00D54D3B">
        <w:rPr>
          <w:rFonts w:cstheme="minorHAnsi"/>
          <w:color w:val="000000"/>
        </w:rPr>
        <w:t>a</w:t>
      </w:r>
      <w:r w:rsidRPr="00D54D3B">
        <w:rPr>
          <w:rFonts w:cstheme="minorHAnsi"/>
          <w:color w:val="000000"/>
        </w:rPr>
        <w:t xml:space="preserve"> izolacije v trajanju 14 dni (ki se bo po tem času končal oziroma v primeru razvoja bolezni in potrjenega virusa nadaljeval do ozdravitve).</w:t>
      </w:r>
      <w:r w:rsidRPr="00D54D3B">
        <w:rPr>
          <w:rFonts w:cstheme="minorHAnsi"/>
          <w:b/>
          <w:bCs/>
          <w:color w:val="000000"/>
        </w:rPr>
        <w:t xml:space="preserve"> </w:t>
      </w:r>
    </w:p>
    <w:p w14:paraId="6B0F8EC6" w14:textId="3A90A5FF" w:rsidR="008158EB" w:rsidRPr="008910BA" w:rsidRDefault="008158EB" w:rsidP="008158EB">
      <w:pPr>
        <w:autoSpaceDE w:val="0"/>
        <w:autoSpaceDN w:val="0"/>
        <w:adjustRightInd w:val="0"/>
        <w:spacing w:before="240" w:after="0" w:line="240" w:lineRule="auto"/>
        <w:jc w:val="both"/>
        <w:rPr>
          <w:rFonts w:cstheme="minorHAnsi"/>
          <w:color w:val="000000"/>
        </w:rPr>
      </w:pPr>
      <w:r w:rsidRPr="008910BA">
        <w:rPr>
          <w:rFonts w:cstheme="minorHAnsi"/>
          <w:color w:val="000000"/>
        </w:rPr>
        <w:t>Osebni zdravnik bo v zdravstveni kartoteki zavarovanca zabeležil dejstva, na podlagi katerih mu je bil odrejen ukrep izolacije in izdan bolniški list (če ni bilo izvedeno testiranje - npr. navedba oseb, pri katerih je bil s testiranjem potrjen COVI</w:t>
      </w:r>
      <w:r w:rsidR="00F96F21">
        <w:rPr>
          <w:rFonts w:cstheme="minorHAnsi"/>
          <w:color w:val="000000"/>
        </w:rPr>
        <w:t>D-19</w:t>
      </w:r>
      <w:r w:rsidRPr="008910BA">
        <w:rPr>
          <w:rFonts w:cstheme="minorHAnsi"/>
          <w:color w:val="000000"/>
        </w:rPr>
        <w:t xml:space="preserve"> </w:t>
      </w:r>
      <w:r w:rsidR="00F96F21">
        <w:rPr>
          <w:rFonts w:cstheme="minorHAnsi"/>
          <w:color w:val="000000"/>
        </w:rPr>
        <w:t xml:space="preserve"> in </w:t>
      </w:r>
      <w:r w:rsidRPr="008910BA">
        <w:rPr>
          <w:rFonts w:cstheme="minorHAnsi"/>
          <w:color w:val="000000"/>
        </w:rPr>
        <w:t xml:space="preserve">je bil zavarovanec </w:t>
      </w:r>
      <w:r w:rsidR="00F96F21">
        <w:rPr>
          <w:rFonts w:cstheme="minorHAnsi"/>
          <w:color w:val="000000"/>
        </w:rPr>
        <w:t xml:space="preserve">z njim </w:t>
      </w:r>
      <w:r w:rsidRPr="008910BA">
        <w:rPr>
          <w:rFonts w:cstheme="minorHAnsi"/>
          <w:color w:val="000000"/>
        </w:rPr>
        <w:t>v neposrednem stiku,…).</w:t>
      </w:r>
    </w:p>
    <w:p w14:paraId="4EE53398" w14:textId="2CF53147" w:rsidR="008158EB" w:rsidRPr="008910BA" w:rsidRDefault="008158EB" w:rsidP="008158EB">
      <w:pPr>
        <w:autoSpaceDE w:val="0"/>
        <w:autoSpaceDN w:val="0"/>
        <w:adjustRightInd w:val="0"/>
        <w:spacing w:before="240" w:after="0" w:line="240" w:lineRule="auto"/>
        <w:jc w:val="both"/>
        <w:rPr>
          <w:rFonts w:cstheme="minorHAnsi"/>
          <w:color w:val="000000"/>
        </w:rPr>
      </w:pPr>
      <w:r w:rsidRPr="008910BA">
        <w:rPr>
          <w:rFonts w:cstheme="minorHAnsi"/>
          <w:color w:val="000000"/>
        </w:rPr>
        <w:lastRenderedPageBreak/>
        <w:t>Vse osebe</w:t>
      </w:r>
      <w:r w:rsidR="00F96F21">
        <w:rPr>
          <w:rFonts w:cstheme="minorHAnsi"/>
          <w:color w:val="000000"/>
        </w:rPr>
        <w:t>,</w:t>
      </w:r>
      <w:r w:rsidRPr="008910BA">
        <w:rPr>
          <w:rFonts w:cstheme="minorHAnsi"/>
          <w:color w:val="000000"/>
        </w:rPr>
        <w:t xml:space="preserve"> pri katerih je bil na podlagi zgoraj navedenih pogojev odrejen ukrep izolacije (v primeru delovno aktivnega zavarovanca pa tudi ugotovljena začasna zadržanost od dela  iz tega razloga), se bodo </w:t>
      </w:r>
      <w:r w:rsidR="00763883">
        <w:rPr>
          <w:rFonts w:cstheme="minorHAnsi"/>
          <w:color w:val="000000"/>
        </w:rPr>
        <w:t xml:space="preserve">po informacijah NIJZ na podlagi ustrezne diagnoze </w:t>
      </w:r>
      <w:r w:rsidR="00D54D3B">
        <w:rPr>
          <w:rFonts w:cstheme="minorHAnsi"/>
          <w:color w:val="000000"/>
        </w:rPr>
        <w:t>(</w:t>
      </w:r>
      <w:r w:rsidR="00D54D3B">
        <w:t xml:space="preserve">koda B34.2) </w:t>
      </w:r>
      <w:r w:rsidRPr="008910BA">
        <w:rPr>
          <w:rFonts w:cstheme="minorHAnsi"/>
          <w:color w:val="000000"/>
        </w:rPr>
        <w:t>štel</w:t>
      </w:r>
      <w:r w:rsidR="00F96F21">
        <w:rPr>
          <w:rFonts w:cstheme="minorHAnsi"/>
          <w:color w:val="000000"/>
        </w:rPr>
        <w:t>e</w:t>
      </w:r>
      <w:r w:rsidRPr="008910BA">
        <w:rPr>
          <w:rFonts w:cstheme="minorHAnsi"/>
          <w:color w:val="000000"/>
        </w:rPr>
        <w:t xml:space="preserve"> v statistiko obolelih s COVI</w:t>
      </w:r>
      <w:r w:rsidR="00F96F21">
        <w:rPr>
          <w:rFonts w:cstheme="minorHAnsi"/>
          <w:color w:val="000000"/>
        </w:rPr>
        <w:t>D</w:t>
      </w:r>
      <w:r w:rsidRPr="008910BA">
        <w:rPr>
          <w:rFonts w:cstheme="minorHAnsi"/>
          <w:color w:val="000000"/>
        </w:rPr>
        <w:t>-19</w:t>
      </w:r>
      <w:r w:rsidR="00763883">
        <w:rPr>
          <w:rFonts w:cstheme="minorHAnsi"/>
          <w:color w:val="000000"/>
        </w:rPr>
        <w:t xml:space="preserve"> (izvedeno bo naknadno štetje)</w:t>
      </w:r>
      <w:r w:rsidRPr="008910BA">
        <w:rPr>
          <w:rFonts w:cstheme="minorHAnsi"/>
          <w:color w:val="000000"/>
        </w:rPr>
        <w:t>.</w:t>
      </w:r>
    </w:p>
    <w:p w14:paraId="49F93D30" w14:textId="2812222C" w:rsidR="008158EB" w:rsidRDefault="008910BA" w:rsidP="00915492">
      <w:pPr>
        <w:autoSpaceDE w:val="0"/>
        <w:autoSpaceDN w:val="0"/>
        <w:adjustRightInd w:val="0"/>
        <w:spacing w:before="240" w:after="0" w:line="240" w:lineRule="auto"/>
        <w:rPr>
          <w:rFonts w:cstheme="minorHAnsi"/>
          <w:color w:val="000000"/>
        </w:rPr>
      </w:pPr>
      <w:r w:rsidRPr="008910BA">
        <w:rPr>
          <w:rFonts w:cstheme="minorHAnsi"/>
          <w:color w:val="000000"/>
        </w:rPr>
        <w:t xml:space="preserve">Vse ostale </w:t>
      </w:r>
      <w:r w:rsidR="00763883">
        <w:rPr>
          <w:rFonts w:cstheme="minorHAnsi"/>
          <w:color w:val="000000"/>
        </w:rPr>
        <w:t xml:space="preserve">(zdrave) </w:t>
      </w:r>
      <w:r w:rsidRPr="008910BA">
        <w:rPr>
          <w:rFonts w:cstheme="minorHAnsi"/>
          <w:color w:val="000000"/>
        </w:rPr>
        <w:t>osebe, ki ne sodijo v zgoraj navedeni skupini</w:t>
      </w:r>
      <w:r w:rsidRPr="008910BA">
        <w:rPr>
          <w:rFonts w:cstheme="minorHAnsi"/>
          <w:b/>
          <w:bCs/>
          <w:color w:val="000000"/>
        </w:rPr>
        <w:t xml:space="preserve"> </w:t>
      </w:r>
      <w:r w:rsidRPr="008910BA">
        <w:rPr>
          <w:rFonts w:cstheme="minorHAnsi"/>
          <w:color w:val="000000"/>
        </w:rPr>
        <w:t>(npr. osebe, ki so prišle iz tujine,…) pa so doma zaradi ukrepa karantene, in sicer na podlagi odločbe ministra za zdravje, ki jo ta izda v skladu z Zakonom o nalezljivih boleznih.</w:t>
      </w:r>
      <w:r w:rsidR="00653E75">
        <w:rPr>
          <w:rFonts w:cstheme="minorHAnsi"/>
          <w:color w:val="000000"/>
        </w:rPr>
        <w:t xml:space="preserve"> V teh primerih podlage za odreditev bolniškega staleža ni.</w:t>
      </w:r>
    </w:p>
    <w:p w14:paraId="5AB5CBE6" w14:textId="5D0F1D46" w:rsidR="00B43F1F" w:rsidRDefault="00B43F1F" w:rsidP="00915492">
      <w:pPr>
        <w:autoSpaceDE w:val="0"/>
        <w:autoSpaceDN w:val="0"/>
        <w:adjustRightInd w:val="0"/>
        <w:spacing w:before="240" w:after="0" w:line="240" w:lineRule="auto"/>
        <w:rPr>
          <w:rFonts w:cstheme="minorHAnsi"/>
          <w:color w:val="000000"/>
        </w:rPr>
      </w:pPr>
      <w:r>
        <w:rPr>
          <w:rFonts w:cstheme="minorHAnsi"/>
          <w:color w:val="000000"/>
        </w:rPr>
        <w:t>Hkrati vam pripenjamo skla</w:t>
      </w:r>
      <w:r w:rsidR="00FB48FD">
        <w:rPr>
          <w:rFonts w:cstheme="minorHAnsi"/>
          <w:color w:val="000000"/>
        </w:rPr>
        <w:t>d</w:t>
      </w:r>
      <w:r>
        <w:rPr>
          <w:rFonts w:cstheme="minorHAnsi"/>
          <w:color w:val="000000"/>
        </w:rPr>
        <w:t>no z zgornjim navodilom posodobljena poenostavlj</w:t>
      </w:r>
      <w:r w:rsidR="00FB48FD">
        <w:rPr>
          <w:rFonts w:cstheme="minorHAnsi"/>
          <w:color w:val="000000"/>
        </w:rPr>
        <w:t>e</w:t>
      </w:r>
      <w:r>
        <w:rPr>
          <w:rFonts w:cstheme="minorHAnsi"/>
          <w:color w:val="000000"/>
        </w:rPr>
        <w:t>na pravi</w:t>
      </w:r>
      <w:r w:rsidR="00FB48FD">
        <w:rPr>
          <w:rFonts w:cstheme="minorHAnsi"/>
          <w:color w:val="000000"/>
        </w:rPr>
        <w:t>l</w:t>
      </w:r>
      <w:r>
        <w:rPr>
          <w:rFonts w:cstheme="minorHAnsi"/>
          <w:color w:val="000000"/>
        </w:rPr>
        <w:t>a odločanja o bolniškem staležu.</w:t>
      </w:r>
    </w:p>
    <w:p w14:paraId="27E2E840" w14:textId="04DA0B08" w:rsidR="008E524C" w:rsidRPr="00E818F9" w:rsidRDefault="00E818F9" w:rsidP="00E818F9">
      <w:pPr>
        <w:pStyle w:val="Odstavekseznama"/>
        <w:numPr>
          <w:ilvl w:val="0"/>
          <w:numId w:val="2"/>
        </w:numPr>
        <w:autoSpaceDE w:val="0"/>
        <w:autoSpaceDN w:val="0"/>
        <w:adjustRightInd w:val="0"/>
        <w:spacing w:before="240" w:after="0" w:line="240" w:lineRule="auto"/>
        <w:rPr>
          <w:rFonts w:cstheme="minorHAnsi"/>
          <w:color w:val="000000"/>
        </w:rPr>
      </w:pPr>
      <w:r>
        <w:rPr>
          <w:rFonts w:cstheme="minorHAnsi"/>
          <w:color w:val="000000"/>
        </w:rPr>
        <w:t>Poškodba pri delu - okužba na delovnem mestu</w:t>
      </w:r>
    </w:p>
    <w:p w14:paraId="334E3179" w14:textId="77777777" w:rsidR="008E524C" w:rsidRDefault="008E524C" w:rsidP="00915492">
      <w:pPr>
        <w:autoSpaceDE w:val="0"/>
        <w:autoSpaceDN w:val="0"/>
        <w:adjustRightInd w:val="0"/>
        <w:spacing w:before="240" w:after="0" w:line="240" w:lineRule="auto"/>
        <w:rPr>
          <w:rFonts w:cstheme="minorHAnsi"/>
          <w:color w:val="000000"/>
        </w:rPr>
      </w:pPr>
    </w:p>
    <w:p w14:paraId="10AFA4B5" w14:textId="2B85BB66" w:rsidR="008E524C" w:rsidRDefault="008E524C" w:rsidP="008E524C">
      <w:pPr>
        <w:jc w:val="both"/>
      </w:pPr>
      <w:r>
        <w:t>V zvezi z vprašanjem, ali je v primeru,  če se npr. zdravstveni delavec okuži opravljanju svojega dela in nato tudi zboli za COVID-19 (</w:t>
      </w:r>
      <w:r w:rsidR="005A07AB">
        <w:t xml:space="preserve">v konkretnem primeru je </w:t>
      </w:r>
      <w:r>
        <w:t>zavarovanka delala na oddelku, na katerem se zdravijo pacienti zboleli za COVID-19), razlog začasne zadržanosti od dela Izolacija (8) ali Poškodba pri delu (4), navajamo naslednje:</w:t>
      </w:r>
    </w:p>
    <w:p w14:paraId="3D4E66B5" w14:textId="298CA974" w:rsidR="008E524C" w:rsidRDefault="008E524C" w:rsidP="008E524C">
      <w:pPr>
        <w:jc w:val="both"/>
      </w:pPr>
      <w:r>
        <w:t>V medicinskem smislu COVID-19  sicer res ne sodi med poškodbe, pač pa med bolezni, vendar vprašanje, ali je vzrok za nastanek takšne bolezni in posledično začasne nezmožnosti za delo, poškodba pri delu, pa ni medicinsko, pač pa pravno vprašanje (</w:t>
      </w:r>
      <w:r w:rsidR="00854DD8">
        <w:t xml:space="preserve">v podobnem primeru </w:t>
      </w:r>
      <w:r>
        <w:t>tako tudi sodba, opr.št. Psp 101/2012, sklep Psp 211/2013, sodba opr. št.</w:t>
      </w:r>
      <w:r w:rsidRPr="00AF2964">
        <w:t xml:space="preserve"> </w:t>
      </w:r>
      <w:r>
        <w:t xml:space="preserve">Psp 306/2016). Če je razlog začasne nezmožnosti za delo  bolezen (konkretno COVID-19), do katere je prišlo zaradi okužbe na delovnem mestu, je vzrok </w:t>
      </w:r>
      <w:r w:rsidR="00854DD8">
        <w:t>zavarovančeve</w:t>
      </w:r>
      <w:r>
        <w:t xml:space="preserve"> začasne nezmožnosti za delo poškodb</w:t>
      </w:r>
      <w:r w:rsidR="00181341">
        <w:t>a</w:t>
      </w:r>
      <w:r>
        <w:t xml:space="preserve"> pri delu v smislu 3. alineje 66. člena ZPIZ-2 in ne bolezen. Gre za obolenje, ki je posledica nesrečnega naključja ali višje sile med opravljanjem dela. Takšno obolenje pa se, skladno s 3. alinejo 66. člena ZPIZ-2, šteje za poškodbo pri delu.</w:t>
      </w:r>
      <w:r w:rsidR="00E818F9">
        <w:t xml:space="preserve"> Če je do okužbe prišlo na delovnem mestu</w:t>
      </w:r>
      <w:r w:rsidR="00854DD8">
        <w:t>,</w:t>
      </w:r>
      <w:r w:rsidR="00E818F9">
        <w:t xml:space="preserve"> je za opredelitev poškodbe pri delu kot razloga začasne </w:t>
      </w:r>
      <w:r w:rsidR="00854DD8">
        <w:t>nezmožnosti za delo</w:t>
      </w:r>
      <w:r w:rsidR="00E818F9">
        <w:t xml:space="preserve"> potrebna tudi ustrezna prijava poškodbe pri delu s strani delodajalca (npr. pisna izjava delodajalca, obrazec ER-8, …).</w:t>
      </w:r>
      <w:r w:rsidR="00854DD8">
        <w:t xml:space="preserve"> Enako velja pri opredelitvi razloga pri uveljavljanju zdravstvenih storitev iz tega naslova.</w:t>
      </w:r>
    </w:p>
    <w:p w14:paraId="58530FB4" w14:textId="60439CA6" w:rsidR="008F03F3" w:rsidRPr="00EC2FFD" w:rsidRDefault="00854DD8" w:rsidP="008F03F3">
      <w:pPr>
        <w:jc w:val="both"/>
      </w:pPr>
      <w:r>
        <w:t xml:space="preserve">Če so torej izpolnjeni navedeni pogoji in gre </w:t>
      </w:r>
      <w:r w:rsidR="00181341">
        <w:t xml:space="preserve">v konkretnem primeru </w:t>
      </w:r>
      <w:r>
        <w:t>pri bolezni COVID-19 za poškodbo pri delu, bo izbrani osebni zdravnik kot razlog zač</w:t>
      </w:r>
      <w:r w:rsidR="00181341">
        <w:t>a</w:t>
      </w:r>
      <w:r>
        <w:t xml:space="preserve">sne nezmožnosti za delo na bolniškem listu označil Poškodba pri delu </w:t>
      </w:r>
      <w:r w:rsidR="00181341">
        <w:t>(</w:t>
      </w:r>
      <w:r>
        <w:t>4</w:t>
      </w:r>
      <w:r w:rsidR="00181341">
        <w:t>)</w:t>
      </w:r>
      <w:r>
        <w:t xml:space="preserve"> zavarovanec pa je </w:t>
      </w:r>
      <w:r w:rsidR="00181341">
        <w:t xml:space="preserve">v tem primeru </w:t>
      </w:r>
      <w:r>
        <w:t>upravičen do nadomestila v višini 100% od osnove, pri čemer je plačnik nadomestila za prvih 30</w:t>
      </w:r>
      <w:r w:rsidR="00181341">
        <w:t xml:space="preserve"> delovnih</w:t>
      </w:r>
      <w:r>
        <w:t xml:space="preserve"> dni delodajalec. Opozorili bi, da v skladu z </w:t>
      </w:r>
      <w:r w:rsidR="008F03F3">
        <w:t>Z</w:t>
      </w:r>
      <w:r w:rsidR="008F03F3" w:rsidRPr="00EC2FFD">
        <w:t>akon</w:t>
      </w:r>
      <w:r w:rsidR="00181341">
        <w:t>om</w:t>
      </w:r>
      <w:r w:rsidR="008F03F3" w:rsidRPr="00EC2FFD">
        <w:t xml:space="preserve"> o interventnih ukrepih za zajezitev epidemije covid-19 in omilitev</w:t>
      </w:r>
      <w:r w:rsidR="008F03F3">
        <w:t xml:space="preserve"> </w:t>
      </w:r>
      <w:r w:rsidR="008F03F3" w:rsidRPr="00EC2FFD">
        <w:t>njenih posledic za državljane in gospodarstvo (ZIUZEOP)</w:t>
      </w:r>
      <w:r w:rsidR="008F03F3">
        <w:t>, ki je bil sprejet v Državnem zboru, ni pa še bil objavljen, nadomestilo tudi za obdobje do 30 delovnih dni za določene subjekte (izvzeti so posredni in neposredni uporabniki proračuna RS) krije Zavod za zdravstveno zavarovanje Slovenije v breme proračuna.</w:t>
      </w:r>
    </w:p>
    <w:p w14:paraId="17596F4A" w14:textId="77777777" w:rsidR="008E524C" w:rsidRDefault="008E524C" w:rsidP="008E524C">
      <w:pPr>
        <w:jc w:val="both"/>
      </w:pPr>
    </w:p>
    <w:p w14:paraId="50F8FBEF" w14:textId="77777777" w:rsidR="00A1272F" w:rsidRPr="00B23C57" w:rsidRDefault="00A1272F" w:rsidP="00A1272F">
      <w:pPr>
        <w:tabs>
          <w:tab w:val="left" w:pos="6237"/>
        </w:tabs>
        <w:spacing w:before="240" w:after="0" w:line="240" w:lineRule="auto"/>
        <w:ind w:left="6095" w:firstLine="142"/>
        <w:jc w:val="both"/>
        <w:rPr>
          <w:rFonts w:cstheme="minorHAnsi"/>
        </w:rPr>
      </w:pPr>
      <w:r w:rsidRPr="00B23C57">
        <w:rPr>
          <w:rFonts w:cstheme="minorHAnsi"/>
        </w:rPr>
        <w:t>Marjan Sušelj</w:t>
      </w:r>
    </w:p>
    <w:p w14:paraId="7AE5DEE8" w14:textId="77777777" w:rsidR="00A1272F" w:rsidRPr="00B23C57" w:rsidRDefault="00A1272F" w:rsidP="00A1272F">
      <w:pPr>
        <w:pStyle w:val="Brezrazmikov"/>
        <w:tabs>
          <w:tab w:val="left" w:pos="6237"/>
        </w:tabs>
        <w:ind w:left="6095" w:firstLine="142"/>
        <w:jc w:val="both"/>
        <w:rPr>
          <w:rFonts w:asciiTheme="minorHAnsi" w:hAnsiTheme="minorHAnsi" w:cstheme="minorHAnsi"/>
          <w:sz w:val="22"/>
        </w:rPr>
      </w:pPr>
      <w:r w:rsidRPr="00B23C57">
        <w:rPr>
          <w:rFonts w:asciiTheme="minorHAnsi" w:hAnsiTheme="minorHAnsi" w:cstheme="minorHAnsi"/>
          <w:sz w:val="22"/>
        </w:rPr>
        <w:t>generalni direktor</w:t>
      </w:r>
    </w:p>
    <w:p w14:paraId="5FA55760" w14:textId="118E8A0B" w:rsidR="00A1272F" w:rsidRDefault="00A1272F" w:rsidP="00A1272F">
      <w:pPr>
        <w:autoSpaceDE w:val="0"/>
        <w:autoSpaceDN w:val="0"/>
        <w:adjustRightInd w:val="0"/>
        <w:spacing w:before="240" w:after="0" w:line="240" w:lineRule="auto"/>
        <w:jc w:val="both"/>
        <w:rPr>
          <w:rFonts w:cstheme="minorHAnsi"/>
        </w:rPr>
      </w:pPr>
      <w:r w:rsidRPr="00B23C57">
        <w:rPr>
          <w:rFonts w:cstheme="minorHAnsi"/>
        </w:rPr>
        <w:t>Prilog</w:t>
      </w:r>
      <w:r w:rsidR="00A04A6B">
        <w:rPr>
          <w:rFonts w:cstheme="minorHAnsi"/>
        </w:rPr>
        <w:t>a:</w:t>
      </w:r>
    </w:p>
    <w:p w14:paraId="03515571" w14:textId="0B55BB52" w:rsidR="009816FB" w:rsidRPr="00181341" w:rsidRDefault="00A1272F" w:rsidP="008E6DC3">
      <w:pPr>
        <w:pStyle w:val="Odstavekseznama"/>
        <w:numPr>
          <w:ilvl w:val="0"/>
          <w:numId w:val="1"/>
        </w:numPr>
        <w:autoSpaceDE w:val="0"/>
        <w:autoSpaceDN w:val="0"/>
        <w:adjustRightInd w:val="0"/>
        <w:spacing w:before="240" w:after="0" w:line="240" w:lineRule="auto"/>
        <w:jc w:val="both"/>
        <w:rPr>
          <w:rFonts w:ascii="Tms Rmn" w:hAnsi="Tms Rmn" w:cs="Tms Rmn"/>
          <w:b/>
          <w:bCs/>
          <w:color w:val="000000"/>
          <w:sz w:val="24"/>
          <w:szCs w:val="24"/>
        </w:rPr>
      </w:pPr>
      <w:r w:rsidRPr="00181341">
        <w:rPr>
          <w:rFonts w:cstheme="minorHAnsi"/>
          <w:color w:val="000000"/>
        </w:rPr>
        <w:t>poenostavljena pravila odločanja o bolniškem staležu</w:t>
      </w:r>
      <w:r w:rsidR="00A04A6B">
        <w:rPr>
          <w:rFonts w:cstheme="minorHAnsi"/>
          <w:color w:val="000000"/>
        </w:rPr>
        <w:t>-čistopis</w:t>
      </w:r>
      <w:bookmarkStart w:id="1" w:name="_GoBack"/>
      <w:bookmarkEnd w:id="1"/>
    </w:p>
    <w:sectPr w:rsidR="009816FB" w:rsidRPr="00181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70F7A"/>
    <w:multiLevelType w:val="hybridMultilevel"/>
    <w:tmpl w:val="25D6F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89247B"/>
    <w:multiLevelType w:val="hybridMultilevel"/>
    <w:tmpl w:val="FC82C580"/>
    <w:lvl w:ilvl="0" w:tplc="82D6BA3A">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mila Krunič">
    <w15:presenceInfo w15:providerId="AD" w15:userId="S::radmila.krunic@zzzs.si::d07292d4-145b-43df-80ce-096558df5c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80"/>
    <w:rsid w:val="00102ED9"/>
    <w:rsid w:val="00181341"/>
    <w:rsid w:val="001A2ACB"/>
    <w:rsid w:val="001C3346"/>
    <w:rsid w:val="003D4271"/>
    <w:rsid w:val="004C36DD"/>
    <w:rsid w:val="005A07AB"/>
    <w:rsid w:val="00653E75"/>
    <w:rsid w:val="00677976"/>
    <w:rsid w:val="00763883"/>
    <w:rsid w:val="008158EB"/>
    <w:rsid w:val="00854DD8"/>
    <w:rsid w:val="008910BA"/>
    <w:rsid w:val="008E524C"/>
    <w:rsid w:val="008F03F3"/>
    <w:rsid w:val="00915492"/>
    <w:rsid w:val="00964880"/>
    <w:rsid w:val="009816FB"/>
    <w:rsid w:val="00987105"/>
    <w:rsid w:val="00A04A6B"/>
    <w:rsid w:val="00A1272F"/>
    <w:rsid w:val="00A80B1A"/>
    <w:rsid w:val="00B43F1F"/>
    <w:rsid w:val="00BA2CBE"/>
    <w:rsid w:val="00C00A33"/>
    <w:rsid w:val="00C50D78"/>
    <w:rsid w:val="00D54D3B"/>
    <w:rsid w:val="00E818F9"/>
    <w:rsid w:val="00E918D1"/>
    <w:rsid w:val="00F96F21"/>
    <w:rsid w:val="00FB4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6CA3"/>
  <w15:chartTrackingRefBased/>
  <w15:docId w15:val="{4A892126-2901-4D7D-A3BF-79929DE8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6488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64880"/>
    <w:rPr>
      <w:color w:val="0000FF"/>
      <w:u w:val="single"/>
    </w:rPr>
  </w:style>
  <w:style w:type="character" w:styleId="HTMLpisalnistroj">
    <w:name w:val="HTML Typewriter"/>
    <w:basedOn w:val="Privzetapisavaodstavka"/>
    <w:uiPriority w:val="99"/>
    <w:semiHidden/>
    <w:unhideWhenUsed/>
    <w:rsid w:val="00964880"/>
    <w:rPr>
      <w:rFonts w:ascii="Courier New" w:eastAsia="Times New Roman" w:hAnsi="Courier New" w:cs="Courier New"/>
      <w:sz w:val="20"/>
      <w:szCs w:val="20"/>
    </w:rPr>
  </w:style>
  <w:style w:type="paragraph" w:customStyle="1" w:styleId="len">
    <w:name w:val="len"/>
    <w:basedOn w:val="Navaden"/>
    <w:rsid w:val="00E918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918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918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E918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15492"/>
    <w:pPr>
      <w:ind w:left="720"/>
      <w:contextualSpacing/>
    </w:pPr>
  </w:style>
  <w:style w:type="paragraph" w:styleId="Besedilooblaka">
    <w:name w:val="Balloon Text"/>
    <w:basedOn w:val="Navaden"/>
    <w:link w:val="BesedilooblakaZnak"/>
    <w:uiPriority w:val="99"/>
    <w:semiHidden/>
    <w:unhideWhenUsed/>
    <w:rsid w:val="007638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3883"/>
    <w:rPr>
      <w:rFonts w:ascii="Segoe UI" w:hAnsi="Segoe UI" w:cs="Segoe UI"/>
      <w:sz w:val="18"/>
      <w:szCs w:val="18"/>
    </w:rPr>
  </w:style>
  <w:style w:type="paragraph" w:styleId="Glava">
    <w:name w:val="header"/>
    <w:basedOn w:val="Navaden"/>
    <w:link w:val="GlavaZnak"/>
    <w:uiPriority w:val="99"/>
    <w:unhideWhenUsed/>
    <w:rsid w:val="00A1272F"/>
    <w:pPr>
      <w:tabs>
        <w:tab w:val="center" w:pos="4536"/>
        <w:tab w:val="right" w:pos="9072"/>
      </w:tabs>
      <w:spacing w:after="0" w:line="240" w:lineRule="auto"/>
    </w:pPr>
  </w:style>
  <w:style w:type="character" w:customStyle="1" w:styleId="GlavaZnak">
    <w:name w:val="Glava Znak"/>
    <w:basedOn w:val="Privzetapisavaodstavka"/>
    <w:link w:val="Glava"/>
    <w:uiPriority w:val="99"/>
    <w:rsid w:val="00A1272F"/>
  </w:style>
  <w:style w:type="paragraph" w:customStyle="1" w:styleId="Ulica">
    <w:name w:val="Ulica"/>
    <w:basedOn w:val="Glava"/>
    <w:qFormat/>
    <w:rsid w:val="00A1272F"/>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A1272F"/>
    <w:pPr>
      <w:tabs>
        <w:tab w:val="left" w:pos="5670"/>
      </w:tabs>
      <w:spacing w:after="0" w:line="240" w:lineRule="exact"/>
      <w:ind w:left="5670"/>
      <w:jc w:val="both"/>
    </w:pPr>
    <w:rPr>
      <w:rFonts w:ascii="Calibri" w:eastAsia="Calibri" w:hAnsi="Calibri" w:cs="Times New Roman"/>
      <w:lang w:val="it-IT"/>
    </w:rPr>
  </w:style>
  <w:style w:type="paragraph" w:styleId="Brezrazmikov">
    <w:name w:val="No Spacing"/>
    <w:link w:val="BrezrazmikovZnak"/>
    <w:uiPriority w:val="1"/>
    <w:qFormat/>
    <w:rsid w:val="00A1272F"/>
    <w:pPr>
      <w:spacing w:after="0" w:line="240" w:lineRule="auto"/>
    </w:pPr>
    <w:rPr>
      <w:rFonts w:ascii="Arial" w:hAnsi="Arial"/>
      <w:sz w:val="24"/>
    </w:rPr>
  </w:style>
  <w:style w:type="character" w:customStyle="1" w:styleId="BrezrazmikovZnak">
    <w:name w:val="Brez razmikov Znak"/>
    <w:link w:val="Brezrazmikov"/>
    <w:uiPriority w:val="1"/>
    <w:rsid w:val="00A127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22621">
      <w:bodyDiv w:val="1"/>
      <w:marLeft w:val="0"/>
      <w:marRight w:val="0"/>
      <w:marTop w:val="0"/>
      <w:marBottom w:val="0"/>
      <w:divBdr>
        <w:top w:val="none" w:sz="0" w:space="0" w:color="auto"/>
        <w:left w:val="none" w:sz="0" w:space="0" w:color="auto"/>
        <w:bottom w:val="none" w:sz="0" w:space="0" w:color="auto"/>
        <w:right w:val="none" w:sz="0" w:space="0" w:color="auto"/>
      </w:divBdr>
    </w:div>
    <w:div w:id="1993827765">
      <w:bodyDiv w:val="1"/>
      <w:marLeft w:val="0"/>
      <w:marRight w:val="0"/>
      <w:marTop w:val="0"/>
      <w:marBottom w:val="0"/>
      <w:divBdr>
        <w:top w:val="none" w:sz="0" w:space="0" w:color="auto"/>
        <w:left w:val="none" w:sz="0" w:space="0" w:color="auto"/>
        <w:bottom w:val="none" w:sz="0" w:space="0" w:color="auto"/>
        <w:right w:val="none" w:sz="0" w:space="0" w:color="auto"/>
      </w:divBdr>
      <w:divsChild>
        <w:div w:id="1579361615">
          <w:marLeft w:val="0"/>
          <w:marRight w:val="0"/>
          <w:marTop w:val="0"/>
          <w:marBottom w:val="0"/>
          <w:divBdr>
            <w:top w:val="none" w:sz="0" w:space="0" w:color="auto"/>
            <w:left w:val="none" w:sz="0" w:space="0" w:color="auto"/>
            <w:bottom w:val="none" w:sz="0" w:space="0" w:color="auto"/>
            <w:right w:val="none" w:sz="0" w:space="0" w:color="auto"/>
          </w:divBdr>
        </w:div>
        <w:div w:id="51696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4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Krunič</dc:creator>
  <cp:keywords/>
  <dc:description/>
  <cp:lastModifiedBy>Ana Vodičar</cp:lastModifiedBy>
  <cp:revision>3</cp:revision>
  <dcterms:created xsi:type="dcterms:W3CDTF">2020-04-03T08:45:00Z</dcterms:created>
  <dcterms:modified xsi:type="dcterms:W3CDTF">2020-04-03T08:47:00Z</dcterms:modified>
</cp:coreProperties>
</file>