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17986850" wp14:editId="4CE691F0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Navodilo o beleženju in obračunavanju </w:t>
      </w:r>
    </w:p>
    <w:p w:rsidR="007E3744" w:rsidRPr="00EA6DC3" w:rsidRDefault="007E3744" w:rsidP="007E3744">
      <w:pPr>
        <w:jc w:val="center"/>
        <w:rPr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>zdravstvenih storitev in izdanih materialov</w:t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BB7197" w:rsidRPr="00EA6DC3" w:rsidRDefault="00BB7197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Priloga </w:t>
      </w:r>
      <w:r w:rsidR="00E959A1">
        <w:rPr>
          <w:b/>
          <w:color w:val="008000"/>
          <w:sz w:val="40"/>
          <w:szCs w:val="40"/>
        </w:rPr>
        <w:t>8</w:t>
      </w:r>
      <w:r w:rsidRPr="00EA6DC3">
        <w:rPr>
          <w:b/>
          <w:color w:val="008000"/>
          <w:sz w:val="40"/>
          <w:szCs w:val="40"/>
        </w:rPr>
        <w:t xml:space="preserve">: </w:t>
      </w:r>
      <w:bookmarkEnd w:id="0"/>
      <w:bookmarkEnd w:id="1"/>
      <w:bookmarkEnd w:id="2"/>
      <w:bookmarkEnd w:id="3"/>
      <w:r w:rsidR="00E959A1">
        <w:rPr>
          <w:b/>
          <w:color w:val="008000"/>
          <w:sz w:val="40"/>
          <w:szCs w:val="40"/>
        </w:rPr>
        <w:t>Pravila za izračun vrednosti storitev</w:t>
      </w:r>
      <w:r w:rsidR="00C02B1B">
        <w:rPr>
          <w:b/>
          <w:color w:val="008000"/>
          <w:sz w:val="40"/>
          <w:szCs w:val="40"/>
        </w:rPr>
        <w:t>, dokumenta</w:t>
      </w:r>
      <w:r w:rsidR="00E959A1">
        <w:rPr>
          <w:b/>
          <w:color w:val="008000"/>
          <w:sz w:val="40"/>
          <w:szCs w:val="40"/>
        </w:rPr>
        <w:t xml:space="preserve"> in DDV</w:t>
      </w:r>
      <w:r w:rsidRPr="00EA6DC3">
        <w:rPr>
          <w:b/>
          <w:color w:val="008000"/>
          <w:sz w:val="40"/>
          <w:szCs w:val="40"/>
        </w:rPr>
        <w:t xml:space="preserve"> </w:t>
      </w:r>
    </w:p>
    <w:p w:rsidR="007E3744" w:rsidRPr="00EA6DC3" w:rsidRDefault="007E3744" w:rsidP="007E3744">
      <w:pPr>
        <w:rPr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B202B1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V</w:t>
      </w:r>
      <w:r w:rsidR="007E3744" w:rsidRPr="00EA6DC3">
        <w:rPr>
          <w:rFonts w:ascii="Arial" w:hAnsi="Arial" w:cs="Arial"/>
          <w:sz w:val="28"/>
          <w:szCs w:val="28"/>
        </w:rPr>
        <w:t xml:space="preserve">erzija </w:t>
      </w:r>
      <w:r w:rsidR="00784A3C">
        <w:rPr>
          <w:rFonts w:ascii="Arial" w:hAnsi="Arial" w:cs="Arial"/>
          <w:sz w:val="28"/>
          <w:szCs w:val="28"/>
        </w:rPr>
        <w:t>9</w:t>
      </w:r>
    </w:p>
    <w:p w:rsidR="007E3744" w:rsidRPr="00EA6DC3" w:rsidRDefault="007E3744" w:rsidP="007E3744">
      <w:pPr>
        <w:pStyle w:val="abody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809AB" w:rsidRPr="008D6277" w:rsidRDefault="007809AB" w:rsidP="008D6277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Pr="00EA6DC3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  <w:bookmarkStart w:id="39" w:name="_GoBack"/>
      <w:bookmarkEnd w:id="39"/>
    </w:p>
    <w:p w:rsidR="007E3744" w:rsidRPr="00EA6DC3" w:rsidRDefault="007E3744" w:rsidP="007E3744">
      <w:pPr>
        <w:jc w:val="center"/>
        <w:rPr>
          <w:rFonts w:ascii="Arial" w:hAnsi="Arial" w:cs="Arial"/>
          <w:sz w:val="20"/>
        </w:rPr>
      </w:pPr>
      <w:r w:rsidRPr="00EA6DC3">
        <w:rPr>
          <w:rFonts w:ascii="Arial" w:hAnsi="Arial" w:cs="Arial"/>
          <w:sz w:val="20"/>
        </w:rPr>
        <w:t xml:space="preserve">Ljubljana, </w:t>
      </w:r>
      <w:r w:rsidR="00E84F5F">
        <w:rPr>
          <w:rFonts w:ascii="Arial" w:hAnsi="Arial" w:cs="Arial"/>
          <w:sz w:val="20"/>
        </w:rPr>
        <w:t xml:space="preserve"> </w:t>
      </w:r>
      <w:r w:rsidR="008965B9">
        <w:rPr>
          <w:rFonts w:ascii="Arial" w:hAnsi="Arial" w:cs="Arial"/>
          <w:sz w:val="20"/>
        </w:rPr>
        <w:t>6</w:t>
      </w:r>
      <w:r w:rsidR="00FD7CBF">
        <w:rPr>
          <w:rFonts w:ascii="Arial" w:hAnsi="Arial" w:cs="Arial"/>
          <w:sz w:val="20"/>
        </w:rPr>
        <w:t xml:space="preserve">. </w:t>
      </w:r>
      <w:r w:rsidR="00784A3C">
        <w:rPr>
          <w:rFonts w:ascii="Arial" w:hAnsi="Arial" w:cs="Arial"/>
          <w:sz w:val="20"/>
        </w:rPr>
        <w:t>oktober 2015</w:t>
      </w:r>
    </w:p>
    <w:p w:rsidR="007E3744" w:rsidRPr="00EA6DC3" w:rsidRDefault="007E3744" w:rsidP="007E3744">
      <w:r w:rsidRPr="00EA6DC3">
        <w:t xml:space="preserve"> </w:t>
      </w:r>
    </w:p>
    <w:p w:rsidR="007E3744" w:rsidRPr="00EA6DC3" w:rsidRDefault="007E3744" w:rsidP="007E3744">
      <w:pPr>
        <w:autoSpaceDE w:val="0"/>
        <w:autoSpaceDN w:val="0"/>
        <w:adjustRightInd w:val="0"/>
        <w:spacing w:line="240" w:lineRule="atLeast"/>
        <w:ind w:left="272"/>
        <w:jc w:val="both"/>
      </w:pPr>
    </w:p>
    <w:p w:rsidR="004851A3" w:rsidRPr="008C0FF3" w:rsidRDefault="00E959A1" w:rsidP="00C47ED6">
      <w:pPr>
        <w:pStyle w:val="Naslov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sz w:val="22"/>
          <w:szCs w:val="22"/>
        </w:rPr>
        <w:br w:type="page"/>
      </w:r>
      <w:r w:rsidRPr="008C0FF3">
        <w:rPr>
          <w:rFonts w:ascii="Arial" w:hAnsi="Arial" w:cs="Arial"/>
          <w:i w:val="0"/>
          <w:color w:val="auto"/>
        </w:rPr>
        <w:lastRenderedPageBreak/>
        <w:t>V tej prilogi so navedena pravila za izračun vrednosti</w:t>
      </w:r>
      <w:r w:rsidR="004851A3" w:rsidRPr="008C0FF3">
        <w:rPr>
          <w:rFonts w:ascii="Arial" w:hAnsi="Arial" w:cs="Arial"/>
          <w:i w:val="0"/>
          <w:color w:val="auto"/>
        </w:rPr>
        <w:t xml:space="preserve"> oziroma zneskov. </w:t>
      </w:r>
    </w:p>
    <w:p w:rsidR="00C02B1B" w:rsidRPr="00032217" w:rsidRDefault="004851A3" w:rsidP="00032217">
      <w:pPr>
        <w:pStyle w:val="body"/>
        <w:rPr>
          <w:rFonts w:eastAsia="Calibri"/>
        </w:rPr>
      </w:pPr>
      <w:r>
        <w:rPr>
          <w:rFonts w:eastAsia="Calibri"/>
        </w:rPr>
        <w:t>Beseda</w:t>
      </w:r>
      <w:r w:rsidR="00E959A1" w:rsidRPr="00032217">
        <w:rPr>
          <w:rFonts w:eastAsia="Calibri"/>
        </w:rPr>
        <w:t xml:space="preserve"> »storitev« označuje vse vrste zdravstvenih storitev, izdana zdravila (</w:t>
      </w:r>
      <w:del w:id="40" w:author="Jerneja Eržen" w:date="2015-10-01T07:27:00Z">
        <w:r w:rsidR="00E959A1" w:rsidRPr="00032217" w:rsidDel="00784A3C">
          <w:rPr>
            <w:rFonts w:eastAsia="Calibri"/>
          </w:rPr>
          <w:delText xml:space="preserve">na recept ali </w:delText>
        </w:r>
      </w:del>
      <w:r w:rsidR="00E959A1" w:rsidRPr="00032217">
        <w:rPr>
          <w:rFonts w:eastAsia="Calibri"/>
        </w:rPr>
        <w:t>ločeno zaračunljiva zdravila ali draga bolnišnična zdravila) in izdane oziroma i</w:t>
      </w:r>
      <w:r>
        <w:rPr>
          <w:rFonts w:eastAsia="Calibri"/>
        </w:rPr>
        <w:t>zposojene medicinske pripomočke, b</w:t>
      </w:r>
      <w:r w:rsidR="00C02B1B" w:rsidRPr="00032217">
        <w:rPr>
          <w:rFonts w:eastAsia="Calibri"/>
        </w:rPr>
        <w:t>eseda »PZZ« pa označuje razliko do polne vrednosti storitev (doplačilo).</w:t>
      </w:r>
      <w:ins w:id="41" w:author="Jerneja Eržen" w:date="2015-10-01T07:27:00Z">
        <w:r w:rsidR="00784A3C">
          <w:rPr>
            <w:rFonts w:eastAsia="Calibri"/>
          </w:rPr>
          <w:t xml:space="preserve"> </w:t>
        </w:r>
        <w:r w:rsidR="00784A3C">
          <w:rPr>
            <w:rFonts w:cs="Arial"/>
            <w:szCs w:val="24"/>
          </w:rPr>
          <w:t>Pravila za izračun vrednosti oziroma zneskov za izdana zdravila na recept so opisana v Prilogi 7 - Navodilo za zajem in posredovanje podatkov o izdanih zdravilih na recept v on-line sistemu.</w:t>
        </w:r>
      </w:ins>
    </w:p>
    <w:p w:rsidR="00032217" w:rsidRPr="00032217" w:rsidRDefault="00C02B1B" w:rsidP="00032217">
      <w:pPr>
        <w:pStyle w:val="body"/>
        <w:rPr>
          <w:rFonts w:eastAsia="Calibri"/>
        </w:rPr>
      </w:pPr>
      <w:r w:rsidRPr="00032217">
        <w:rPr>
          <w:rFonts w:eastAsia="Calibri"/>
        </w:rPr>
        <w:t>Zaokrožanje se izvede na 2 decimalni mesti na najnižjem nivoju, na nivoju storitve. Pri tem veljajo matematična pravila zaokrožanja</w:t>
      </w:r>
      <w:r w:rsidR="00032217" w:rsidRPr="00032217">
        <w:rPr>
          <w:rFonts w:eastAsia="Calibri"/>
        </w:rPr>
        <w:t xml:space="preserve">: </w:t>
      </w:r>
    </w:p>
    <w:p w:rsidR="00032217" w:rsidRPr="00032217" w:rsidRDefault="00032217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>če</w:t>
      </w:r>
      <w:r w:rsidR="00C02B1B" w:rsidRPr="00032217">
        <w:t xml:space="preserve"> je tretja decimalka enaka</w:t>
      </w:r>
      <w:r>
        <w:t xml:space="preserve"> 5</w:t>
      </w:r>
      <w:r w:rsidR="00C02B1B" w:rsidRPr="00032217">
        <w:t xml:space="preserve"> ali večja od 5, </w:t>
      </w:r>
      <w:r w:rsidRPr="00032217">
        <w:t xml:space="preserve">se </w:t>
      </w:r>
      <w:r w:rsidR="00C02B1B" w:rsidRPr="00032217">
        <w:t xml:space="preserve">druga </w:t>
      </w:r>
      <w:r w:rsidRPr="00032217">
        <w:t>decimalka poveča za 1</w:t>
      </w:r>
      <w:r w:rsidR="00C02B1B" w:rsidRPr="00032217">
        <w:t xml:space="preserve">, </w:t>
      </w:r>
    </w:p>
    <w:p w:rsidR="00C02B1B" w:rsidRDefault="00C02B1B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 xml:space="preserve">če je tretja decimalka manjša od 5, druga decimalka </w:t>
      </w:r>
      <w:r w:rsidR="00032217" w:rsidRPr="00032217">
        <w:t>ostane nespremenjena</w:t>
      </w:r>
      <w:r w:rsidRPr="00032217">
        <w:t>.</w:t>
      </w:r>
    </w:p>
    <w:p w:rsidR="006964F8" w:rsidRPr="006964F8" w:rsidRDefault="008C0FF3" w:rsidP="006964F8">
      <w:pPr>
        <w:pStyle w:val="body"/>
        <w:rPr>
          <w:rFonts w:eastAsia="Calibri"/>
        </w:rPr>
      </w:pPr>
      <w:r>
        <w:rPr>
          <w:rFonts w:eastAsia="Calibri"/>
        </w:rPr>
        <w:t>Formule se smiselno uporabljajo tudi za neobdavč</w:t>
      </w:r>
      <w:r w:rsidR="00E84F5F">
        <w:rPr>
          <w:rFonts w:eastAsia="Calibri"/>
        </w:rPr>
        <w:t>l</w:t>
      </w:r>
      <w:r>
        <w:rPr>
          <w:rFonts w:eastAsia="Calibri"/>
        </w:rPr>
        <w:t>jive storitve oz. dejavnosti.</w:t>
      </w:r>
    </w:p>
    <w:p w:rsidR="00E75127" w:rsidRPr="0070120D" w:rsidRDefault="002C7FB7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70120D">
        <w:rPr>
          <w:rFonts w:ascii="Arial" w:eastAsia="Calibri" w:hAnsi="Arial" w:cs="Arial"/>
          <w:b/>
          <w:iCs/>
          <w:color w:val="008000"/>
          <w:szCs w:val="28"/>
        </w:rPr>
        <w:t xml:space="preserve">1. </w:t>
      </w:r>
      <w:r w:rsidR="00E75127" w:rsidRPr="0070120D">
        <w:rPr>
          <w:rFonts w:ascii="Arial" w:eastAsia="Calibri" w:hAnsi="Arial" w:cs="Arial"/>
          <w:b/>
          <w:iCs/>
          <w:color w:val="008000"/>
          <w:szCs w:val="28"/>
        </w:rPr>
        <w:t>Podatki na nivoju storitve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Osnovni podatki o storitvi</w:t>
      </w:r>
    </w:p>
    <w:p w:rsidR="00E75127" w:rsidRDefault="00E75127" w:rsidP="004B0C3B">
      <w:pPr>
        <w:pStyle w:val="body"/>
      </w:pPr>
      <w:r>
        <w:t>Podatki za obračun nastajajo in se beležijo na nivoju storitve. Na tem nivoju so opredeljeni in zahtevani za poročanje naslednji podatki, pomembni za izračun vrednosti storitve: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A9157F" w:rsidTr="00E84F5F">
        <w:trPr>
          <w:trHeight w:val="2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št.dec. mest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enot za eno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4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 za eno enoto storitve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2</w:t>
            </w:r>
          </w:p>
        </w:tc>
      </w:tr>
      <w:tr w:rsidR="006C358E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040154" w:rsidP="00350511">
            <w:pPr>
              <w:pStyle w:val="tabela"/>
            </w:pPr>
            <w:r>
              <w:t>c</w:t>
            </w:r>
            <w:r w:rsidR="006C358E">
              <w:t>ena za visoki K iz obiskov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6C358E" w:rsidP="0061531B">
            <w:pPr>
              <w:pStyle w:val="tabela"/>
            </w:pPr>
            <w:r>
              <w:t>visoka cena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58E" w:rsidRPr="00A9157F" w:rsidRDefault="006C358E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odstotek doplačila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od.do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stopnja DDV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st.DDV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4B0C3B">
      <w:pPr>
        <w:pStyle w:val="body"/>
      </w:pPr>
      <w:r>
        <w:t>Cene so v cenikih naveden v neto vrednostih (brez DDV), razen za medicinske pripomočke.</w:t>
      </w:r>
    </w:p>
    <w:p w:rsidR="00E75127" w:rsidRPr="00057D09" w:rsidRDefault="00E75127" w:rsidP="00E75127">
      <w:pPr>
        <w:pStyle w:val="navadenbrezrazmika"/>
        <w:rPr>
          <w:rFonts w:ascii="Arial" w:hAnsi="Arial"/>
          <w:color w:val="000000"/>
          <w:sz w:val="16"/>
          <w:szCs w:val="16"/>
        </w:rPr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Izračunani podatki o storitvi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1. korak</w:t>
      </w:r>
    </w:p>
    <w:p w:rsidR="000451AF" w:rsidRPr="00077E6C" w:rsidRDefault="000451AF" w:rsidP="004B0C3B">
      <w:pPr>
        <w:pStyle w:val="body"/>
        <w:rPr>
          <w:color w:val="auto"/>
        </w:rPr>
      </w:pPr>
      <w:r w:rsidRPr="00077E6C">
        <w:rPr>
          <w:rFonts w:cs="Arial"/>
          <w:color w:val="auto"/>
        </w:rPr>
        <w:t>Če se storitev obračuna po povečani ceni (glede na odstotek povečanja cene za izvedbo storitev v nedeljo in ob prazniku), se najprej izračuna povečana cena in zaokroži na 2 decimalni mesti.</w:t>
      </w:r>
    </w:p>
    <w:p w:rsidR="00E75127" w:rsidRDefault="00E75127" w:rsidP="004B0C3B">
      <w:pPr>
        <w:pStyle w:val="body"/>
      </w:pPr>
      <w:r>
        <w:t>Na nivoju storitve se najprej izračunajo vse celotne vrednosti (neto vrednost, znesek DDV in bruto vrednost) – to so naslednji podatki: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E75127" w:rsidRPr="00A9157F" w:rsidTr="006964F8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brez</w:t>
            </w:r>
            <w:r w:rsidRPr="00A9157F">
              <w:t xml:space="preserve">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 w:rsidRPr="00A9157F">
              <w:t>št.st</w:t>
            </w:r>
            <w:proofErr w:type="spellEnd"/>
            <w:r w:rsidRPr="00A9157F">
              <w:t xml:space="preserve"> * </w:t>
            </w:r>
            <w:proofErr w:type="spellStart"/>
            <w:r w:rsidRPr="00A9157F">
              <w:t>št.en</w:t>
            </w:r>
            <w:proofErr w:type="spellEnd"/>
            <w:r w:rsidRPr="00A9157F">
              <w:t xml:space="preserve"> * cena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celotno vrednost </w:t>
            </w:r>
            <w:r w:rsidRPr="00A9157F">
              <w:t>storit</w:t>
            </w:r>
            <w:r>
              <w:t>ve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>
              <w:t>CVS.neto</w:t>
            </w:r>
            <w:proofErr w:type="spellEnd"/>
            <w:r>
              <w:t xml:space="preserve"> * </w:t>
            </w:r>
            <w:proofErr w:type="spellStart"/>
            <w:r w:rsidRPr="00A9157F">
              <w:t>st.DDV</w:t>
            </w:r>
            <w:proofErr w:type="spellEnd"/>
            <w:r w:rsidRPr="00A9157F">
              <w:t xml:space="preserve"> / 100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CVS = </w:t>
            </w:r>
            <w:proofErr w:type="spellStart"/>
            <w:r>
              <w:t>CVS.neto</w:t>
            </w:r>
            <w:proofErr w:type="spellEnd"/>
            <w:r>
              <w:t xml:space="preserve"> + </w:t>
            </w:r>
            <w:proofErr w:type="spellStart"/>
            <w:r>
              <w:t>zn.DDV.st</w:t>
            </w:r>
            <w:proofErr w:type="spellEnd"/>
          </w:p>
        </w:tc>
      </w:tr>
    </w:tbl>
    <w:p w:rsidR="005F60EA" w:rsidRDefault="005F60EA" w:rsidP="005F60EA">
      <w:pPr>
        <w:pStyle w:val="navadenbrezrazmika"/>
        <w:rPr>
          <w:rFonts w:ascii="Arial" w:hAnsi="Arial"/>
          <w:color w:val="000000"/>
          <w:sz w:val="16"/>
          <w:szCs w:val="16"/>
        </w:rPr>
      </w:pPr>
      <w:r w:rsidRPr="00057D09">
        <w:rPr>
          <w:rFonts w:ascii="Arial" w:hAnsi="Arial"/>
          <w:color w:val="000000"/>
          <w:sz w:val="16"/>
          <w:szCs w:val="16"/>
        </w:rPr>
        <w:t xml:space="preserve">Opomba: </w:t>
      </w:r>
    </w:p>
    <w:p w:rsidR="005F60EA" w:rsidRDefault="005F60EA" w:rsidP="005F60EA">
      <w:pPr>
        <w:pStyle w:val="navadenbrezrazmika"/>
      </w:pPr>
      <w:r>
        <w:rPr>
          <w:rFonts w:ascii="Arial" w:hAnsi="Arial"/>
          <w:color w:val="000000"/>
          <w:sz w:val="16"/>
          <w:szCs w:val="16"/>
        </w:rPr>
        <w:t xml:space="preserve">Pri </w:t>
      </w:r>
      <w:proofErr w:type="spellStart"/>
      <w:r>
        <w:rPr>
          <w:rFonts w:ascii="Arial" w:hAnsi="Arial"/>
          <w:color w:val="000000"/>
          <w:sz w:val="16"/>
          <w:szCs w:val="16"/>
        </w:rPr>
        <w:t>količniških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storitvah v </w:t>
      </w:r>
      <w:proofErr w:type="spellStart"/>
      <w:r w:rsidRPr="00057D09">
        <w:rPr>
          <w:rFonts w:ascii="Arial" w:hAnsi="Arial"/>
          <w:color w:val="000000"/>
          <w:sz w:val="16"/>
          <w:szCs w:val="16"/>
        </w:rPr>
        <w:t>glavarinskih</w:t>
      </w:r>
      <w:proofErr w:type="spellEnd"/>
      <w:r w:rsidRPr="00057D09">
        <w:rPr>
          <w:rFonts w:ascii="Arial" w:hAnsi="Arial"/>
          <w:color w:val="000000"/>
          <w:sz w:val="16"/>
          <w:szCs w:val="16"/>
        </w:rPr>
        <w:t xml:space="preserve"> dejavnostih</w:t>
      </w:r>
      <w:r>
        <w:rPr>
          <w:rFonts w:ascii="Arial" w:hAnsi="Arial"/>
          <w:color w:val="000000"/>
          <w:sz w:val="16"/>
          <w:szCs w:val="16"/>
        </w:rPr>
        <w:t xml:space="preserve"> se za tuje zavarovane osebe uporabi cena za visoki K iz obiskov (brez DDV)</w:t>
      </w:r>
      <w:r w:rsidRPr="00057D09">
        <w:rPr>
          <w:rFonts w:ascii="Arial" w:hAnsi="Arial"/>
          <w:color w:val="000000"/>
          <w:sz w:val="16"/>
          <w:szCs w:val="16"/>
        </w:rPr>
        <w:t>.</w:t>
      </w:r>
    </w:p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celotna vrednost storitve brez DDV (</w:t>
      </w:r>
      <w:proofErr w:type="spellStart"/>
      <w:r>
        <w:t>CVS.neto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</w:t>
      </w:r>
      <w:r w:rsidRPr="004D1844">
        <w:t xml:space="preserve"> </w:t>
      </w:r>
      <w:r>
        <w:t>izračuna se znesek DDV za celotno vrednost storitve (</w:t>
      </w:r>
      <w:proofErr w:type="spellStart"/>
      <w:r>
        <w:t>zn.DDV.st</w:t>
      </w:r>
      <w:proofErr w:type="spellEnd"/>
      <w:r>
        <w:t>)</w:t>
      </w:r>
      <w:r w:rsidRPr="00575FBF">
        <w:t xml:space="preserve"> </w:t>
      </w:r>
      <w:r>
        <w:t>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3. izračuna se celotna vrednost storitve z DDV (CVS)</w:t>
      </w:r>
      <w:r w:rsidRPr="00575FBF">
        <w:t xml:space="preserve"> </w:t>
      </w:r>
      <w:r>
        <w:t>– zneska ni potrebno zaokrožati, ker se izračuna s seštevanjem.</w:t>
      </w:r>
    </w:p>
    <w:p w:rsidR="00E932F8" w:rsidRDefault="00DD2BFD" w:rsidP="00DD2BFD">
      <w:pPr>
        <w:pStyle w:val="body"/>
      </w:pPr>
      <w:r>
        <w:t>Navedeni nabor osnovnih in izračunanih podatkov o storitvi velja za večino storitev. Pri nekaterih specifičnih storitvah so osnovni podatki bolj podrobni, npr. pri izračunu celotne vrednosti ostanka dragih bolnišničnih zdravil je dodatni podatek »število enot za aplikacijo v pakiranju« in je formula za izračun dopolnjena.</w:t>
      </w:r>
      <w:r w:rsidR="00E932F8">
        <w:t xml:space="preserve"> </w:t>
      </w:r>
    </w:p>
    <w:p w:rsidR="00DD2BFD" w:rsidRDefault="00DD2BFD" w:rsidP="00DD2BFD">
      <w:pPr>
        <w:pStyle w:val="body"/>
      </w:pPr>
      <w:r>
        <w:lastRenderedPageBreak/>
        <w:t xml:space="preserve">V vseh primerih </w:t>
      </w:r>
      <w:r w:rsidR="00E932F8">
        <w:t>pa se po formulah, navedenih v n</w:t>
      </w:r>
      <w:r>
        <w:t xml:space="preserve">avodilu, izračunani podatki o storitvi izračunajo podobno in v smislu zaokrožanja veljajo zanje enaka pravila. </w:t>
      </w:r>
    </w:p>
    <w:p w:rsidR="00DD2BFD" w:rsidRDefault="00DD2BFD" w:rsidP="00DD2BFD">
      <w:pPr>
        <w:pStyle w:val="body"/>
      </w:pPr>
    </w:p>
    <w:p w:rsidR="00DD2BFD" w:rsidRDefault="00DD2BFD" w:rsidP="00E75127">
      <w:pPr>
        <w:pStyle w:val="navadenbrezrazmika"/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2. korak</w:t>
      </w:r>
    </w:p>
    <w:p w:rsidR="00E932F8" w:rsidRDefault="00E75127" w:rsidP="004B0C3B">
      <w:pPr>
        <w:pStyle w:val="body"/>
      </w:pPr>
      <w:r>
        <w:t xml:space="preserve">Nato se iz dobljenih zaokroženih vrednosti izračunajo deleži posameznih plačnikov: (OZZ in PZZ) tako, da se </w:t>
      </w:r>
      <w:r w:rsidR="00E932F8">
        <w:t>najprej izračuna O</w:t>
      </w:r>
      <w:r>
        <w:t>ZZ delež, se zaokroži in</w:t>
      </w:r>
      <w:r w:rsidR="00E932F8">
        <w:t xml:space="preserve"> delež PZZ izračuna z odštevanjem.</w:t>
      </w:r>
    </w:p>
    <w:p w:rsidR="00E75127" w:rsidRDefault="00E75127" w:rsidP="002C7FB7">
      <w:pPr>
        <w:pStyle w:val="body"/>
      </w:pPr>
      <w:r>
        <w:t>a) neto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obračunana vrednost storitve 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  <w:r w:rsidR="00E75127" w:rsidRPr="00A9157F">
              <w:t xml:space="preserve"> = </w:t>
            </w:r>
            <w:r w:rsidR="00E75127">
              <w:t xml:space="preserve">ROUND ( </w:t>
            </w:r>
            <w:proofErr w:type="spellStart"/>
            <w:r w:rsidR="00E75127">
              <w:t>CVS.neto</w:t>
            </w:r>
            <w:proofErr w:type="spellEnd"/>
            <w:r w:rsidR="00E75127">
              <w:t xml:space="preserve"> * (1 – </w:t>
            </w:r>
            <w:proofErr w:type="spellStart"/>
            <w:r w:rsidR="00E75127">
              <w:t>od.do</w:t>
            </w:r>
            <w:proofErr w:type="spellEnd"/>
            <w:r w:rsidR="00E75127">
              <w:t xml:space="preserve"> / 100) ; 2 )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60627A" w:rsidRDefault="0060627A" w:rsidP="0060627A">
      <w:pPr>
        <w:pStyle w:val="body"/>
      </w:pPr>
      <w:r>
        <w:t xml:space="preserve">Izjema je izračun </w:t>
      </w:r>
      <w:r w:rsidR="002F7F4B">
        <w:t xml:space="preserve">neto </w:t>
      </w:r>
      <w:r>
        <w:t>znesk</w:t>
      </w:r>
      <w:r w:rsidR="00671FED">
        <w:t>a</w:t>
      </w:r>
      <w:r>
        <w:t xml:space="preserve"> OZZ</w:t>
      </w:r>
      <w:r w:rsidR="00671FED">
        <w:t xml:space="preserve"> </w:t>
      </w:r>
      <w:r w:rsidRPr="0061531B">
        <w:rPr>
          <w:b/>
        </w:rPr>
        <w:t xml:space="preserve">za </w:t>
      </w:r>
      <w:proofErr w:type="spellStart"/>
      <w:r w:rsidR="00057D09">
        <w:rPr>
          <w:b/>
        </w:rPr>
        <w:t>količniške</w:t>
      </w:r>
      <w:proofErr w:type="spellEnd"/>
      <w:r w:rsidR="00057D09">
        <w:rPr>
          <w:b/>
        </w:rPr>
        <w:t xml:space="preserve"> storitve </w:t>
      </w:r>
      <w:r w:rsidRPr="0061531B">
        <w:rPr>
          <w:b/>
        </w:rPr>
        <w:t xml:space="preserve">v </w:t>
      </w:r>
      <w:proofErr w:type="spellStart"/>
      <w:r w:rsidRPr="0061531B">
        <w:rPr>
          <w:b/>
        </w:rPr>
        <w:t>glavari</w:t>
      </w:r>
      <w:r>
        <w:rPr>
          <w:b/>
        </w:rPr>
        <w:t>nskih</w:t>
      </w:r>
      <w:proofErr w:type="spellEnd"/>
      <w:r w:rsidRPr="0061531B">
        <w:rPr>
          <w:b/>
        </w:rPr>
        <w:t xml:space="preserve"> dejavnostih</w:t>
      </w:r>
      <w:r w:rsidR="00671FED">
        <w:rPr>
          <w:b/>
        </w:rPr>
        <w:t xml:space="preserve"> za slovenske zavarovane osebe</w:t>
      </w:r>
      <w:r>
        <w:t xml:space="preserve">, </w:t>
      </w:r>
      <w:r w:rsidR="00040154">
        <w:t>in sicer: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60627A" w:rsidRPr="00A9157F" w:rsidTr="0060627A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71FED" w:rsidP="0060627A">
            <w:pPr>
              <w:pStyle w:val="tabela"/>
            </w:pPr>
            <w:r w:rsidRPr="00A9157F">
              <w:t>I</w:t>
            </w:r>
            <w:r w:rsidR="0060627A" w:rsidRPr="00A9157F">
              <w:t>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formula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60627A" w:rsidP="0060627A">
            <w:pPr>
              <w:pStyle w:val="tabela"/>
            </w:pPr>
            <w:r>
              <w:t xml:space="preserve">vrednost storitve </w:t>
            </w:r>
            <w:r w:rsidR="00705583">
              <w:t xml:space="preserve">OZZ </w:t>
            </w:r>
            <w:r>
              <w:t>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705583" w:rsidP="0060627A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7A" w:rsidRPr="00A9157F" w:rsidRDefault="00705583" w:rsidP="00671FED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  <w:r w:rsidR="0060627A" w:rsidRPr="00A9157F">
              <w:t xml:space="preserve"> = </w:t>
            </w:r>
            <w:r w:rsidR="0060627A">
              <w:t xml:space="preserve">ROUND ( </w:t>
            </w:r>
            <w:proofErr w:type="spellStart"/>
            <w:r w:rsidR="0060627A">
              <w:t>CVS.neto</w:t>
            </w:r>
            <w:proofErr w:type="spellEnd"/>
            <w:r w:rsidR="0060627A">
              <w:t xml:space="preserve"> – </w:t>
            </w:r>
            <w:proofErr w:type="spellStart"/>
            <w:r w:rsidR="0060627A" w:rsidRPr="00A9157F">
              <w:t>št.st</w:t>
            </w:r>
            <w:proofErr w:type="spellEnd"/>
            <w:r w:rsidR="0060627A" w:rsidRPr="00A9157F">
              <w:t xml:space="preserve"> * </w:t>
            </w:r>
            <w:proofErr w:type="spellStart"/>
            <w:r w:rsidR="0060627A" w:rsidRPr="00A9157F">
              <w:t>št.en</w:t>
            </w:r>
            <w:proofErr w:type="spellEnd"/>
            <w:r w:rsidR="0060627A" w:rsidRPr="00A9157F">
              <w:t xml:space="preserve"> * </w:t>
            </w:r>
            <w:r w:rsidR="0060627A">
              <w:t xml:space="preserve">visoka </w:t>
            </w:r>
            <w:r w:rsidR="0060627A" w:rsidRPr="00A9157F">
              <w:t>cena</w:t>
            </w:r>
            <w:r w:rsidR="0060627A">
              <w:t xml:space="preserve"> K * </w:t>
            </w:r>
            <w:proofErr w:type="spellStart"/>
            <w:r w:rsidR="0060627A">
              <w:t>od.do</w:t>
            </w:r>
            <w:proofErr w:type="spellEnd"/>
            <w:r w:rsidR="0060627A">
              <w:t xml:space="preserve"> / 100 ; 2 )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 xml:space="preserve">1. izračuna se vrednost storitve </w:t>
      </w:r>
      <w:r w:rsidR="002D4C15">
        <w:t xml:space="preserve">OZZ </w:t>
      </w:r>
      <w:r>
        <w:t>brez DDV (</w:t>
      </w:r>
      <w:proofErr w:type="spellStart"/>
      <w:r w:rsidR="002D4C15">
        <w:t>VOZZ</w:t>
      </w:r>
      <w:r>
        <w:t>.neto</w:t>
      </w:r>
      <w:proofErr w:type="spellEnd"/>
      <w:r>
        <w:t>) in se zaokroži na 2 decimalni mesti</w:t>
      </w:r>
      <w:r w:rsidR="002D4C15">
        <w:t>,</w:t>
      </w:r>
      <w:r>
        <w:t xml:space="preserve"> 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vrednost storitve PZZ brez DDV (</w:t>
      </w:r>
      <w:proofErr w:type="spellStart"/>
      <w:r>
        <w:t>VPZZ.neto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b) zneski DDV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OZZ za </w:t>
            </w:r>
            <w:r w:rsidRPr="00A9157F">
              <w:t>storitev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71FED">
            <w:pPr>
              <w:pStyle w:val="tabela"/>
            </w:pPr>
            <w:proofErr w:type="spellStart"/>
            <w:r w:rsidRPr="00A9157F">
              <w:t>zn.DDV.</w:t>
            </w:r>
            <w:r>
              <w:t>OZZ.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>ROUND (</w:t>
            </w:r>
            <w:proofErr w:type="spellStart"/>
            <w:r w:rsidR="002D4C15">
              <w:t>VOZZ</w:t>
            </w:r>
            <w:r w:rsidR="00671FED">
              <w:t>.neto</w:t>
            </w:r>
            <w:proofErr w:type="spellEnd"/>
            <w:r w:rsidR="00671FED">
              <w:t xml:space="preserve"> * </w:t>
            </w:r>
            <w:proofErr w:type="spellStart"/>
            <w:r w:rsidR="00671FED">
              <w:t>st.DDV</w:t>
            </w:r>
            <w:proofErr w:type="spellEnd"/>
            <w:r w:rsidR="00671FED">
              <w:t xml:space="preserve"> / 100 ; 2)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 xml:space="preserve">znesek DDV za PZZ za storitev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  <w:r>
              <w:t xml:space="preserve"> = zn.DDV.</w:t>
            </w:r>
            <w:r w:rsidRPr="00A9157F">
              <w:t>st</w:t>
            </w:r>
            <w:r>
              <w:t xml:space="preserve">. – </w:t>
            </w: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</w:t>
      </w:r>
      <w:r w:rsidRPr="004D1844">
        <w:t xml:space="preserve"> </w:t>
      </w:r>
      <w:r>
        <w:t>izračuna se znesek DDV za OZZ za storitev (</w:t>
      </w:r>
      <w:proofErr w:type="spellStart"/>
      <w:r>
        <w:t>zn.DDV.OZZ.st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znesek DDV za PZZ za storitev (</w:t>
      </w:r>
      <w:proofErr w:type="spellStart"/>
      <w:r>
        <w:t>zn.DDV.PZZ</w:t>
      </w:r>
      <w:r w:rsidR="002D4C15">
        <w:t>.st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c) bruto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 xml:space="preserve">vrednost storitve </w:t>
            </w:r>
            <w:r w:rsidR="002D4C15">
              <w:t xml:space="preserve">OZZ 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2D4C15" w:rsidP="0061531B">
            <w:pPr>
              <w:pStyle w:val="tabela"/>
            </w:pPr>
            <w:r>
              <w:t>VOZZ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2D4C15" w:rsidP="002D4C15">
            <w:pPr>
              <w:pStyle w:val="tabela"/>
            </w:pPr>
            <w:r>
              <w:t xml:space="preserve">VOZZ </w:t>
            </w:r>
            <w:r w:rsidR="00E75127">
              <w:t xml:space="preserve">= </w:t>
            </w:r>
            <w:proofErr w:type="spellStart"/>
            <w:r>
              <w:t>VOZZ</w:t>
            </w:r>
            <w:r w:rsidR="00A44211">
              <w:t>.neto</w:t>
            </w:r>
            <w:proofErr w:type="spellEnd"/>
            <w:r w:rsidR="00A44211">
              <w:t xml:space="preserve"> + </w:t>
            </w:r>
            <w:proofErr w:type="spellStart"/>
            <w:r w:rsidR="00A44211" w:rsidRPr="00A9157F">
              <w:t>zn.DDV.</w:t>
            </w:r>
            <w:r w:rsidR="00A44211">
              <w:t>OZZ.st</w:t>
            </w:r>
            <w:proofErr w:type="spellEnd"/>
            <w:r w:rsidR="00A44211">
              <w:t xml:space="preserve"> 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VPZZ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2D4C15">
            <w:pPr>
              <w:pStyle w:val="tabela"/>
            </w:pPr>
            <w:r>
              <w:t xml:space="preserve">VPZZ = CVS – </w:t>
            </w:r>
            <w:r w:rsidR="002D4C15">
              <w:t>VOZZ</w:t>
            </w:r>
          </w:p>
        </w:tc>
      </w:tr>
    </w:tbl>
    <w:p w:rsidR="00E75127" w:rsidRDefault="00E75127" w:rsidP="002C7FB7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</w:t>
      </w:r>
      <w:r w:rsidRPr="004D1844">
        <w:t xml:space="preserve"> </w:t>
      </w:r>
      <w:r>
        <w:t xml:space="preserve">izračuna se vrednost storitve </w:t>
      </w:r>
      <w:r w:rsidR="002D4C15">
        <w:t xml:space="preserve">OZZ </w:t>
      </w:r>
      <w:r>
        <w:t>z DDV (</w:t>
      </w:r>
      <w:r w:rsidR="002D4C15">
        <w:t>VOZZ</w:t>
      </w:r>
      <w:r>
        <w:t>)</w:t>
      </w:r>
      <w:r w:rsidR="00A44211">
        <w:t xml:space="preserve"> – zneska ni potrebno zaokrožati, ker se izračuna s seštevanjem,</w:t>
      </w:r>
      <w:r>
        <w:t xml:space="preserve"> 2. izračuna se vrednost storitve PZZ z DDV (VPZZ)</w:t>
      </w:r>
      <w:r w:rsidRPr="00DD438D">
        <w:t xml:space="preserve"> </w:t>
      </w:r>
      <w:r>
        <w:t>– zneska ni potrebno zaokrožati, ker se izračuna z odštevanjem.</w:t>
      </w:r>
    </w:p>
    <w:p w:rsidR="0060627A" w:rsidRDefault="0060627A" w:rsidP="002C7FB7">
      <w:pPr>
        <w:pStyle w:val="body"/>
      </w:pPr>
    </w:p>
    <w:p w:rsidR="00E75127" w:rsidRDefault="00E75127" w:rsidP="002C7FB7">
      <w:pPr>
        <w:pStyle w:val="body"/>
      </w:pPr>
      <w:r>
        <w:t>V dokumentu za obračun posreduje izvajalec Zavodu na nivoju storitve naslednj</w:t>
      </w:r>
      <w:r w:rsidR="00DB2314">
        <w:t>e</w:t>
      </w:r>
      <w:r>
        <w:t xml:space="preserve"> izračunan</w:t>
      </w:r>
      <w:r w:rsidR="00DB2314">
        <w:t>e</w:t>
      </w:r>
      <w:r>
        <w:t xml:space="preserve"> podatk</w:t>
      </w:r>
      <w:r w:rsidR="00DB2314">
        <w:t>e</w:t>
      </w:r>
      <w:r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49"/>
        <w:gridCol w:w="1103"/>
      </w:tblGrid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Podatek</w:t>
            </w:r>
          </w:p>
        </w:tc>
        <w:tc>
          <w:tcPr>
            <w:tcW w:w="1449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ime</w:t>
            </w:r>
          </w:p>
        </w:tc>
        <w:tc>
          <w:tcPr>
            <w:tcW w:w="1103" w:type="dxa"/>
            <w:shd w:val="clear" w:color="000000" w:fill="DCE6F1"/>
            <w:vAlign w:val="bottom"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 xml:space="preserve">celotna 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t>CVS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lastRenderedPageBreak/>
              <w:t xml:space="preserve">obračunana </w:t>
            </w:r>
            <w:r w:rsidRPr="000D707A">
              <w:t xml:space="preserve">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2D4C15" w:rsidRPr="000D707A" w:rsidRDefault="00E75127" w:rsidP="0061531B">
            <w:pPr>
              <w:pStyle w:val="tabela"/>
            </w:pPr>
            <w:r>
              <w:t>OVS</w:t>
            </w:r>
            <w:r w:rsidR="0007207C">
              <w:t xml:space="preserve"> (</w:t>
            </w:r>
            <w:r w:rsidR="002D4C15">
              <w:t>VOZZ ali VPZZ</w:t>
            </w:r>
            <w:r w:rsidR="0007207C"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2D4C15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</w:pPr>
            <w:r w:rsidRPr="002D4C15">
              <w:t>znesek DDV</w:t>
            </w:r>
            <w:r w:rsidR="00124FE0">
              <w:t xml:space="preserve"> za obračunano vrednost storitve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:rsidR="002D4C15" w:rsidRDefault="0007207C" w:rsidP="0061531B">
            <w:pPr>
              <w:pStyle w:val="tabela"/>
            </w:pPr>
            <w:proofErr w:type="spellStart"/>
            <w:r w:rsidRPr="00A9157F">
              <w:t>zn.DDV.</w:t>
            </w:r>
            <w:r>
              <w:t>OVS.st</w:t>
            </w:r>
            <w:proofErr w:type="spellEnd"/>
            <w:r w:rsidRPr="00A9157F">
              <w:t xml:space="preserve"> </w:t>
            </w:r>
            <w:r>
              <w:t>(</w:t>
            </w:r>
            <w:proofErr w:type="spellStart"/>
            <w:r w:rsidR="002D4C15" w:rsidRPr="00A9157F">
              <w:t>zn.DDV.</w:t>
            </w:r>
            <w:r w:rsidR="002D4C15">
              <w:t>OZZ.st</w:t>
            </w:r>
            <w:proofErr w:type="spellEnd"/>
            <w:r w:rsidR="002D4C15">
              <w:t xml:space="preserve"> ali </w:t>
            </w:r>
            <w:proofErr w:type="spellStart"/>
            <w:r w:rsidR="002D4C15" w:rsidRPr="00A9157F">
              <w:t>zn.DDV.</w:t>
            </w:r>
            <w:r w:rsidR="002D4C15">
              <w:t>PZZ.st</w:t>
            </w:r>
            <w:proofErr w:type="spellEnd"/>
            <w:r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E75127"/>
    <w:p w:rsidR="00B231B8" w:rsidRPr="003D02C7" w:rsidRDefault="00B231B8" w:rsidP="003D02C7">
      <w:pPr>
        <w:pStyle w:val="Odstavekseznama"/>
        <w:keepNext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3D02C7">
        <w:rPr>
          <w:rFonts w:ascii="Arial" w:eastAsia="Calibri" w:hAnsi="Arial" w:cs="Arial"/>
          <w:b/>
          <w:iCs/>
          <w:color w:val="008000"/>
          <w:szCs w:val="28"/>
        </w:rPr>
        <w:t>Pravila za izra</w:t>
      </w:r>
      <w:r w:rsidRPr="003D02C7">
        <w:rPr>
          <w:rFonts w:ascii="Arial" w:eastAsia="Calibri" w:hAnsi="Arial" w:cs="Arial" w:hint="eastAsia"/>
          <w:b/>
          <w:iCs/>
          <w:color w:val="008000"/>
          <w:szCs w:val="28"/>
        </w:rPr>
        <w:t>č</w:t>
      </w:r>
      <w:r w:rsidRPr="003D02C7">
        <w:rPr>
          <w:rFonts w:ascii="Arial" w:eastAsia="Calibri" w:hAnsi="Arial" w:cs="Arial"/>
          <w:b/>
          <w:iCs/>
          <w:color w:val="008000"/>
          <w:szCs w:val="28"/>
        </w:rPr>
        <w:t>un vrednosti oziroma zneskov za medicinske pripomo</w:t>
      </w:r>
      <w:r w:rsidRPr="003D02C7">
        <w:rPr>
          <w:rFonts w:ascii="Arial" w:eastAsia="Calibri" w:hAnsi="Arial" w:cs="Arial" w:hint="eastAsia"/>
          <w:b/>
          <w:iCs/>
          <w:color w:val="008000"/>
          <w:szCs w:val="28"/>
        </w:rPr>
        <w:t>č</w:t>
      </w:r>
      <w:r w:rsidRPr="003D02C7">
        <w:rPr>
          <w:rFonts w:ascii="Arial" w:eastAsia="Calibri" w:hAnsi="Arial" w:cs="Arial"/>
          <w:b/>
          <w:iCs/>
          <w:color w:val="008000"/>
          <w:szCs w:val="28"/>
        </w:rPr>
        <w:t>ke</w:t>
      </w:r>
    </w:p>
    <w:p w:rsidR="00913955" w:rsidRDefault="00B231B8" w:rsidP="00B231B8">
      <w:pPr>
        <w:pStyle w:val="body"/>
      </w:pPr>
      <w:r>
        <w:t xml:space="preserve">Pravila veljajo za obračun vrednosti medicinskih pripomočkov (v nadaljevanju: MP) za storitve izdaje, izposoje, vzdrževanja in popravil. Medicinski pripomočki so izjema, ker so cene za vse storitve v šifrantih navedene z vključenim DDV. </w:t>
      </w:r>
      <w:r w:rsidR="00913955" w:rsidRPr="003D02C7">
        <w:t xml:space="preserve">Vrednost enote (cena) je vedno določena za en kos in opredeljena kot cenovni standard, pogodbena cena, cena dnevnega najema, najvišja priznana cena ali posebej s strani Zavoda odobrena vrednost (funkcionalna ustreznost, popravilo, vzdrževanje). Vrednost enote izdanega MP vključuje OZZ in PZZ delež in DDV. </w:t>
      </w:r>
    </w:p>
    <w:p w:rsidR="00B231B8" w:rsidRDefault="00B231B8" w:rsidP="00B231B8">
      <w:pPr>
        <w:pStyle w:val="body"/>
      </w:pPr>
      <w:r>
        <w:t>Pri MP je vrstni red in način izračuna naslednji:</w:t>
      </w:r>
    </w:p>
    <w:p w:rsidR="00B231B8" w:rsidRDefault="00B231B8" w:rsidP="00B231B8">
      <w:pPr>
        <w:pStyle w:val="body"/>
      </w:pPr>
    </w:p>
    <w:p w:rsidR="00933BCB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celotna vrednost storitve (izdaje</w:t>
      </w:r>
      <w:r w:rsidR="00704F1F">
        <w:t xml:space="preserve"> </w:t>
      </w:r>
      <w:r w:rsidR="00CE5B51">
        <w:t>- tudi funkcionalna ustreznost</w:t>
      </w:r>
      <w:r>
        <w:t>, izposoje, vzdrževanja, popravila) z DDV</w:t>
      </w:r>
      <w:r w:rsidR="007E40EA">
        <w:t>, OZZ in PZZ delež.</w:t>
      </w:r>
      <w:r>
        <w:t xml:space="preserve"> (CVS</w:t>
      </w:r>
      <w:r w:rsidR="00933BCB">
        <w:t xml:space="preserve">), </w:t>
      </w:r>
    </w:p>
    <w:p w:rsidR="00933BCB" w:rsidRDefault="00933BCB" w:rsidP="003D02C7">
      <w:pPr>
        <w:pStyle w:val="body"/>
        <w:numPr>
          <w:ilvl w:val="0"/>
          <w:numId w:val="25"/>
        </w:numPr>
        <w:spacing w:before="40"/>
      </w:pPr>
      <w:r>
        <w:t>CVS izdaje = število kosov*cena,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>
              <w:t>celotna vrednost storitve</w:t>
            </w:r>
            <w:r w:rsidR="00C2286D">
              <w:t xml:space="preserve"> z DDV</w:t>
            </w:r>
            <w:r>
              <w:t xml:space="preserve"> (izdaja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 xml:space="preserve">CVS = </w:t>
            </w:r>
            <w:r>
              <w:t xml:space="preserve">( </w:t>
            </w:r>
            <w:proofErr w:type="spellStart"/>
            <w:r w:rsidRPr="00A9157F">
              <w:t>št.</w:t>
            </w:r>
            <w:r>
              <w:t>kosov</w:t>
            </w:r>
            <w:proofErr w:type="spellEnd"/>
            <w:r w:rsidRPr="00A9157F">
              <w:t xml:space="preserve"> * cena</w:t>
            </w:r>
            <w:r>
              <w:t xml:space="preserve"> )</w:t>
            </w:r>
          </w:p>
        </w:tc>
      </w:tr>
    </w:tbl>
    <w:p w:rsidR="00F512A3" w:rsidRDefault="00F512A3" w:rsidP="003D02C7">
      <w:pPr>
        <w:pStyle w:val="body"/>
        <w:spacing w:before="40"/>
      </w:pPr>
    </w:p>
    <w:p w:rsidR="00933BCB" w:rsidRDefault="00933BCB" w:rsidP="003D02C7">
      <w:pPr>
        <w:pStyle w:val="body"/>
        <w:numPr>
          <w:ilvl w:val="0"/>
          <w:numId w:val="25"/>
        </w:numPr>
        <w:spacing w:before="40"/>
      </w:pPr>
      <w:r>
        <w:t>CVS izposoje = število kosov</w:t>
      </w:r>
      <w:r w:rsidR="00722ABC">
        <w:t>*cena</w:t>
      </w:r>
      <w:r w:rsidR="00704F1F">
        <w:t xml:space="preserve"> * </w:t>
      </w:r>
      <w:r w:rsidR="00722ABC">
        <w:t>število dni izposoje</w:t>
      </w:r>
      <w:r>
        <w:t>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C2286D">
            <w:pPr>
              <w:pStyle w:val="tabela"/>
            </w:pPr>
            <w:r>
              <w:t xml:space="preserve">celotna vrednost storitve </w:t>
            </w:r>
            <w:r w:rsidR="00C2286D">
              <w:t>z DDV (</w:t>
            </w:r>
            <w:r>
              <w:t>izposoja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  <w:r>
              <w:t>.</w:t>
            </w:r>
            <w:r w:rsidRPr="00A9157F">
              <w:t xml:space="preserve"> = </w:t>
            </w:r>
            <w:r>
              <w:t xml:space="preserve">( </w:t>
            </w:r>
            <w:proofErr w:type="spellStart"/>
            <w:r w:rsidRPr="00A9157F">
              <w:t>št.</w:t>
            </w:r>
            <w:r>
              <w:t>kosov</w:t>
            </w:r>
            <w:proofErr w:type="spellEnd"/>
            <w:r w:rsidRPr="00A9157F">
              <w:t xml:space="preserve"> * </w:t>
            </w:r>
            <w:r>
              <w:t>cena</w:t>
            </w:r>
            <w:r w:rsidRPr="00A9157F">
              <w:t xml:space="preserve"> * </w:t>
            </w:r>
            <w:r>
              <w:t>št. dni)</w:t>
            </w:r>
          </w:p>
        </w:tc>
      </w:tr>
    </w:tbl>
    <w:p w:rsidR="00F512A3" w:rsidRDefault="00F512A3" w:rsidP="003D02C7">
      <w:pPr>
        <w:pStyle w:val="body"/>
        <w:spacing w:before="40"/>
      </w:pPr>
    </w:p>
    <w:p w:rsidR="00B231B8" w:rsidRDefault="00933BCB" w:rsidP="003D02C7">
      <w:pPr>
        <w:pStyle w:val="body"/>
        <w:numPr>
          <w:ilvl w:val="0"/>
          <w:numId w:val="25"/>
        </w:numPr>
        <w:spacing w:before="40"/>
      </w:pPr>
      <w:r>
        <w:t xml:space="preserve">CVS vzdrževanja/popravila = odobrena vrednost vzdrževanja/popravila po predračunu.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>
              <w:t>celotna vrednost storitve</w:t>
            </w:r>
            <w:r w:rsidR="00C2286D">
              <w:t xml:space="preserve"> z DDV</w:t>
            </w:r>
            <w:r>
              <w:t xml:space="preserve"> (vzdrževanje/popravilo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 xml:space="preserve">CVS = </w:t>
            </w:r>
            <w:proofErr w:type="spellStart"/>
            <w:r>
              <w:t>odobren.predračun</w:t>
            </w:r>
            <w:proofErr w:type="spellEnd"/>
          </w:p>
        </w:tc>
      </w:tr>
    </w:tbl>
    <w:p w:rsidR="00F512A3" w:rsidRDefault="00F512A3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obračunana vrednost MP</w:t>
      </w:r>
      <w:r w:rsidR="00EC5A55">
        <w:t xml:space="preserve"> </w:t>
      </w:r>
      <w:r w:rsidR="00D87079">
        <w:t>–</w:t>
      </w:r>
      <w:r w:rsidR="00EC5A55">
        <w:t xml:space="preserve"> </w:t>
      </w:r>
      <w:r w:rsidR="00D87079">
        <w:t>VOZZ</w:t>
      </w:r>
      <w:r>
        <w:t xml:space="preserve"> (vrednost OZZ) in se zaokroži na 2 decimalni mesti,</w:t>
      </w:r>
      <w:r w:rsidR="007E40EA">
        <w:t xml:space="preserve"> pri izračunu se upošteva podatek »odstotek OZZ« iz šifranta K30</w:t>
      </w:r>
    </w:p>
    <w:p w:rsidR="00EC5A55" w:rsidRDefault="00D87079" w:rsidP="003D02C7">
      <w:pPr>
        <w:pStyle w:val="body"/>
        <w:numPr>
          <w:ilvl w:val="0"/>
          <w:numId w:val="25"/>
        </w:numPr>
        <w:spacing w:before="40"/>
      </w:pPr>
      <w:r>
        <w:t>VOZZ</w:t>
      </w:r>
      <w:r w:rsidR="00EC5A55">
        <w:t xml:space="preserve"> = </w:t>
      </w:r>
      <w:r>
        <w:t>CVS</w:t>
      </w:r>
      <w:r w:rsidR="00704F1F">
        <w:t xml:space="preserve"> </w:t>
      </w:r>
      <w:r w:rsidR="00EC5A55">
        <w:t>* (od</w:t>
      </w:r>
      <w:r w:rsidR="00C70BC5">
        <w:t>stotek OZZ</w:t>
      </w:r>
      <w:r w:rsidR="00EC5A55">
        <w:t xml:space="preserve"> /100)</w:t>
      </w:r>
      <w:r w:rsidR="00C70BC5">
        <w:t xml:space="preserve">,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9069AB" w:rsidRPr="00A9157F" w:rsidTr="004A0497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formula</w:t>
            </w:r>
          </w:p>
        </w:tc>
      </w:tr>
      <w:tr w:rsidR="009069AB" w:rsidRPr="00A9157F" w:rsidTr="004A0497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9069AB" w:rsidP="009069AB">
            <w:pPr>
              <w:pStyle w:val="tabela"/>
            </w:pPr>
            <w:r>
              <w:t xml:space="preserve">obračunana vrednost storitve </w:t>
            </w:r>
            <w:r w:rsidR="00C2286D">
              <w:t xml:space="preserve">z DDV </w:t>
            </w:r>
            <w:r>
              <w:t xml:space="preserve">(vrednost OZZ)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D87079" w:rsidP="004A0497">
            <w:pPr>
              <w:pStyle w:val="tabela"/>
            </w:pPr>
            <w:r>
              <w:t>VOZZ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9AB" w:rsidRPr="00A9157F" w:rsidRDefault="00D87079" w:rsidP="004146E3">
            <w:pPr>
              <w:pStyle w:val="tabela"/>
            </w:pPr>
            <w:r>
              <w:t>VOZZ</w:t>
            </w:r>
            <w:r w:rsidR="009069AB" w:rsidRPr="00A9157F">
              <w:t xml:space="preserve"> = </w:t>
            </w:r>
            <w:r w:rsidR="004A0497">
              <w:t>ROUND(</w:t>
            </w:r>
            <w:r w:rsidR="009069AB">
              <w:t xml:space="preserve"> CVS * (</w:t>
            </w:r>
            <w:proofErr w:type="spellStart"/>
            <w:r w:rsidR="009069AB">
              <w:t>odstotek.OZZ</w:t>
            </w:r>
            <w:proofErr w:type="spellEnd"/>
            <w:r w:rsidR="00704F1F">
              <w:t xml:space="preserve"> </w:t>
            </w:r>
            <w:r w:rsidR="009069AB">
              <w:t>/</w:t>
            </w:r>
            <w:r w:rsidR="00704F1F">
              <w:t xml:space="preserve"> </w:t>
            </w:r>
            <w:r w:rsidR="009069AB">
              <w:t>100)</w:t>
            </w:r>
            <w:r w:rsidR="004A0497">
              <w:t xml:space="preserve"> ; 2</w:t>
            </w:r>
            <w:r w:rsidR="009069AB">
              <w:t>)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odstotek doplačila (</w:t>
      </w:r>
      <w:r w:rsidR="00D87079">
        <w:t>V</w:t>
      </w:r>
      <w:r>
        <w:t xml:space="preserve">PZZ) tako, da se </w:t>
      </w:r>
      <w:r w:rsidR="009F0E07">
        <w:t xml:space="preserve">od celotne vrednosti storitve (CVS) </w:t>
      </w:r>
      <w:r>
        <w:t>odšteje obračunana vrednost MP</w:t>
      </w:r>
      <w:r w:rsidR="00704F1F">
        <w:t xml:space="preserve"> (</w:t>
      </w:r>
      <w:r w:rsidR="00D87079">
        <w:t>VOZZ</w:t>
      </w:r>
      <w:r w:rsidR="00704F1F">
        <w:t>)</w:t>
      </w:r>
      <w:r>
        <w:t>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9069AB" w:rsidRPr="00A9157F" w:rsidTr="004A0497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formula</w:t>
            </w:r>
          </w:p>
        </w:tc>
      </w:tr>
      <w:tr w:rsidR="009069AB" w:rsidRPr="00A9157F" w:rsidTr="004A0497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C2286D" w:rsidP="00C2286D">
            <w:pPr>
              <w:pStyle w:val="tabela"/>
            </w:pPr>
            <w:r>
              <w:t>V</w:t>
            </w:r>
            <w:r w:rsidR="009069AB">
              <w:t>rednost</w:t>
            </w:r>
            <w:r>
              <w:t xml:space="preserve"> storitve</w:t>
            </w:r>
            <w:r w:rsidR="009069AB">
              <w:t xml:space="preserve"> PZZ</w:t>
            </w:r>
            <w:r>
              <w:t xml:space="preserve">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C2286D" w:rsidP="004A0497">
            <w:pPr>
              <w:pStyle w:val="tabela"/>
            </w:pPr>
            <w:r>
              <w:t>V</w:t>
            </w:r>
            <w:r w:rsidR="004A0497">
              <w:t>PZZ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9AB" w:rsidRPr="00A9157F" w:rsidRDefault="00C2286D" w:rsidP="009E6CE2">
            <w:pPr>
              <w:pStyle w:val="tabela"/>
            </w:pPr>
            <w:r>
              <w:t>V</w:t>
            </w:r>
            <w:r w:rsidR="004A0497">
              <w:t>PZZ</w:t>
            </w:r>
            <w:r w:rsidR="009069AB" w:rsidRPr="00A9157F">
              <w:t xml:space="preserve"> = </w:t>
            </w:r>
            <w:r w:rsidR="004A0497">
              <w:t xml:space="preserve">CVS - </w:t>
            </w:r>
            <w:r w:rsidR="009E6CE2">
              <w:t>VOZZ</w:t>
            </w:r>
          </w:p>
        </w:tc>
      </w:tr>
    </w:tbl>
    <w:p w:rsidR="009069AB" w:rsidRDefault="009069AB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znesek DDV za celotno vrednost storitve (</w:t>
      </w:r>
      <w:proofErr w:type="spellStart"/>
      <w:r>
        <w:t>zn.DDV.st</w:t>
      </w:r>
      <w:proofErr w:type="spellEnd"/>
      <w:r>
        <w:t>) na podlagi preračunane davčne stopnje, in sicer:</w:t>
      </w:r>
    </w:p>
    <w:p w:rsidR="00B231B8" w:rsidRDefault="00B231B8" w:rsidP="003D02C7">
      <w:pPr>
        <w:pStyle w:val="body"/>
        <w:spacing w:before="40"/>
        <w:ind w:left="568" w:hanging="284"/>
      </w:pPr>
      <w:r>
        <w:t>-</w:t>
      </w:r>
      <w:r w:rsidR="00EC5A55">
        <w:tab/>
      </w:r>
      <w:r>
        <w:t>za MP, izdane pred 30.6. 2013,</w:t>
      </w:r>
      <w:r w:rsidRPr="00575FBF">
        <w:t xml:space="preserve"> </w:t>
      </w:r>
      <w:r>
        <w:t>je preračunana davčna stopnja</w:t>
      </w:r>
      <w:r w:rsidR="00612F07">
        <w:t xml:space="preserve"> </w:t>
      </w:r>
      <w:r>
        <w:t>7,8341 % za 8,5 % stopnjo DDV in 16,6667 % za 20 % stopnjo DDV. Znesek se zaokroži na 2 decimalni mesti,</w:t>
      </w:r>
    </w:p>
    <w:p w:rsidR="00B231B8" w:rsidRDefault="00B231B8" w:rsidP="003D02C7">
      <w:pPr>
        <w:pStyle w:val="body"/>
        <w:spacing w:before="40"/>
        <w:ind w:left="568" w:hanging="284"/>
      </w:pPr>
      <w:r>
        <w:t>-</w:t>
      </w:r>
      <w:r w:rsidR="00EC5A55">
        <w:tab/>
      </w:r>
      <w:r>
        <w:t xml:space="preserve">za MP, izdane po 1.7. 2013, pa je preračunana davčna stopnja 8,6758 % za </w:t>
      </w:r>
      <w:r w:rsidR="00612F07">
        <w:t>9</w:t>
      </w:r>
      <w:r>
        <w:t>,5 % stopnjo DDV in 18,0328 % za 2</w:t>
      </w:r>
      <w:r w:rsidR="00612F07">
        <w:t>2</w:t>
      </w:r>
      <w:r>
        <w:t xml:space="preserve"> % stopnjo DDV. Znesek se zaokroži na 2 decimalni mesti,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3E0313" w:rsidRPr="00A9157F" w:rsidTr="005A5CF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lastRenderedPageBreak/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>formula</w:t>
            </w:r>
          </w:p>
        </w:tc>
      </w:tr>
      <w:tr w:rsidR="003E0313" w:rsidRPr="00A9157F" w:rsidTr="005A5CF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 xml:space="preserve">znesek DDV za </w:t>
            </w:r>
            <w:r>
              <w:t xml:space="preserve">celotno vrednost </w:t>
            </w:r>
            <w:r w:rsidRPr="00A9157F">
              <w:t>storit</w:t>
            </w:r>
            <w:r>
              <w:t>ve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313" w:rsidRPr="00A9157F" w:rsidRDefault="003E0313" w:rsidP="005A5CF3">
            <w:pPr>
              <w:pStyle w:val="tabela"/>
            </w:pPr>
            <w:proofErr w:type="spellStart"/>
            <w:r>
              <w:t>zn.DDV.st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313" w:rsidRPr="00A9157F" w:rsidRDefault="003E0313" w:rsidP="003E0313">
            <w:pPr>
              <w:pStyle w:val="tabela"/>
            </w:pPr>
            <w:proofErr w:type="spellStart"/>
            <w:r>
              <w:t>zn.DDV.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 xml:space="preserve">ROUND ( CVS.* </w:t>
            </w:r>
            <w:proofErr w:type="spellStart"/>
            <w:r>
              <w:t>pr.dav.st</w:t>
            </w:r>
            <w:r w:rsidR="00913955">
              <w:t>.DDV</w:t>
            </w:r>
            <w:proofErr w:type="spellEnd"/>
            <w:r w:rsidR="00704F1F">
              <w:t xml:space="preserve"> / 100</w:t>
            </w:r>
            <w:r>
              <w:t>) ; 2 )</w:t>
            </w:r>
          </w:p>
        </w:tc>
      </w:tr>
    </w:tbl>
    <w:p w:rsidR="003E0313" w:rsidRDefault="003E0313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t>izračuna se celotna vrednost storitve brez DDV (</w:t>
      </w:r>
      <w:proofErr w:type="spellStart"/>
      <w:r>
        <w:t>CVS.neto</w:t>
      </w:r>
      <w:proofErr w:type="spellEnd"/>
      <w:r>
        <w:t>)</w:t>
      </w:r>
      <w:r w:rsidRPr="00006A4B">
        <w:t xml:space="preserve"> </w:t>
      </w:r>
      <w:r>
        <w:t xml:space="preserve">– zneska ni potrebno zaokrožati, ker se izračuna z odštevanjem (CVS - </w:t>
      </w:r>
      <w:proofErr w:type="spellStart"/>
      <w:r>
        <w:t>zn.DDV.st</w:t>
      </w:r>
      <w:proofErr w:type="spellEnd"/>
      <w:r>
        <w:t>),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5A5CF3" w:rsidRPr="00A9157F" w:rsidTr="005A5CF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formula</w:t>
            </w:r>
          </w:p>
        </w:tc>
      </w:tr>
      <w:tr w:rsidR="005A5CF3" w:rsidRPr="00A9157F" w:rsidTr="005A5CF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r>
              <w:t>celotna vrednost storitve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proofErr w:type="spellStart"/>
            <w:r>
              <w:t>CVS.neto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proofErr w:type="spellStart"/>
            <w:r>
              <w:t>CVS.neto</w:t>
            </w:r>
            <w:proofErr w:type="spellEnd"/>
            <w:r w:rsidRPr="00A9157F">
              <w:t xml:space="preserve"> = </w:t>
            </w:r>
            <w:r>
              <w:t xml:space="preserve">CVS - </w:t>
            </w:r>
            <w:proofErr w:type="spellStart"/>
            <w:r>
              <w:t>zn.DDV.st</w:t>
            </w:r>
            <w:proofErr w:type="spellEnd"/>
            <w:r>
              <w:t>,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t xml:space="preserve">izračuna se znesek DDV za OZZ na podlagi preračunane davčne stopnje </w:t>
      </w:r>
      <w:r w:rsidR="00612F07">
        <w:t>(</w:t>
      </w:r>
      <w:r w:rsidR="00D87079">
        <w:t>VOZZ</w:t>
      </w:r>
      <w:r w:rsidR="00612F07">
        <w:t xml:space="preserve">*preračunana davčna stopnja) </w:t>
      </w:r>
      <w:r>
        <w:t>in se zaokroži na 2 decimalni mesti,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102645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formula</w:t>
            </w:r>
          </w:p>
        </w:tc>
      </w:tr>
      <w:tr w:rsidR="00102645" w:rsidRPr="00A9157F" w:rsidTr="00227C6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645" w:rsidRPr="00A9157F" w:rsidRDefault="00102645" w:rsidP="00102645">
            <w:pPr>
              <w:pStyle w:val="tabela"/>
            </w:pPr>
            <w:r w:rsidRPr="00A9157F">
              <w:t xml:space="preserve">znesek DDV za </w:t>
            </w:r>
            <w:r>
              <w:t>OZZ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645" w:rsidRPr="00A9157F" w:rsidRDefault="00102645" w:rsidP="00227C63">
            <w:pPr>
              <w:pStyle w:val="tabela"/>
            </w:pP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645" w:rsidRPr="00A9157F" w:rsidRDefault="00102645" w:rsidP="00D87079">
            <w:pPr>
              <w:pStyle w:val="tabela"/>
            </w:pP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r w:rsidR="00D87079">
              <w:t>VOZZ</w:t>
            </w:r>
            <w:r>
              <w:t xml:space="preserve">.* </w:t>
            </w:r>
            <w:proofErr w:type="spellStart"/>
            <w:r>
              <w:t>pr.dav.st</w:t>
            </w:r>
            <w:r w:rsidR="00913955">
              <w:t>.DDV</w:t>
            </w:r>
            <w:proofErr w:type="spellEnd"/>
            <w:r w:rsidR="00913955">
              <w:t xml:space="preserve"> </w:t>
            </w:r>
            <w:r w:rsidR="00704F1F">
              <w:t>/</w:t>
            </w:r>
            <w:r w:rsidR="00913955">
              <w:t xml:space="preserve"> </w:t>
            </w:r>
            <w:r w:rsidR="00704F1F">
              <w:t>100</w:t>
            </w:r>
            <w:r>
              <w:t>) ; 2 )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t xml:space="preserve">izračuna se znesek DDV za PZZ tako, da se </w:t>
      </w:r>
      <w:r w:rsidR="009F0E07">
        <w:t xml:space="preserve">od zneska DDV za CVS </w:t>
      </w:r>
      <w:r>
        <w:t>odšteje znesek DDV za OZZ.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102645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formula</w:t>
            </w:r>
          </w:p>
        </w:tc>
      </w:tr>
      <w:tr w:rsidR="00102645" w:rsidRPr="00A9157F" w:rsidTr="00102645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r>
              <w:t xml:space="preserve">znesek DDV za PZZ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proofErr w:type="spellStart"/>
            <w:r>
              <w:t>zn.DDV.PZZ</w:t>
            </w:r>
            <w:r w:rsidR="00145BA2">
              <w:t>.st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proofErr w:type="spellStart"/>
            <w:r>
              <w:t>zn.DDV.PZZ</w:t>
            </w:r>
            <w:proofErr w:type="spellEnd"/>
            <w:r>
              <w:t xml:space="preserve"> = zn.DDV.</w:t>
            </w:r>
            <w:r w:rsidRPr="00A9157F">
              <w:t>st</w:t>
            </w:r>
            <w:r>
              <w:t xml:space="preserve">. – </w:t>
            </w: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</w:p>
        </w:tc>
      </w:tr>
    </w:tbl>
    <w:p w:rsidR="00102645" w:rsidRDefault="00102645" w:rsidP="003D02C7">
      <w:pPr>
        <w:pStyle w:val="body"/>
        <w:spacing w:before="40"/>
      </w:pPr>
    </w:p>
    <w:p w:rsidR="000C5D19" w:rsidRDefault="000C5D19" w:rsidP="003D02C7">
      <w:pPr>
        <w:pStyle w:val="body"/>
        <w:numPr>
          <w:ilvl w:val="0"/>
          <w:numId w:val="20"/>
        </w:numPr>
        <w:spacing w:before="40"/>
      </w:pPr>
      <w:r>
        <w:t>i</w:t>
      </w:r>
      <w:r w:rsidR="00EC5A55">
        <w:t>zračuna se znesek osnove za DDV za OZZ</w:t>
      </w:r>
      <w:r w:rsidR="00913955">
        <w:t xml:space="preserve"> (</w:t>
      </w:r>
      <w:r w:rsidR="00913955" w:rsidRPr="007476EB">
        <w:rPr>
          <w:rFonts w:cs="Arial"/>
        </w:rPr>
        <w:t>obračunana vrednost storitve brez DDV</w:t>
      </w:r>
      <w:r w:rsidR="00913955">
        <w:rPr>
          <w:rFonts w:cs="Arial"/>
        </w:rPr>
        <w:t>)</w:t>
      </w:r>
      <w:r w:rsidR="00EC5A55">
        <w:t>, tako da se od obračunane vrednosti MP</w:t>
      </w:r>
      <w:r>
        <w:t xml:space="preserve"> (</w:t>
      </w:r>
      <w:r w:rsidR="00D87079">
        <w:t>VOZZ</w:t>
      </w:r>
      <w:r>
        <w:t>) odšteje vrednost DDV za OZZ.</w:t>
      </w:r>
      <w:r w:rsidR="003E1261">
        <w:t xml:space="preserve">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227C63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formula</w:t>
            </w:r>
          </w:p>
        </w:tc>
      </w:tr>
      <w:tr w:rsidR="00227C63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913955" w:rsidP="00227C63">
            <w:pPr>
              <w:pStyle w:val="tabela"/>
            </w:pPr>
            <w:r w:rsidRPr="003D02C7">
              <w:t>obračunana vrednost storitve brez DDV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D87079" w:rsidP="00227C63">
            <w:pPr>
              <w:pStyle w:val="tabela"/>
            </w:pPr>
            <w:proofErr w:type="spellStart"/>
            <w:r>
              <w:t>VOZZ</w:t>
            </w:r>
            <w:r w:rsidR="0068526D">
              <w:t>.neto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D87079" w:rsidP="00D87079">
            <w:pPr>
              <w:pStyle w:val="tabela"/>
            </w:pPr>
            <w:proofErr w:type="spellStart"/>
            <w:r>
              <w:t>VOZZ</w:t>
            </w:r>
            <w:r w:rsidR="0068526D">
              <w:t>.neto</w:t>
            </w:r>
            <w:proofErr w:type="spellEnd"/>
            <w:r w:rsidR="0068526D">
              <w:t xml:space="preserve"> </w:t>
            </w:r>
            <w:r w:rsidR="00227C63">
              <w:t xml:space="preserve">= </w:t>
            </w:r>
            <w:r>
              <w:t>VOZZ</w:t>
            </w:r>
            <w:r w:rsidR="00227C63">
              <w:t xml:space="preserve">. – </w:t>
            </w:r>
            <w:r w:rsidR="00227C63" w:rsidRPr="00A9157F">
              <w:t>zn.DDV.</w:t>
            </w:r>
            <w:r w:rsidR="00227C63">
              <w:t>OZZ</w:t>
            </w:r>
            <w:r w:rsidR="00145BA2">
              <w:t>.st</w:t>
            </w:r>
          </w:p>
        </w:tc>
      </w:tr>
    </w:tbl>
    <w:p w:rsidR="00227C63" w:rsidRDefault="00227C63" w:rsidP="003D02C7">
      <w:pPr>
        <w:pStyle w:val="body"/>
        <w:spacing w:before="40"/>
      </w:pPr>
    </w:p>
    <w:p w:rsidR="000C5D19" w:rsidRDefault="000C5D19" w:rsidP="000C5D19">
      <w:pPr>
        <w:pStyle w:val="body"/>
        <w:numPr>
          <w:ilvl w:val="0"/>
          <w:numId w:val="20"/>
        </w:numPr>
        <w:spacing w:before="40"/>
      </w:pPr>
      <w:r>
        <w:t>izračuna se znesek osnove za DDV za PZZ</w:t>
      </w:r>
      <w:r w:rsidR="00913955">
        <w:t xml:space="preserve"> (</w:t>
      </w:r>
      <w:r w:rsidR="00913955" w:rsidRPr="003D02C7">
        <w:t>vrednost storitve PZZ brez DDV)</w:t>
      </w:r>
      <w:r>
        <w:t xml:space="preserve">, tako da se od </w:t>
      </w:r>
      <w:r w:rsidR="0068526D">
        <w:t>celotne vrednosti storitve brez DDV</w:t>
      </w:r>
      <w:r w:rsidR="007C1F7A">
        <w:t xml:space="preserve"> (</w:t>
      </w:r>
      <w:proofErr w:type="spellStart"/>
      <w:r w:rsidR="0068526D">
        <w:t>CVS.neto</w:t>
      </w:r>
      <w:proofErr w:type="spellEnd"/>
      <w:r w:rsidR="007C1F7A">
        <w:t xml:space="preserve">) </w:t>
      </w:r>
      <w:r>
        <w:t xml:space="preserve">odšteje </w:t>
      </w:r>
      <w:r w:rsidR="007C1F7A">
        <w:t xml:space="preserve">vrednost DDV za </w:t>
      </w:r>
      <w:r w:rsidR="0068526D">
        <w:t>OZZ (</w:t>
      </w:r>
      <w:proofErr w:type="spellStart"/>
      <w:r w:rsidR="00D87079">
        <w:t>VOZZ</w:t>
      </w:r>
      <w:r w:rsidR="0068526D">
        <w:t>.neto</w:t>
      </w:r>
      <w:proofErr w:type="spellEnd"/>
      <w:r w:rsidR="0068526D">
        <w:t>)</w:t>
      </w:r>
      <w:r>
        <w:t>.</w:t>
      </w:r>
      <w:r w:rsidR="003E1261">
        <w:t xml:space="preserve">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CE5B51" w:rsidRPr="00A9157F" w:rsidTr="00C2286D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  <w:jc w:val="both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</w:pPr>
            <w:r w:rsidRPr="00A9157F">
              <w:t>formula</w:t>
            </w:r>
          </w:p>
        </w:tc>
      </w:tr>
      <w:tr w:rsidR="00CE5B51" w:rsidRPr="00A9157F" w:rsidTr="00C2286D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913955" w:rsidP="00C2286D">
            <w:pPr>
              <w:pStyle w:val="tabela"/>
            </w:pPr>
            <w:r w:rsidRPr="003D02C7">
              <w:t>vrednost storitve PZZ brez DDV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D87079" w:rsidP="00C2286D">
            <w:pPr>
              <w:pStyle w:val="tabela"/>
            </w:pPr>
            <w:proofErr w:type="spellStart"/>
            <w:r>
              <w:t>V</w:t>
            </w:r>
            <w:r w:rsidR="00CE5B51">
              <w:t>PZZ.neto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D87079" w:rsidP="00D87079">
            <w:pPr>
              <w:pStyle w:val="tabela"/>
            </w:pPr>
            <w:proofErr w:type="spellStart"/>
            <w:r>
              <w:t>V</w:t>
            </w:r>
            <w:r w:rsidR="00CE5B51">
              <w:t>PZZ.neto</w:t>
            </w:r>
            <w:proofErr w:type="spellEnd"/>
            <w:r w:rsidR="00CE5B51">
              <w:t xml:space="preserve"> = CVS.neto. – </w:t>
            </w:r>
            <w:proofErr w:type="spellStart"/>
            <w:r>
              <w:t>VOZZ</w:t>
            </w:r>
            <w:r w:rsidR="00CE5B51">
              <w:t>.neto</w:t>
            </w:r>
            <w:proofErr w:type="spellEnd"/>
          </w:p>
        </w:tc>
      </w:tr>
    </w:tbl>
    <w:p w:rsidR="00CE5B51" w:rsidRDefault="00CE5B51" w:rsidP="00E75127">
      <w:pPr>
        <w:rPr>
          <w:rFonts w:ascii="Arial" w:hAnsi="Arial" w:cs="Arial"/>
          <w:sz w:val="20"/>
        </w:rPr>
      </w:pPr>
    </w:p>
    <w:p w:rsidR="007E40EA" w:rsidRPr="003D02C7" w:rsidRDefault="007E40EA" w:rsidP="00E75127">
      <w:pPr>
        <w:rPr>
          <w:rFonts w:ascii="Arial" w:hAnsi="Arial" w:cs="Arial"/>
          <w:sz w:val="20"/>
        </w:rPr>
      </w:pPr>
      <w:r w:rsidRPr="003D02C7">
        <w:rPr>
          <w:rFonts w:ascii="Arial" w:hAnsi="Arial" w:cs="Arial"/>
          <w:sz w:val="20"/>
        </w:rPr>
        <w:t>Izra</w:t>
      </w:r>
      <w:r w:rsidRPr="003D02C7">
        <w:rPr>
          <w:rFonts w:ascii="Arial" w:hAnsi="Arial" w:cs="Arial" w:hint="eastAsia"/>
          <w:sz w:val="20"/>
        </w:rPr>
        <w:t>č</w:t>
      </w:r>
      <w:r w:rsidRPr="003D02C7">
        <w:rPr>
          <w:rFonts w:ascii="Arial" w:hAnsi="Arial" w:cs="Arial"/>
          <w:sz w:val="20"/>
        </w:rPr>
        <w:t>un zneskov osnove za DDV (za OZZ in PZZ)</w:t>
      </w:r>
      <w:r>
        <w:rPr>
          <w:rFonts w:ascii="Arial" w:hAnsi="Arial" w:cs="Arial"/>
          <w:sz w:val="20"/>
        </w:rPr>
        <w:t xml:space="preserve"> se izvaja na nivoju dokumenta, za vsako posamezno stopnjo DDV.</w:t>
      </w:r>
      <w:r w:rsidRPr="003D02C7">
        <w:rPr>
          <w:rFonts w:ascii="Arial" w:hAnsi="Arial" w:cs="Arial"/>
          <w:sz w:val="20"/>
        </w:rPr>
        <w:t xml:space="preserve"> </w:t>
      </w:r>
    </w:p>
    <w:p w:rsidR="00E75127" w:rsidRPr="0070120D" w:rsidRDefault="00B231B8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>
        <w:rPr>
          <w:rFonts w:ascii="Arial" w:eastAsia="Calibri" w:hAnsi="Arial" w:cs="Arial"/>
          <w:b/>
          <w:iCs/>
          <w:color w:val="008000"/>
          <w:szCs w:val="28"/>
        </w:rPr>
        <w:t>3</w:t>
      </w:r>
      <w:r w:rsidR="00E75127" w:rsidRPr="0070120D">
        <w:rPr>
          <w:rFonts w:ascii="Arial" w:eastAsia="Calibri" w:hAnsi="Arial" w:cs="Arial"/>
          <w:b/>
          <w:iCs/>
          <w:color w:val="008000"/>
          <w:szCs w:val="28"/>
        </w:rPr>
        <w:t>. Podatki na nivoju dokumenta</w:t>
      </w:r>
    </w:p>
    <w:p w:rsidR="00E75127" w:rsidRDefault="00E75127" w:rsidP="0038011C">
      <w:pPr>
        <w:pStyle w:val="body"/>
      </w:pPr>
      <w:r>
        <w:t>Na nivoju dokumenta za obračun se za vsako stopnjo DDV izračunajo naslednji podatki: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skupna vrednost z DDV</w:t>
            </w:r>
            <w:r w:rsidR="0007207C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 xml:space="preserve">SV = SUM (OVS)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124FE0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07207C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  <w:r w:rsidRPr="009335AD">
              <w:t xml:space="preserve"> = SUM (</w:t>
            </w:r>
            <w:proofErr w:type="spellStart"/>
            <w:r w:rsidRPr="009335AD">
              <w:t>zn.DDV.</w:t>
            </w:r>
            <w:r w:rsidR="0007207C">
              <w:t>OVS.</w:t>
            </w:r>
            <w:r w:rsidRPr="009335AD">
              <w:t>st</w:t>
            </w:r>
            <w:proofErr w:type="spellEnd"/>
            <w:r w:rsidRPr="009335AD">
              <w:t xml:space="preserve">) </w:t>
            </w:r>
            <w:r>
              <w:t xml:space="preserve">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  <w:r w:rsidRPr="009335AD">
              <w:t xml:space="preserve"> = </w:t>
            </w:r>
            <w:r>
              <w:t xml:space="preserve">SV – </w:t>
            </w:r>
            <w:proofErr w:type="spellStart"/>
            <w:r w:rsidRPr="009335AD">
              <w:t>zn.DDV</w:t>
            </w:r>
            <w:proofErr w:type="spellEnd"/>
            <w:r>
              <w:t xml:space="preserve">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</w:tbl>
    <w:p w:rsidR="00E75127" w:rsidRDefault="00E75127" w:rsidP="0038011C">
      <w:pPr>
        <w:pStyle w:val="body"/>
      </w:pPr>
      <w:r>
        <w:t>Za celoten dokument se izračuna še podatek: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skupna vrednost dokumenta z DDV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SVD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DB2314">
            <w:pPr>
              <w:pStyle w:val="tabela"/>
            </w:pPr>
            <w:r w:rsidRPr="009335AD">
              <w:t>SVD = SUM (</w:t>
            </w:r>
            <w:r>
              <w:t>SV</w:t>
            </w:r>
            <w:r w:rsidRPr="009335AD">
              <w:t>)</w:t>
            </w:r>
            <w:r w:rsidR="0007207C">
              <w:t xml:space="preserve"> + SUM(OVS)</w:t>
            </w:r>
            <w:r w:rsidR="00DB2314">
              <w:t xml:space="preserve"> za neobdavčljive</w:t>
            </w:r>
            <w:r w:rsidR="0007207C">
              <w:t xml:space="preserve"> storitve oz. dejavnosti</w:t>
            </w:r>
          </w:p>
        </w:tc>
      </w:tr>
    </w:tbl>
    <w:p w:rsidR="00E75127" w:rsidRDefault="00E75127" w:rsidP="0038011C">
      <w:pPr>
        <w:pStyle w:val="body"/>
      </w:pPr>
      <w:r>
        <w:t>Pravila in vrstni red izračuna</w:t>
      </w:r>
      <w:r w:rsidR="00AA5AE7">
        <w:t xml:space="preserve"> za vsako stopnjo DDV posebej</w:t>
      </w:r>
      <w:r>
        <w:t>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skupna vrednost z DDV kot seštevek zaokroženih obračunanih vrednosti storitev</w:t>
      </w:r>
      <w:r w:rsidR="00AA5AE7">
        <w:t xml:space="preserve"> (OVS)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 xml:space="preserve">2. izračuna se znesek DDV kot seštevek zaokroženih zneskov DDV za </w:t>
      </w:r>
      <w:r w:rsidR="00124FE0">
        <w:t xml:space="preserve">obračunane vrednosti </w:t>
      </w:r>
      <w:r>
        <w:t>storitev</w:t>
      </w:r>
      <w:r w:rsidR="00AA5AE7">
        <w:t xml:space="preserve"> (</w:t>
      </w:r>
      <w:proofErr w:type="spellStart"/>
      <w:r w:rsidR="00AA5AE7" w:rsidRPr="009335AD">
        <w:t>zn.DDV.</w:t>
      </w:r>
      <w:r w:rsidR="00AA5AE7">
        <w:t>OVS.</w:t>
      </w:r>
      <w:r w:rsidR="00AA5AE7" w:rsidRPr="009335AD">
        <w:t>st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lastRenderedPageBreak/>
        <w:t>3. izračuna se znesek osnove za DDV</w:t>
      </w:r>
      <w:r>
        <w:tab/>
        <w:t xml:space="preserve"> kot </w:t>
      </w:r>
      <w:r w:rsidR="00124FE0">
        <w:t xml:space="preserve">razlika skupne vrednosti z DDV in zneska DDV </w:t>
      </w:r>
      <w:r w:rsidR="00AA5AE7">
        <w:t>(</w:t>
      </w:r>
      <w:proofErr w:type="spellStart"/>
      <w:r w:rsidR="00AA5AE7" w:rsidRPr="009335AD">
        <w:t>zn.os.DDV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>4. izračuna se skupna vrednost dokumenta (SVD) kot seštevek vseh obračunanih vrednosti storitev v dokumentu.</w:t>
      </w:r>
    </w:p>
    <w:p w:rsidR="0038011C" w:rsidRDefault="0038011C" w:rsidP="0038011C">
      <w:pPr>
        <w:pStyle w:val="body"/>
      </w:pPr>
    </w:p>
    <w:p w:rsidR="00366FB5" w:rsidRDefault="00E75127" w:rsidP="0038011C">
      <w:pPr>
        <w:pStyle w:val="body"/>
      </w:pPr>
      <w:r>
        <w:t xml:space="preserve">V dokumentu za obračun posreduje izvajalec Zavodu na nivoju </w:t>
      </w:r>
      <w:r w:rsidR="00124FE0">
        <w:t xml:space="preserve">dokumenta </w:t>
      </w:r>
      <w:r>
        <w:t>naslednje podatke</w:t>
      </w:r>
      <w:r w:rsidR="00366FB5">
        <w:t>:</w:t>
      </w:r>
    </w:p>
    <w:p w:rsidR="00E75127" w:rsidRDefault="00366FB5" w:rsidP="00366FB5">
      <w:pPr>
        <w:pStyle w:val="body"/>
        <w:spacing w:before="40"/>
      </w:pPr>
      <w:r>
        <w:t>1. Za posamezne stopnje DDV</w:t>
      </w:r>
      <w:r w:rsidR="00E75127"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stopnja DDV</w:t>
            </w:r>
            <w:r w:rsidR="00366FB5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st.DDV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75127" w:rsidRPr="000D707A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E75127"/>
    <w:p w:rsidR="00366FB5" w:rsidRDefault="00366FB5" w:rsidP="00366FB5">
      <w:pPr>
        <w:pStyle w:val="body"/>
        <w:spacing w:before="40"/>
      </w:pPr>
      <w:r>
        <w:t>2. Za celoten dokument pa: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366FB5" w:rsidRPr="009335AD" w:rsidTr="000D39C3">
        <w:trPr>
          <w:trHeight w:val="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FB5" w:rsidRPr="000D707A" w:rsidRDefault="00366FB5" w:rsidP="008E71DE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366FB5" w:rsidRPr="009335AD" w:rsidTr="00000316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66FB5" w:rsidRPr="009335AD" w:rsidRDefault="00366FB5" w:rsidP="00000316">
            <w:pPr>
              <w:pStyle w:val="tabela"/>
            </w:pPr>
            <w:r w:rsidRPr="009335AD">
              <w:t>skupna vrednost dokumenta z DDV</w:t>
            </w:r>
            <w:r>
              <w:t>, kjer so prištet</w:t>
            </w:r>
            <w:r w:rsidR="00000316">
              <w:t xml:space="preserve">e tudi </w:t>
            </w:r>
            <w:r>
              <w:t>obračunan</w:t>
            </w:r>
            <w:r w:rsidR="00000316">
              <w:t>e</w:t>
            </w:r>
            <w:r>
              <w:t xml:space="preserve"> </w:t>
            </w:r>
            <w:r w:rsidR="00000316">
              <w:t xml:space="preserve">vrednosti </w:t>
            </w:r>
            <w:r>
              <w:t xml:space="preserve">za neobdavčljive storitve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>
              <w:t>SVD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66FB5" w:rsidRPr="009335AD" w:rsidRDefault="00366FB5" w:rsidP="008E71DE">
            <w:pPr>
              <w:pStyle w:val="tabela"/>
              <w:jc w:val="center"/>
            </w:pPr>
            <w:r>
              <w:t>2</w:t>
            </w:r>
          </w:p>
        </w:tc>
      </w:t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tbl>
    <w:p w:rsidR="00C02B1B" w:rsidRPr="00E959A1" w:rsidRDefault="00C02B1B" w:rsidP="00E959A1">
      <w:pPr>
        <w:jc w:val="both"/>
        <w:rPr>
          <w:rFonts w:ascii="Arial" w:hAnsi="Arial" w:cs="Arial"/>
          <w:sz w:val="22"/>
          <w:szCs w:val="22"/>
        </w:rPr>
      </w:pPr>
    </w:p>
    <w:sectPr w:rsidR="00C02B1B" w:rsidRPr="00E959A1" w:rsidSect="006964F8">
      <w:footerReference w:type="default" r:id="rId10"/>
      <w:pgSz w:w="11906" w:h="16838" w:code="9"/>
      <w:pgMar w:top="851" w:right="1021" w:bottom="1134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79" w:rsidRDefault="00D87079" w:rsidP="004C77DF">
      <w:r>
        <w:separator/>
      </w:r>
    </w:p>
  </w:endnote>
  <w:endnote w:type="continuationSeparator" w:id="0">
    <w:p w:rsidR="00D87079" w:rsidRDefault="00D87079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E SL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79" w:rsidRPr="0070120D" w:rsidRDefault="00D87079" w:rsidP="0070120D">
    <w:pPr>
      <w:pStyle w:val="Noga"/>
      <w:tabs>
        <w:tab w:val="clear" w:pos="9072"/>
        <w:tab w:val="right" w:pos="9639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0120D">
      <w:rPr>
        <w:rFonts w:ascii="Arial" w:hAnsi="Arial" w:cs="Arial"/>
        <w:sz w:val="20"/>
      </w:rPr>
      <w:fldChar w:fldCharType="begin"/>
    </w:r>
    <w:r w:rsidRPr="0070120D">
      <w:rPr>
        <w:rFonts w:ascii="Arial" w:hAnsi="Arial" w:cs="Arial"/>
        <w:sz w:val="20"/>
      </w:rPr>
      <w:instrText xml:space="preserve"> PAGE   \* MERGEFORMAT </w:instrText>
    </w:r>
    <w:r w:rsidRPr="0070120D">
      <w:rPr>
        <w:rFonts w:ascii="Arial" w:hAnsi="Arial" w:cs="Arial"/>
        <w:sz w:val="20"/>
      </w:rPr>
      <w:fldChar w:fldCharType="separate"/>
    </w:r>
    <w:r w:rsidR="008965B9">
      <w:rPr>
        <w:rFonts w:ascii="Arial" w:hAnsi="Arial" w:cs="Arial"/>
        <w:noProof/>
        <w:sz w:val="20"/>
      </w:rPr>
      <w:t>1</w:t>
    </w:r>
    <w:r w:rsidRPr="0070120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79" w:rsidRDefault="00D87079" w:rsidP="004C77DF">
      <w:r>
        <w:separator/>
      </w:r>
    </w:p>
  </w:footnote>
  <w:footnote w:type="continuationSeparator" w:id="0">
    <w:p w:rsidR="00D87079" w:rsidRDefault="00D87079" w:rsidP="004C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B99"/>
    <w:multiLevelType w:val="hybridMultilevel"/>
    <w:tmpl w:val="AB5A3344"/>
    <w:lvl w:ilvl="0" w:tplc="461AE1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17F76"/>
    <w:multiLevelType w:val="hybridMultilevel"/>
    <w:tmpl w:val="4A0864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7575B"/>
    <w:multiLevelType w:val="hybridMultilevel"/>
    <w:tmpl w:val="020281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33034B"/>
    <w:multiLevelType w:val="hybridMultilevel"/>
    <w:tmpl w:val="8D66162C"/>
    <w:lvl w:ilvl="0" w:tplc="60F4F9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04A22"/>
    <w:multiLevelType w:val="hybridMultilevel"/>
    <w:tmpl w:val="0E2E449C"/>
    <w:lvl w:ilvl="0" w:tplc="461AE1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737C"/>
    <w:multiLevelType w:val="hybridMultilevel"/>
    <w:tmpl w:val="1F4C2488"/>
    <w:lvl w:ilvl="0" w:tplc="9DF086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902A9"/>
    <w:multiLevelType w:val="hybridMultilevel"/>
    <w:tmpl w:val="CD642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96051"/>
    <w:multiLevelType w:val="hybridMultilevel"/>
    <w:tmpl w:val="91B0AD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80FD4"/>
    <w:multiLevelType w:val="hybridMultilevel"/>
    <w:tmpl w:val="BF9AFD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130B2"/>
    <w:multiLevelType w:val="hybridMultilevel"/>
    <w:tmpl w:val="C9F091E2"/>
    <w:lvl w:ilvl="0" w:tplc="61BAB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A64E1"/>
    <w:multiLevelType w:val="hybridMultilevel"/>
    <w:tmpl w:val="C5E20F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0592D"/>
    <w:multiLevelType w:val="hybridMultilevel"/>
    <w:tmpl w:val="DB1697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A21C65"/>
    <w:multiLevelType w:val="hybridMultilevel"/>
    <w:tmpl w:val="7AC2FDA2"/>
    <w:lvl w:ilvl="0" w:tplc="699043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B7FB0"/>
    <w:multiLevelType w:val="hybridMultilevel"/>
    <w:tmpl w:val="D444E7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AD0ABB"/>
    <w:multiLevelType w:val="hybridMultilevel"/>
    <w:tmpl w:val="76FC1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C965733"/>
    <w:multiLevelType w:val="hybridMultilevel"/>
    <w:tmpl w:val="239A3390"/>
    <w:lvl w:ilvl="0" w:tplc="A4F021D0">
      <w:numFmt w:val="bullet"/>
      <w:pStyle w:val="Natevanje1"/>
      <w:lvlText w:val=""/>
      <w:lvlJc w:val="left"/>
      <w:pPr>
        <w:tabs>
          <w:tab w:val="num" w:pos="410"/>
        </w:tabs>
        <w:ind w:left="410" w:hanging="360"/>
      </w:pPr>
      <w:rPr>
        <w:rFonts w:ascii="Symbol" w:eastAsia="Times New Roman" w:hAnsi="Symbol" w:cs="Arial Narrow" w:hint="default"/>
        <w:i w:val="0"/>
      </w:rPr>
    </w:lvl>
    <w:lvl w:ilvl="1" w:tplc="92401336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3FC83B04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8F2059EA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FDAC5E8C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802CA282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52E3030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2264D0EE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DC02B550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9">
    <w:nsid w:val="56F37AFD"/>
    <w:multiLevelType w:val="hybridMultilevel"/>
    <w:tmpl w:val="F9FAA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C3D12"/>
    <w:multiLevelType w:val="hybridMultilevel"/>
    <w:tmpl w:val="4A063844"/>
    <w:lvl w:ilvl="0" w:tplc="EBA81646">
      <w:start w:val="1"/>
      <w:numFmt w:val="bullet"/>
      <w:pStyle w:val="alinej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3203F"/>
    <w:multiLevelType w:val="hybridMultilevel"/>
    <w:tmpl w:val="9E56B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96CB9"/>
    <w:multiLevelType w:val="hybridMultilevel"/>
    <w:tmpl w:val="7A2683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7"/>
  </w:num>
  <w:num w:numId="5">
    <w:abstractNumId w:val="17"/>
  </w:num>
  <w:num w:numId="6">
    <w:abstractNumId w:val="17"/>
  </w:num>
  <w:num w:numId="7">
    <w:abstractNumId w:val="10"/>
  </w:num>
  <w:num w:numId="8">
    <w:abstractNumId w:val="6"/>
  </w:num>
  <w:num w:numId="9">
    <w:abstractNumId w:val="14"/>
  </w:num>
  <w:num w:numId="10">
    <w:abstractNumId w:val="21"/>
  </w:num>
  <w:num w:numId="11">
    <w:abstractNumId w:val="19"/>
  </w:num>
  <w:num w:numId="12">
    <w:abstractNumId w:val="20"/>
  </w:num>
  <w:num w:numId="13">
    <w:abstractNumId w:val="18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7"/>
  </w:num>
  <w:num w:numId="19">
    <w:abstractNumId w:val="2"/>
  </w:num>
  <w:num w:numId="20">
    <w:abstractNumId w:val="22"/>
  </w:num>
  <w:num w:numId="21">
    <w:abstractNumId w:val="5"/>
  </w:num>
  <w:num w:numId="22">
    <w:abstractNumId w:val="0"/>
  </w:num>
  <w:num w:numId="23">
    <w:abstractNumId w:val="3"/>
  </w:num>
  <w:num w:numId="24">
    <w:abstractNumId w:val="1"/>
  </w:num>
  <w:num w:numId="25">
    <w:abstractNumId w:val="11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66"/>
    <w:rsid w:val="00000316"/>
    <w:rsid w:val="00006A4B"/>
    <w:rsid w:val="00023E6B"/>
    <w:rsid w:val="00032217"/>
    <w:rsid w:val="00040154"/>
    <w:rsid w:val="000451AF"/>
    <w:rsid w:val="000455CB"/>
    <w:rsid w:val="00052237"/>
    <w:rsid w:val="00057D09"/>
    <w:rsid w:val="00063144"/>
    <w:rsid w:val="00066F80"/>
    <w:rsid w:val="0007207C"/>
    <w:rsid w:val="00077E6C"/>
    <w:rsid w:val="00083FAD"/>
    <w:rsid w:val="00090CC7"/>
    <w:rsid w:val="00095414"/>
    <w:rsid w:val="00095A09"/>
    <w:rsid w:val="000A4611"/>
    <w:rsid w:val="000C5421"/>
    <w:rsid w:val="000C5D19"/>
    <w:rsid w:val="000D39C3"/>
    <w:rsid w:val="00102645"/>
    <w:rsid w:val="00124FE0"/>
    <w:rsid w:val="00130E28"/>
    <w:rsid w:val="00145BA2"/>
    <w:rsid w:val="00181DBA"/>
    <w:rsid w:val="00193754"/>
    <w:rsid w:val="0019688F"/>
    <w:rsid w:val="001F1AF3"/>
    <w:rsid w:val="00205EAD"/>
    <w:rsid w:val="0021670D"/>
    <w:rsid w:val="00221EED"/>
    <w:rsid w:val="00227C63"/>
    <w:rsid w:val="00255493"/>
    <w:rsid w:val="002904B0"/>
    <w:rsid w:val="002A11AB"/>
    <w:rsid w:val="002B37E6"/>
    <w:rsid w:val="002C3B72"/>
    <w:rsid w:val="002C7FB7"/>
    <w:rsid w:val="002D1659"/>
    <w:rsid w:val="002D4C15"/>
    <w:rsid w:val="002E60BB"/>
    <w:rsid w:val="002F569A"/>
    <w:rsid w:val="002F7F4B"/>
    <w:rsid w:val="0031338A"/>
    <w:rsid w:val="00350511"/>
    <w:rsid w:val="00350B9B"/>
    <w:rsid w:val="00363181"/>
    <w:rsid w:val="00366FB5"/>
    <w:rsid w:val="0038011C"/>
    <w:rsid w:val="00383A38"/>
    <w:rsid w:val="003D02C7"/>
    <w:rsid w:val="003E0313"/>
    <w:rsid w:val="003E1261"/>
    <w:rsid w:val="004146E3"/>
    <w:rsid w:val="00451AFB"/>
    <w:rsid w:val="0045610A"/>
    <w:rsid w:val="00475566"/>
    <w:rsid w:val="004758E6"/>
    <w:rsid w:val="004851A3"/>
    <w:rsid w:val="00486432"/>
    <w:rsid w:val="004906C5"/>
    <w:rsid w:val="004949F7"/>
    <w:rsid w:val="004A0497"/>
    <w:rsid w:val="004B0C3B"/>
    <w:rsid w:val="004C77DF"/>
    <w:rsid w:val="0052008B"/>
    <w:rsid w:val="00527910"/>
    <w:rsid w:val="0056543C"/>
    <w:rsid w:val="005A3CA8"/>
    <w:rsid w:val="005A5CF3"/>
    <w:rsid w:val="005C2AE7"/>
    <w:rsid w:val="005C5ECA"/>
    <w:rsid w:val="005C64FD"/>
    <w:rsid w:val="005D3AF2"/>
    <w:rsid w:val="005F60EA"/>
    <w:rsid w:val="00600F98"/>
    <w:rsid w:val="0060627A"/>
    <w:rsid w:val="00612F07"/>
    <w:rsid w:val="0061531B"/>
    <w:rsid w:val="00647114"/>
    <w:rsid w:val="00664B73"/>
    <w:rsid w:val="00671FED"/>
    <w:rsid w:val="0068526D"/>
    <w:rsid w:val="006964F8"/>
    <w:rsid w:val="006C358E"/>
    <w:rsid w:val="006E4AD7"/>
    <w:rsid w:val="0070120D"/>
    <w:rsid w:val="00704F1F"/>
    <w:rsid w:val="00705583"/>
    <w:rsid w:val="007223FF"/>
    <w:rsid w:val="00722ABC"/>
    <w:rsid w:val="0072734A"/>
    <w:rsid w:val="00771475"/>
    <w:rsid w:val="00772997"/>
    <w:rsid w:val="00775516"/>
    <w:rsid w:val="007809AB"/>
    <w:rsid w:val="00784A3C"/>
    <w:rsid w:val="007956AE"/>
    <w:rsid w:val="007C1F7A"/>
    <w:rsid w:val="007C3337"/>
    <w:rsid w:val="007C5E54"/>
    <w:rsid w:val="007C671F"/>
    <w:rsid w:val="007D4828"/>
    <w:rsid w:val="007D559E"/>
    <w:rsid w:val="007E3744"/>
    <w:rsid w:val="007E40EA"/>
    <w:rsid w:val="008074A7"/>
    <w:rsid w:val="00812F23"/>
    <w:rsid w:val="00813F6C"/>
    <w:rsid w:val="00831BED"/>
    <w:rsid w:val="00884806"/>
    <w:rsid w:val="008965B9"/>
    <w:rsid w:val="008A537F"/>
    <w:rsid w:val="008B776E"/>
    <w:rsid w:val="008C0FF3"/>
    <w:rsid w:val="008D36A9"/>
    <w:rsid w:val="008D6277"/>
    <w:rsid w:val="008E71DE"/>
    <w:rsid w:val="009069AB"/>
    <w:rsid w:val="00913955"/>
    <w:rsid w:val="00933BCB"/>
    <w:rsid w:val="009859A4"/>
    <w:rsid w:val="009947E1"/>
    <w:rsid w:val="009A32A7"/>
    <w:rsid w:val="009A6A04"/>
    <w:rsid w:val="009A7CCF"/>
    <w:rsid w:val="009B5ABC"/>
    <w:rsid w:val="009B6AD7"/>
    <w:rsid w:val="009E20FF"/>
    <w:rsid w:val="009E6CE2"/>
    <w:rsid w:val="009F0E07"/>
    <w:rsid w:val="00A012D1"/>
    <w:rsid w:val="00A034A3"/>
    <w:rsid w:val="00A105BA"/>
    <w:rsid w:val="00A245CE"/>
    <w:rsid w:val="00A44211"/>
    <w:rsid w:val="00A53039"/>
    <w:rsid w:val="00A53CA2"/>
    <w:rsid w:val="00A66520"/>
    <w:rsid w:val="00A97036"/>
    <w:rsid w:val="00AA5AE7"/>
    <w:rsid w:val="00AC0C06"/>
    <w:rsid w:val="00AD4D23"/>
    <w:rsid w:val="00B202B1"/>
    <w:rsid w:val="00B228E8"/>
    <w:rsid w:val="00B231B8"/>
    <w:rsid w:val="00B4355A"/>
    <w:rsid w:val="00B47ABB"/>
    <w:rsid w:val="00B571BC"/>
    <w:rsid w:val="00B706D8"/>
    <w:rsid w:val="00B732A0"/>
    <w:rsid w:val="00BB7197"/>
    <w:rsid w:val="00BC5166"/>
    <w:rsid w:val="00BE5719"/>
    <w:rsid w:val="00BF4E11"/>
    <w:rsid w:val="00C02B1B"/>
    <w:rsid w:val="00C02EB5"/>
    <w:rsid w:val="00C11B8A"/>
    <w:rsid w:val="00C2286D"/>
    <w:rsid w:val="00C37C24"/>
    <w:rsid w:val="00C42EFF"/>
    <w:rsid w:val="00C431E0"/>
    <w:rsid w:val="00C47ED6"/>
    <w:rsid w:val="00C70BC5"/>
    <w:rsid w:val="00C70ED1"/>
    <w:rsid w:val="00C86FEA"/>
    <w:rsid w:val="00CE5B51"/>
    <w:rsid w:val="00D03931"/>
    <w:rsid w:val="00D14B13"/>
    <w:rsid w:val="00D15FD9"/>
    <w:rsid w:val="00D47B0F"/>
    <w:rsid w:val="00D50635"/>
    <w:rsid w:val="00D57E72"/>
    <w:rsid w:val="00D71406"/>
    <w:rsid w:val="00D810F3"/>
    <w:rsid w:val="00D87079"/>
    <w:rsid w:val="00D95C6D"/>
    <w:rsid w:val="00DB2314"/>
    <w:rsid w:val="00DB3CF7"/>
    <w:rsid w:val="00DC04AF"/>
    <w:rsid w:val="00DC269D"/>
    <w:rsid w:val="00DC61F4"/>
    <w:rsid w:val="00DD2BFD"/>
    <w:rsid w:val="00DD4325"/>
    <w:rsid w:val="00DE607C"/>
    <w:rsid w:val="00DF4BE3"/>
    <w:rsid w:val="00DF4D27"/>
    <w:rsid w:val="00E2123B"/>
    <w:rsid w:val="00E22A54"/>
    <w:rsid w:val="00E274F9"/>
    <w:rsid w:val="00E3757F"/>
    <w:rsid w:val="00E75127"/>
    <w:rsid w:val="00E77977"/>
    <w:rsid w:val="00E84F5F"/>
    <w:rsid w:val="00E85547"/>
    <w:rsid w:val="00E932F8"/>
    <w:rsid w:val="00E959A1"/>
    <w:rsid w:val="00E975DE"/>
    <w:rsid w:val="00EA6DC3"/>
    <w:rsid w:val="00EC5A55"/>
    <w:rsid w:val="00EE7F8C"/>
    <w:rsid w:val="00F219CE"/>
    <w:rsid w:val="00F37D9A"/>
    <w:rsid w:val="00F5015D"/>
    <w:rsid w:val="00F512A3"/>
    <w:rsid w:val="00F53106"/>
    <w:rsid w:val="00F53B7A"/>
    <w:rsid w:val="00F6481E"/>
    <w:rsid w:val="00FB0419"/>
    <w:rsid w:val="00FD7CBF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AD06-F900-49CA-98AF-D63D7E42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F54E6D1A</Template>
  <TotalTime>7</TotalTime>
  <Pages>6</Pages>
  <Words>1695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Jerneja Eržen</cp:lastModifiedBy>
  <cp:revision>4</cp:revision>
  <cp:lastPrinted>2014-06-12T11:21:00Z</cp:lastPrinted>
  <dcterms:created xsi:type="dcterms:W3CDTF">2015-10-01T05:25:00Z</dcterms:created>
  <dcterms:modified xsi:type="dcterms:W3CDTF">2015-10-06T11:55:00Z</dcterms:modified>
</cp:coreProperties>
</file>