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AEA4ECC" wp14:editId="79DDC23F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8D6277">
        <w:rPr>
          <w:rFonts w:ascii="Arial" w:hAnsi="Arial" w:cs="Arial"/>
          <w:sz w:val="28"/>
          <w:szCs w:val="28"/>
        </w:rPr>
        <w:t>6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Default="00B571BC" w:rsidP="00B571BC">
      <w:pPr>
        <w:jc w:val="both"/>
        <w:rPr>
          <w:rFonts w:ascii="Arial" w:hAnsi="Arial" w:cs="Arial"/>
          <w:sz w:val="20"/>
        </w:rPr>
      </w:pPr>
      <w:r w:rsidRPr="00B571BC">
        <w:rPr>
          <w:rFonts w:ascii="Arial" w:hAnsi="Arial" w:cs="Arial"/>
          <w:sz w:val="20"/>
        </w:rPr>
        <w:t xml:space="preserve">Spremembe glede na verzijo </w:t>
      </w:r>
      <w:r w:rsidR="0021670D">
        <w:rPr>
          <w:rFonts w:ascii="Arial" w:hAnsi="Arial" w:cs="Arial"/>
          <w:sz w:val="20"/>
        </w:rPr>
        <w:t>5</w:t>
      </w:r>
      <w:r w:rsidR="008D6277">
        <w:rPr>
          <w:rFonts w:ascii="Arial" w:hAnsi="Arial" w:cs="Arial"/>
          <w:sz w:val="20"/>
        </w:rPr>
        <w:t>.4</w:t>
      </w:r>
      <w:r w:rsidRPr="00B571BC">
        <w:rPr>
          <w:rFonts w:ascii="Arial" w:hAnsi="Arial" w:cs="Arial"/>
          <w:sz w:val="20"/>
        </w:rPr>
        <w:t>:</w:t>
      </w:r>
    </w:p>
    <w:p w:rsidR="008D6277" w:rsidRPr="008D6277" w:rsidRDefault="008D6277" w:rsidP="008D6277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Dvig stopnje DDV → spremenjeni preračunani stopnji</w:t>
      </w: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FD7CBF">
        <w:rPr>
          <w:rFonts w:ascii="Arial" w:hAnsi="Arial" w:cs="Arial"/>
          <w:sz w:val="20"/>
        </w:rPr>
        <w:t xml:space="preserve">23. oktober </w:t>
      </w:r>
      <w:r w:rsidR="00E84F5F">
        <w:rPr>
          <w:rFonts w:ascii="Arial" w:hAnsi="Arial" w:cs="Arial"/>
          <w:sz w:val="20"/>
        </w:rPr>
        <w:t>2013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DD2BFD">
      <w:pPr>
        <w:pStyle w:val="body"/>
      </w:pPr>
      <w:r>
        <w:lastRenderedPageBreak/>
        <w:t xml:space="preserve">Izjema so </w:t>
      </w:r>
      <w:r w:rsidRPr="00DD2BFD">
        <w:rPr>
          <w:b/>
        </w:rPr>
        <w:t>medicinski pripomočki</w:t>
      </w:r>
      <w:r>
        <w:t xml:space="preserve">, za katere so cene v cenikih (za izdajo, izposojo, vzdrževanje) navedene z vključenim DDV. Pri teh </w:t>
      </w:r>
      <w:r w:rsidR="00006A4B">
        <w:t>je vrstni red in način</w:t>
      </w:r>
      <w:r>
        <w:t xml:space="preserve"> izračuna </w:t>
      </w:r>
      <w:r w:rsidR="00006A4B">
        <w:t>naslednji:</w:t>
      </w:r>
    </w:p>
    <w:p w:rsidR="00006A4B" w:rsidRDefault="00006A4B" w:rsidP="00E975DE">
      <w:pPr>
        <w:pStyle w:val="body"/>
        <w:spacing w:before="40"/>
        <w:ind w:left="284" w:hanging="284"/>
      </w:pPr>
      <w:r>
        <w:t>1. izračuna se celotna vrednost storitve z DDV (CVS)</w:t>
      </w:r>
      <w:r w:rsidRPr="00575FBF">
        <w:t xml:space="preserve"> </w:t>
      </w:r>
      <w:r>
        <w:t>in se zaokroži na 2 decimalni mesti,</w:t>
      </w:r>
    </w:p>
    <w:p w:rsidR="000455CB" w:rsidRDefault="00006A4B" w:rsidP="00E975DE">
      <w:pPr>
        <w:pStyle w:val="body"/>
        <w:spacing w:before="40"/>
        <w:ind w:left="284" w:hanging="284"/>
        <w:rPr>
          <w:ins w:id="39" w:author="Karmen Grom Kenk" w:date="2013-08-01T08:31:00Z"/>
        </w:rPr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</w:t>
      </w:r>
      <w:ins w:id="40" w:author="Karmen Grom Kenk" w:date="2013-08-01T08:31:00Z">
        <w:r w:rsidR="000455CB">
          <w:t xml:space="preserve">, </w:t>
        </w:r>
      </w:ins>
      <w:ins w:id="41" w:author="Karmen Grom Kenk" w:date="2013-08-01T08:33:00Z">
        <w:r w:rsidR="000455CB">
          <w:t>in sicer</w:t>
        </w:r>
      </w:ins>
      <w:ins w:id="42" w:author="Karmen Grom Kenk" w:date="2013-08-01T08:31:00Z">
        <w:r w:rsidR="000455CB">
          <w:t>:</w:t>
        </w:r>
      </w:ins>
    </w:p>
    <w:p w:rsidR="00006A4B" w:rsidRDefault="000455CB" w:rsidP="00E975DE">
      <w:pPr>
        <w:pStyle w:val="body"/>
        <w:spacing w:before="40"/>
        <w:ind w:left="284" w:hanging="284"/>
        <w:rPr>
          <w:ins w:id="43" w:author="Karmen Grom Kenk" w:date="2013-08-01T08:32:00Z"/>
        </w:rPr>
      </w:pPr>
      <w:ins w:id="44" w:author="Karmen Grom Kenk" w:date="2013-08-01T08:31:00Z">
        <w:r>
          <w:t>- za MP, izdane pred 30.6. 2013</w:t>
        </w:r>
      </w:ins>
      <w:ins w:id="45" w:author="Karmen Grom Kenk" w:date="2013-08-01T08:33:00Z">
        <w:r>
          <w:t>,</w:t>
        </w:r>
      </w:ins>
      <w:r w:rsidR="00006A4B" w:rsidRPr="00575FBF">
        <w:t xml:space="preserve"> </w:t>
      </w:r>
      <w:del w:id="46" w:author="Karmen Grom Kenk" w:date="2013-08-01T08:32:00Z">
        <w:r w:rsidR="00006A4B" w:rsidDel="000455CB">
          <w:delText>(</w:delText>
        </w:r>
      </w:del>
      <w:del w:id="47" w:author="Karmen Grom Kenk" w:date="2013-08-01T08:33:00Z">
        <w:r w:rsidR="00006A4B" w:rsidDel="000455CB">
          <w:delText>to</w:delText>
        </w:r>
      </w:del>
      <w:r w:rsidR="00006A4B">
        <w:t xml:space="preserve"> je</w:t>
      </w:r>
      <w:ins w:id="48" w:author="Karmen Grom Kenk" w:date="2013-08-01T08:33:00Z">
        <w:r>
          <w:t xml:space="preserve"> preračunana davčna stopnja</w:t>
        </w:r>
      </w:ins>
      <w:del w:id="49" w:author="Karmen Grom Kenk" w:date="2013-08-01T08:35:00Z">
        <w:r w:rsidR="00006A4B" w:rsidDel="002B37E6">
          <w:delText xml:space="preserve"> </w:delText>
        </w:r>
      </w:del>
      <w:r w:rsidR="00006A4B">
        <w:t>7,834</w:t>
      </w:r>
      <w:r w:rsidR="007809AB">
        <w:t>1</w:t>
      </w:r>
      <w:r w:rsidR="00006A4B">
        <w:t xml:space="preserve"> % </w:t>
      </w:r>
      <w:del w:id="50" w:author="Karmen Grom Kenk" w:date="2013-08-01T08:33:00Z">
        <w:r w:rsidR="00006A4B" w:rsidDel="000455CB">
          <w:delText xml:space="preserve"> </w:delText>
        </w:r>
      </w:del>
      <w:r w:rsidR="00006A4B">
        <w:t>za 8,5 % stopnjo DDV in 16,66</w:t>
      </w:r>
      <w:r w:rsidR="007809AB">
        <w:t>6</w:t>
      </w:r>
      <w:r w:rsidR="00006A4B">
        <w:t>7 % za 20 % stopnjo DDV</w:t>
      </w:r>
      <w:del w:id="51" w:author="Karmen Grom Kenk" w:date="2013-08-01T08:34:00Z">
        <w:r w:rsidR="00006A4B" w:rsidDel="000455CB">
          <w:delText>)</w:delText>
        </w:r>
      </w:del>
      <w:ins w:id="52" w:author="Karmen Grom Kenk" w:date="2013-08-01T08:34:00Z">
        <w:r>
          <w:t>. Znesek</w:t>
        </w:r>
      </w:ins>
      <w:r w:rsidR="00006A4B">
        <w:t xml:space="preserve"> </w:t>
      </w:r>
      <w:del w:id="53" w:author="Karmen Grom Kenk" w:date="2013-08-01T08:34:00Z">
        <w:r w:rsidR="00006A4B" w:rsidDel="000455CB">
          <w:delText xml:space="preserve">in </w:delText>
        </w:r>
      </w:del>
      <w:r w:rsidR="00006A4B">
        <w:t>se zaokroži na 2 decimalni mesti,</w:t>
      </w:r>
    </w:p>
    <w:p w:rsidR="000455CB" w:rsidRDefault="000455CB" w:rsidP="00E975DE">
      <w:pPr>
        <w:pStyle w:val="body"/>
        <w:spacing w:before="40"/>
        <w:ind w:left="284" w:hanging="284"/>
      </w:pPr>
      <w:ins w:id="54" w:author="Karmen Grom Kenk" w:date="2013-08-01T08:32:00Z">
        <w:r>
          <w:t>- za MP, izdane po 1.7. 2013</w:t>
        </w:r>
      </w:ins>
      <w:ins w:id="55" w:author="Karmen Grom Kenk" w:date="2013-08-01T08:34:00Z">
        <w:r>
          <w:t>,</w:t>
        </w:r>
      </w:ins>
      <w:ins w:id="56" w:author="Karmen Grom Kenk" w:date="2013-08-01T08:32:00Z">
        <w:r>
          <w:t xml:space="preserve"> pa</w:t>
        </w:r>
      </w:ins>
      <w:ins w:id="57" w:author="Karmen Grom Kenk" w:date="2013-08-01T08:34:00Z">
        <w:r>
          <w:t xml:space="preserve"> je preračunana davčna stopnja</w:t>
        </w:r>
      </w:ins>
      <w:ins w:id="58" w:author="Karmen Grom Kenk" w:date="2013-08-01T08:32:00Z">
        <w:r>
          <w:t xml:space="preserve"> 8,6758 % za 8,5 % stopnjo DDV in 18,0328 % za 20 % stopnjo DDV</w:t>
        </w:r>
      </w:ins>
      <w:ins w:id="59" w:author="Karmen Grom Kenk" w:date="2013-08-01T08:34:00Z">
        <w:r>
          <w:t>. Znesek</w:t>
        </w:r>
      </w:ins>
      <w:ins w:id="60" w:author="Karmen Grom Kenk" w:date="2013-08-01T08:32:00Z">
        <w:r>
          <w:t xml:space="preserve"> se zaokroži na 2 decimalni mesti</w:t>
        </w:r>
      </w:ins>
      <w:ins w:id="61" w:author="Karmen Grom Kenk" w:date="2013-08-01T08:33:00Z">
        <w:r>
          <w:t>,</w:t>
        </w:r>
      </w:ins>
    </w:p>
    <w:p w:rsidR="00DD2BFD" w:rsidRDefault="00006A4B" w:rsidP="00E975DE">
      <w:pPr>
        <w:pStyle w:val="body"/>
        <w:spacing w:before="40"/>
        <w:ind w:left="284" w:hanging="284"/>
      </w:pPr>
      <w:r>
        <w:t>3</w:t>
      </w:r>
      <w:r w:rsidR="00DD2BFD">
        <w:t>. izračuna se celotna vrednost storitve brez DDV (</w:t>
      </w:r>
      <w:proofErr w:type="spellStart"/>
      <w:r w:rsidR="00DD2BFD">
        <w:t>CVS.neto</w:t>
      </w:r>
      <w:proofErr w:type="spellEnd"/>
      <w:r w:rsidR="00DD2BFD">
        <w:t>),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).</w:t>
      </w: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E75127" w:rsidRPr="0070120D" w:rsidRDefault="00E7512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>2.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E" w:rsidRDefault="008E71DE" w:rsidP="004C77DF">
      <w:r>
        <w:separator/>
      </w:r>
    </w:p>
  </w:endnote>
  <w:endnote w:type="continuationSeparator" w:id="0">
    <w:p w:rsidR="008E71DE" w:rsidRDefault="008E71DE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BF" w:rsidRDefault="00FD7CB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DE" w:rsidRPr="0070120D" w:rsidRDefault="008E71DE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bookmarkStart w:id="62" w:name="_GoBack"/>
    <w:bookmarkEnd w:id="62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FD7CBF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BF" w:rsidRDefault="00FD7C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E" w:rsidRDefault="008E71DE" w:rsidP="004C77DF">
      <w:r>
        <w:separator/>
      </w:r>
    </w:p>
  </w:footnote>
  <w:footnote w:type="continuationSeparator" w:id="0">
    <w:p w:rsidR="008E71DE" w:rsidRDefault="008E71DE" w:rsidP="004C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BF" w:rsidRDefault="00FD7CB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BF" w:rsidRDefault="00FD7CB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BF" w:rsidRDefault="00FD7C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0"/>
  </w:num>
  <w:num w:numId="5">
    <w:abstractNumId w:val="10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5CB"/>
    <w:rsid w:val="00052237"/>
    <w:rsid w:val="00057D09"/>
    <w:rsid w:val="00063144"/>
    <w:rsid w:val="00066F80"/>
    <w:rsid w:val="0007207C"/>
    <w:rsid w:val="00083FAD"/>
    <w:rsid w:val="00090CC7"/>
    <w:rsid w:val="00095A09"/>
    <w:rsid w:val="000A4611"/>
    <w:rsid w:val="000C5421"/>
    <w:rsid w:val="000D39C3"/>
    <w:rsid w:val="00124FE0"/>
    <w:rsid w:val="00130E28"/>
    <w:rsid w:val="00181DBA"/>
    <w:rsid w:val="00193754"/>
    <w:rsid w:val="0019688F"/>
    <w:rsid w:val="00205EAD"/>
    <w:rsid w:val="0021670D"/>
    <w:rsid w:val="00221EED"/>
    <w:rsid w:val="00255493"/>
    <w:rsid w:val="002904B0"/>
    <w:rsid w:val="002A11AB"/>
    <w:rsid w:val="002B37E6"/>
    <w:rsid w:val="002C3B72"/>
    <w:rsid w:val="002C7FB7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45610A"/>
    <w:rsid w:val="00475566"/>
    <w:rsid w:val="004758E6"/>
    <w:rsid w:val="004851A3"/>
    <w:rsid w:val="00486432"/>
    <w:rsid w:val="004949F7"/>
    <w:rsid w:val="004B0C3B"/>
    <w:rsid w:val="004C77DF"/>
    <w:rsid w:val="00527910"/>
    <w:rsid w:val="0056543C"/>
    <w:rsid w:val="005A3CA8"/>
    <w:rsid w:val="005C2AE7"/>
    <w:rsid w:val="005C5ECA"/>
    <w:rsid w:val="005C64FD"/>
    <w:rsid w:val="005D3AF2"/>
    <w:rsid w:val="005F60EA"/>
    <w:rsid w:val="00600F98"/>
    <w:rsid w:val="0060627A"/>
    <w:rsid w:val="0061531B"/>
    <w:rsid w:val="00647114"/>
    <w:rsid w:val="00664B73"/>
    <w:rsid w:val="00671FED"/>
    <w:rsid w:val="006964F8"/>
    <w:rsid w:val="006C358E"/>
    <w:rsid w:val="006E4AD7"/>
    <w:rsid w:val="0070120D"/>
    <w:rsid w:val="00705583"/>
    <w:rsid w:val="007223FF"/>
    <w:rsid w:val="0072734A"/>
    <w:rsid w:val="00772997"/>
    <w:rsid w:val="00775516"/>
    <w:rsid w:val="007809AB"/>
    <w:rsid w:val="007956AE"/>
    <w:rsid w:val="007C3337"/>
    <w:rsid w:val="007C671F"/>
    <w:rsid w:val="007D559E"/>
    <w:rsid w:val="007E3744"/>
    <w:rsid w:val="008074A7"/>
    <w:rsid w:val="00812F23"/>
    <w:rsid w:val="00813F6C"/>
    <w:rsid w:val="00831BED"/>
    <w:rsid w:val="00884806"/>
    <w:rsid w:val="008A537F"/>
    <w:rsid w:val="008B776E"/>
    <w:rsid w:val="008C0FF3"/>
    <w:rsid w:val="008D36A9"/>
    <w:rsid w:val="008D6277"/>
    <w:rsid w:val="008E71DE"/>
    <w:rsid w:val="009859A4"/>
    <w:rsid w:val="009947E1"/>
    <w:rsid w:val="009A32A7"/>
    <w:rsid w:val="009A6A04"/>
    <w:rsid w:val="009A7CCF"/>
    <w:rsid w:val="009E20FF"/>
    <w:rsid w:val="00A012D1"/>
    <w:rsid w:val="00A034A3"/>
    <w:rsid w:val="00A105BA"/>
    <w:rsid w:val="00A44211"/>
    <w:rsid w:val="00A53CA2"/>
    <w:rsid w:val="00A66520"/>
    <w:rsid w:val="00A97036"/>
    <w:rsid w:val="00AA5AE7"/>
    <w:rsid w:val="00AC0C06"/>
    <w:rsid w:val="00B202B1"/>
    <w:rsid w:val="00B228E8"/>
    <w:rsid w:val="00B571BC"/>
    <w:rsid w:val="00B706D8"/>
    <w:rsid w:val="00B732A0"/>
    <w:rsid w:val="00BB7197"/>
    <w:rsid w:val="00BC5166"/>
    <w:rsid w:val="00BE5719"/>
    <w:rsid w:val="00C02B1B"/>
    <w:rsid w:val="00C02EB5"/>
    <w:rsid w:val="00C11B8A"/>
    <w:rsid w:val="00C42EFF"/>
    <w:rsid w:val="00C431E0"/>
    <w:rsid w:val="00C47ED6"/>
    <w:rsid w:val="00C70ED1"/>
    <w:rsid w:val="00C86FEA"/>
    <w:rsid w:val="00D14B13"/>
    <w:rsid w:val="00D15FD9"/>
    <w:rsid w:val="00D47B0F"/>
    <w:rsid w:val="00D57E72"/>
    <w:rsid w:val="00D71406"/>
    <w:rsid w:val="00D810F3"/>
    <w:rsid w:val="00DB2314"/>
    <w:rsid w:val="00DC04AF"/>
    <w:rsid w:val="00DC269D"/>
    <w:rsid w:val="00DC61F4"/>
    <w:rsid w:val="00DD2BFD"/>
    <w:rsid w:val="00DD4325"/>
    <w:rsid w:val="00DE607C"/>
    <w:rsid w:val="00DF4D27"/>
    <w:rsid w:val="00E2123B"/>
    <w:rsid w:val="00E22A54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F219CE"/>
    <w:rsid w:val="00F37D9A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90B-426A-4BB7-B889-0A89A2A7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C30E5CCC.dotm</Template>
  <TotalTime>1</TotalTime>
  <Pages>4</Pages>
  <Words>1172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3</cp:revision>
  <cp:lastPrinted>2013-01-10T11:47:00Z</cp:lastPrinted>
  <dcterms:created xsi:type="dcterms:W3CDTF">2013-10-23T08:43:00Z</dcterms:created>
  <dcterms:modified xsi:type="dcterms:W3CDTF">2013-10-23T08:44:00Z</dcterms:modified>
</cp:coreProperties>
</file>