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FDAE2" w14:textId="77777777" w:rsidR="00B5243F" w:rsidRPr="00C53F40" w:rsidRDefault="00B5243F" w:rsidP="002D3848">
      <w:pPr>
        <w:framePr w:w="4990" w:hSpace="181" w:wrap="around" w:vAnchor="page" w:hAnchor="page" w:xAlign="center" w:y="568"/>
        <w:rPr>
          <w:rFonts w:cs="Arial"/>
          <w:szCs w:val="22"/>
        </w:rPr>
      </w:pPr>
      <w:bookmarkStart w:id="0" w:name="glava"/>
    </w:p>
    <w:bookmarkEnd w:id="0"/>
    <w:p w14:paraId="157D0092" w14:textId="77777777" w:rsidR="00B5243F" w:rsidRPr="00C53F40" w:rsidRDefault="00C53F40" w:rsidP="002D3848">
      <w:pPr>
        <w:rPr>
          <w:rFonts w:cs="Arial"/>
          <w:szCs w:val="22"/>
        </w:rPr>
      </w:pPr>
      <w:r w:rsidRPr="00C53F40">
        <w:rPr>
          <w:rFonts w:cs="Arial"/>
          <w:noProof/>
          <w:szCs w:val="22"/>
        </w:rPr>
        <w:drawing>
          <wp:anchor distT="0" distB="0" distL="114935" distR="114935" simplePos="0" relativeHeight="251657728" behindDoc="0" locked="0" layoutInCell="1" allowOverlap="0" wp14:anchorId="486C1229" wp14:editId="75018EF3">
            <wp:simplePos x="0" y="0"/>
            <wp:positionH relativeFrom="page">
              <wp:posOffset>2091690</wp:posOffset>
            </wp:positionH>
            <wp:positionV relativeFrom="page">
              <wp:posOffset>208915</wp:posOffset>
            </wp:positionV>
            <wp:extent cx="3691255" cy="948055"/>
            <wp:effectExtent l="0" t="0" r="4445" b="4445"/>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1255" cy="948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8BAD3D" w14:textId="77777777" w:rsidR="00B5243F" w:rsidRPr="00C53F40" w:rsidRDefault="00B5243F" w:rsidP="002D3848">
      <w:pPr>
        <w:rPr>
          <w:rFonts w:cs="Arial"/>
          <w:szCs w:val="22"/>
        </w:rPr>
      </w:pPr>
    </w:p>
    <w:p w14:paraId="4481F2F3" w14:textId="77777777" w:rsidR="00B5243F" w:rsidRPr="00C53F40" w:rsidRDefault="00B5243F" w:rsidP="002D3848">
      <w:pPr>
        <w:rPr>
          <w:rFonts w:cs="Arial"/>
          <w:szCs w:val="22"/>
        </w:rPr>
      </w:pPr>
    </w:p>
    <w:p w14:paraId="48521C6F" w14:textId="77777777" w:rsidR="00B5243F" w:rsidRPr="00C53F40" w:rsidRDefault="00B5243F" w:rsidP="002D3848">
      <w:pPr>
        <w:rPr>
          <w:rFonts w:cs="Arial"/>
          <w:szCs w:val="22"/>
        </w:rPr>
      </w:pPr>
    </w:p>
    <w:p w14:paraId="1119A518" w14:textId="77777777" w:rsidR="00B5243F" w:rsidRPr="00C53F40" w:rsidRDefault="00B5243F" w:rsidP="002D3848">
      <w:pPr>
        <w:rPr>
          <w:rFonts w:cs="Arial"/>
          <w:szCs w:val="22"/>
        </w:rPr>
      </w:pPr>
    </w:p>
    <w:p w14:paraId="1FDF4A3C" w14:textId="77777777" w:rsidR="00B5243F" w:rsidRPr="00C53F40" w:rsidRDefault="00B5243F" w:rsidP="002D3848">
      <w:pPr>
        <w:rPr>
          <w:rFonts w:cs="Arial"/>
          <w:szCs w:val="22"/>
        </w:rPr>
      </w:pPr>
    </w:p>
    <w:p w14:paraId="542FA255" w14:textId="77777777" w:rsidR="00B5243F" w:rsidRPr="00C53F40" w:rsidRDefault="00B5243F" w:rsidP="002D3848">
      <w:pPr>
        <w:rPr>
          <w:rFonts w:cs="Arial"/>
          <w:szCs w:val="22"/>
        </w:rPr>
      </w:pPr>
    </w:p>
    <w:p w14:paraId="42737C1B" w14:textId="77777777" w:rsidR="00B5243F" w:rsidRPr="00C53F40" w:rsidRDefault="00B5243F" w:rsidP="002D3848">
      <w:pPr>
        <w:rPr>
          <w:rFonts w:cs="Arial"/>
          <w:szCs w:val="22"/>
        </w:rPr>
      </w:pPr>
    </w:p>
    <w:p w14:paraId="636D00DB" w14:textId="77777777" w:rsidR="00B5243F" w:rsidRPr="00C53F40" w:rsidRDefault="00B5243F" w:rsidP="002D3848">
      <w:pPr>
        <w:rPr>
          <w:rFonts w:cs="Arial"/>
          <w:szCs w:val="22"/>
        </w:rPr>
      </w:pPr>
    </w:p>
    <w:p w14:paraId="67C6C4B9" w14:textId="77777777" w:rsidR="00BA36E0" w:rsidRPr="00C53F40" w:rsidRDefault="00BA36E0" w:rsidP="002D3848">
      <w:pPr>
        <w:rPr>
          <w:rFonts w:cs="Arial"/>
          <w:szCs w:val="22"/>
        </w:rPr>
      </w:pPr>
    </w:p>
    <w:p w14:paraId="4F75CE04" w14:textId="77777777" w:rsidR="00BA36E0" w:rsidRPr="00C53F40" w:rsidRDefault="00BA36E0" w:rsidP="002D3848">
      <w:pPr>
        <w:rPr>
          <w:rFonts w:cs="Arial"/>
          <w:szCs w:val="22"/>
        </w:rPr>
      </w:pPr>
    </w:p>
    <w:p w14:paraId="756D3D00" w14:textId="77777777" w:rsidR="00B5243F" w:rsidRPr="00C53F40" w:rsidRDefault="00B5243F" w:rsidP="002D3848">
      <w:pPr>
        <w:rPr>
          <w:rFonts w:cs="Arial"/>
          <w:szCs w:val="22"/>
        </w:rPr>
      </w:pPr>
    </w:p>
    <w:p w14:paraId="7ACA2920" w14:textId="77777777" w:rsidR="00B5243F" w:rsidRPr="00C53F40" w:rsidRDefault="00B5243F" w:rsidP="002D3848">
      <w:pPr>
        <w:rPr>
          <w:rFonts w:cs="Arial"/>
          <w:szCs w:val="22"/>
        </w:rPr>
      </w:pPr>
    </w:p>
    <w:p w14:paraId="3898A1D8" w14:textId="7A115B1B" w:rsidR="00B5243F" w:rsidRDefault="00B5243F" w:rsidP="002D3848">
      <w:pPr>
        <w:rPr>
          <w:rFonts w:cs="Arial"/>
          <w:szCs w:val="22"/>
        </w:rPr>
      </w:pPr>
    </w:p>
    <w:p w14:paraId="06E108F5" w14:textId="77777777" w:rsidR="00832DEC" w:rsidRPr="00C53F40" w:rsidRDefault="00832DEC" w:rsidP="002D3848">
      <w:pPr>
        <w:rPr>
          <w:rFonts w:cs="Arial"/>
          <w:szCs w:val="22"/>
        </w:rPr>
      </w:pPr>
    </w:p>
    <w:p w14:paraId="5285A0A0" w14:textId="77777777" w:rsidR="00B5243F" w:rsidRPr="00C53F40" w:rsidRDefault="00B5243F" w:rsidP="002D3848">
      <w:pPr>
        <w:rPr>
          <w:rFonts w:cs="Arial"/>
          <w:szCs w:val="22"/>
        </w:rPr>
      </w:pPr>
    </w:p>
    <w:p w14:paraId="6B700D10" w14:textId="77777777" w:rsidR="00B5243F" w:rsidRPr="00C53F40" w:rsidRDefault="00B5243F" w:rsidP="002D3848">
      <w:pPr>
        <w:rPr>
          <w:rFonts w:cs="Arial"/>
          <w:szCs w:val="22"/>
        </w:rPr>
      </w:pPr>
    </w:p>
    <w:p w14:paraId="44B21114" w14:textId="0C39ECE9" w:rsidR="00B5243F" w:rsidRPr="00C53F40" w:rsidRDefault="0071345B" w:rsidP="00C53F40">
      <w:pPr>
        <w:pStyle w:val="Naslov"/>
        <w:rPr>
          <w:rFonts w:cs="Arial"/>
          <w:b w:val="0"/>
        </w:rPr>
      </w:pPr>
      <w:r w:rsidRPr="00C53F40">
        <w:rPr>
          <w:rFonts w:cs="Arial"/>
        </w:rPr>
        <w:t>Navodilo</w:t>
      </w:r>
      <w:r w:rsidR="00B5243F" w:rsidRPr="00C53F40">
        <w:rPr>
          <w:rFonts w:cs="Arial"/>
        </w:rPr>
        <w:t xml:space="preserve"> za zajem in posredovanje</w:t>
      </w:r>
      <w:r w:rsidR="00C53F40" w:rsidRPr="00C53F40">
        <w:rPr>
          <w:rFonts w:cs="Arial"/>
        </w:rPr>
        <w:t xml:space="preserve"> </w:t>
      </w:r>
      <w:r w:rsidR="007A26F7" w:rsidRPr="00C53F40">
        <w:rPr>
          <w:rFonts w:cs="Arial"/>
        </w:rPr>
        <w:t>p</w:t>
      </w:r>
      <w:r w:rsidR="00B5243F" w:rsidRPr="00C53F40">
        <w:rPr>
          <w:rFonts w:cs="Arial"/>
        </w:rPr>
        <w:t>odatkov</w:t>
      </w:r>
      <w:r w:rsidR="002305E8">
        <w:rPr>
          <w:rFonts w:cs="Arial"/>
        </w:rPr>
        <w:t xml:space="preserve"> </w:t>
      </w:r>
      <w:r w:rsidR="00DA42B1">
        <w:rPr>
          <w:rFonts w:cs="Arial"/>
        </w:rPr>
        <w:t>iz P</w:t>
      </w:r>
      <w:r w:rsidR="002305E8">
        <w:rPr>
          <w:rFonts w:cs="Arial"/>
        </w:rPr>
        <w:t>otrdil o upravičeni zadržanosti od dela</w:t>
      </w:r>
      <w:r w:rsidR="00AA179F" w:rsidRPr="00C53F40">
        <w:rPr>
          <w:rFonts w:cs="Arial"/>
        </w:rPr>
        <w:t xml:space="preserve"> </w:t>
      </w:r>
      <w:r w:rsidR="00B5243F" w:rsidRPr="00C53F40">
        <w:rPr>
          <w:rFonts w:cs="Arial"/>
        </w:rPr>
        <w:t xml:space="preserve">v </w:t>
      </w:r>
      <w:r w:rsidR="00AA179F" w:rsidRPr="00C53F40">
        <w:rPr>
          <w:rFonts w:cs="Arial"/>
        </w:rPr>
        <w:t xml:space="preserve">sistem </w:t>
      </w:r>
      <w:r w:rsidR="00B5243F" w:rsidRPr="00C53F40">
        <w:rPr>
          <w:rFonts w:cs="Arial"/>
        </w:rPr>
        <w:t>on-line</w:t>
      </w:r>
      <w:r w:rsidR="00F65862">
        <w:rPr>
          <w:rFonts w:cs="Arial"/>
        </w:rPr>
        <w:t xml:space="preserve"> (</w:t>
      </w:r>
      <w:proofErr w:type="spellStart"/>
      <w:r w:rsidR="00F65862">
        <w:rPr>
          <w:rFonts w:cs="Arial"/>
        </w:rPr>
        <w:t>eBOL</w:t>
      </w:r>
      <w:proofErr w:type="spellEnd"/>
      <w:r w:rsidR="00F65862">
        <w:rPr>
          <w:rFonts w:cs="Arial"/>
        </w:rPr>
        <w:t>) in Potrdil o upravičeni zadržanosti od del</w:t>
      </w:r>
      <w:r w:rsidR="00292661">
        <w:rPr>
          <w:rFonts w:cs="Arial"/>
        </w:rPr>
        <w:t xml:space="preserve">a za tuje zavarovane osebe (BOL za </w:t>
      </w:r>
      <w:r w:rsidR="00F65862">
        <w:rPr>
          <w:rFonts w:cs="Arial"/>
        </w:rPr>
        <w:t>TZO</w:t>
      </w:r>
      <w:r w:rsidR="00D5653E">
        <w:rPr>
          <w:rFonts w:cs="Arial"/>
        </w:rPr>
        <w:t>)</w:t>
      </w:r>
    </w:p>
    <w:p w14:paraId="7E460640" w14:textId="77777777" w:rsidR="00B5243F" w:rsidRPr="000814D3" w:rsidRDefault="00B5243F" w:rsidP="002D3848"/>
    <w:p w14:paraId="5F6ACB38" w14:textId="77777777" w:rsidR="00B5243F" w:rsidRPr="000814D3" w:rsidRDefault="00B5243F" w:rsidP="002D3848"/>
    <w:p w14:paraId="1F031ADB" w14:textId="77777777" w:rsidR="00B5243F" w:rsidRPr="000814D3" w:rsidRDefault="00B5243F" w:rsidP="002D3848"/>
    <w:p w14:paraId="552A1288" w14:textId="77777777" w:rsidR="00B5243F" w:rsidRPr="000814D3" w:rsidRDefault="00B5243F" w:rsidP="002D3848"/>
    <w:p w14:paraId="4A15D67A" w14:textId="77777777" w:rsidR="00131672" w:rsidRPr="000814D3" w:rsidRDefault="00131672" w:rsidP="002D3848"/>
    <w:p w14:paraId="42D1F5D0" w14:textId="77777777" w:rsidR="005B7D65" w:rsidRPr="00C53F40" w:rsidRDefault="005B7D65" w:rsidP="002D3848">
      <w:pPr>
        <w:rPr>
          <w:rFonts w:cs="Arial"/>
          <w:szCs w:val="22"/>
        </w:rPr>
      </w:pPr>
      <w:bookmarkStart w:id="1" w:name="_Toc306707807"/>
      <w:bookmarkStart w:id="2" w:name="_Toc306707846"/>
    </w:p>
    <w:p w14:paraId="0BD01132" w14:textId="77777777" w:rsidR="005B7D65" w:rsidRPr="00C53F40" w:rsidRDefault="005B7D65" w:rsidP="002D3848">
      <w:pPr>
        <w:rPr>
          <w:rFonts w:cs="Arial"/>
          <w:szCs w:val="22"/>
        </w:rPr>
      </w:pPr>
    </w:p>
    <w:p w14:paraId="48305C77" w14:textId="77777777" w:rsidR="005B7D65" w:rsidRPr="00C53F40" w:rsidRDefault="005B7D65" w:rsidP="002D3848">
      <w:pPr>
        <w:rPr>
          <w:rFonts w:cs="Arial"/>
          <w:szCs w:val="22"/>
        </w:rPr>
      </w:pPr>
    </w:p>
    <w:p w14:paraId="02582F01" w14:textId="77777777" w:rsidR="005B7D65" w:rsidRPr="00C53F40" w:rsidRDefault="005B7D65" w:rsidP="002D3848">
      <w:pPr>
        <w:rPr>
          <w:rFonts w:cs="Arial"/>
          <w:szCs w:val="22"/>
        </w:rPr>
      </w:pPr>
    </w:p>
    <w:p w14:paraId="0C0FF0D0" w14:textId="77777777" w:rsidR="005B7D65" w:rsidRDefault="005B7D65" w:rsidP="002D3848">
      <w:pPr>
        <w:rPr>
          <w:rFonts w:cs="Arial"/>
          <w:szCs w:val="22"/>
        </w:rPr>
      </w:pPr>
    </w:p>
    <w:p w14:paraId="5A961EED" w14:textId="77777777" w:rsidR="00C53F40" w:rsidRDefault="00C53F40" w:rsidP="002D3848">
      <w:pPr>
        <w:rPr>
          <w:rFonts w:cs="Arial"/>
          <w:szCs w:val="22"/>
        </w:rPr>
      </w:pPr>
    </w:p>
    <w:p w14:paraId="4C2D3FE1" w14:textId="77777777" w:rsidR="00C53F40" w:rsidRDefault="00C53F40" w:rsidP="002D3848">
      <w:pPr>
        <w:rPr>
          <w:rFonts w:cs="Arial"/>
          <w:szCs w:val="22"/>
        </w:rPr>
      </w:pPr>
    </w:p>
    <w:p w14:paraId="7EF88AD4" w14:textId="77777777" w:rsidR="00C53F40" w:rsidRDefault="00C53F40" w:rsidP="002D3848">
      <w:pPr>
        <w:rPr>
          <w:rFonts w:cs="Arial"/>
          <w:szCs w:val="22"/>
        </w:rPr>
      </w:pPr>
    </w:p>
    <w:p w14:paraId="1FF2DD08" w14:textId="77777777" w:rsidR="00C53F40" w:rsidRDefault="00C53F40" w:rsidP="002D3848">
      <w:pPr>
        <w:rPr>
          <w:rFonts w:cs="Arial"/>
          <w:szCs w:val="22"/>
        </w:rPr>
      </w:pPr>
    </w:p>
    <w:p w14:paraId="431632AE" w14:textId="77777777" w:rsidR="00C53F40" w:rsidRDefault="00C53F40" w:rsidP="002D3848">
      <w:pPr>
        <w:rPr>
          <w:rFonts w:cs="Arial"/>
          <w:szCs w:val="22"/>
        </w:rPr>
      </w:pPr>
    </w:p>
    <w:p w14:paraId="45A30E95" w14:textId="77777777" w:rsidR="00C53F40" w:rsidRDefault="00C53F40" w:rsidP="002D3848">
      <w:pPr>
        <w:rPr>
          <w:rFonts w:cs="Arial"/>
          <w:szCs w:val="22"/>
        </w:rPr>
      </w:pPr>
    </w:p>
    <w:p w14:paraId="1B734E03" w14:textId="77777777" w:rsidR="00C53F40" w:rsidRDefault="00C53F40" w:rsidP="002D3848">
      <w:pPr>
        <w:rPr>
          <w:rFonts w:cs="Arial"/>
          <w:szCs w:val="22"/>
        </w:rPr>
      </w:pPr>
    </w:p>
    <w:p w14:paraId="31848170" w14:textId="77777777" w:rsidR="00C53F40" w:rsidRDefault="00C53F40" w:rsidP="002D3848">
      <w:pPr>
        <w:rPr>
          <w:rFonts w:cs="Arial"/>
          <w:szCs w:val="22"/>
        </w:rPr>
      </w:pPr>
    </w:p>
    <w:p w14:paraId="43666FF1" w14:textId="77777777" w:rsidR="00C53F40" w:rsidRDefault="00C53F40" w:rsidP="002D3848">
      <w:pPr>
        <w:rPr>
          <w:rFonts w:cs="Arial"/>
          <w:szCs w:val="22"/>
        </w:rPr>
      </w:pPr>
    </w:p>
    <w:p w14:paraId="4BE14A9D" w14:textId="77777777" w:rsidR="00C53F40" w:rsidRDefault="00C53F40" w:rsidP="002D3848">
      <w:pPr>
        <w:rPr>
          <w:rFonts w:cs="Arial"/>
          <w:szCs w:val="22"/>
        </w:rPr>
      </w:pPr>
    </w:p>
    <w:p w14:paraId="1CF84F9D" w14:textId="77777777" w:rsidR="00C53F40" w:rsidRDefault="00C53F40" w:rsidP="002D3848">
      <w:pPr>
        <w:rPr>
          <w:rFonts w:cs="Arial"/>
          <w:szCs w:val="22"/>
        </w:rPr>
      </w:pPr>
    </w:p>
    <w:p w14:paraId="7D13070F" w14:textId="77777777" w:rsidR="00C53F40" w:rsidRDefault="00C53F40" w:rsidP="002D3848">
      <w:pPr>
        <w:rPr>
          <w:rFonts w:cs="Arial"/>
          <w:szCs w:val="22"/>
        </w:rPr>
      </w:pPr>
    </w:p>
    <w:p w14:paraId="5E02C029" w14:textId="77777777" w:rsidR="00C53F40" w:rsidRPr="00C53F40" w:rsidRDefault="00C53F40" w:rsidP="002D3848">
      <w:pPr>
        <w:rPr>
          <w:rFonts w:cs="Arial"/>
          <w:szCs w:val="22"/>
        </w:rPr>
      </w:pPr>
    </w:p>
    <w:p w14:paraId="2A92CC86" w14:textId="77777777" w:rsidR="005B7D65" w:rsidRPr="00C53F40" w:rsidRDefault="005B7D65" w:rsidP="002D3848">
      <w:pPr>
        <w:rPr>
          <w:rFonts w:cs="Arial"/>
          <w:szCs w:val="22"/>
        </w:rPr>
      </w:pPr>
    </w:p>
    <w:p w14:paraId="5CBCEC2C" w14:textId="77777777" w:rsidR="005B7D65" w:rsidRPr="00C53F40" w:rsidRDefault="005B7D65" w:rsidP="002D3848">
      <w:pPr>
        <w:rPr>
          <w:rFonts w:cs="Arial"/>
          <w:szCs w:val="22"/>
        </w:rPr>
      </w:pPr>
    </w:p>
    <w:p w14:paraId="56BD365D" w14:textId="77777777" w:rsidR="005B7D65" w:rsidRPr="00C53F40" w:rsidRDefault="005B7D65" w:rsidP="002D3848">
      <w:pPr>
        <w:rPr>
          <w:rFonts w:cs="Arial"/>
          <w:szCs w:val="22"/>
        </w:rPr>
      </w:pPr>
    </w:p>
    <w:p w14:paraId="33DB7A95" w14:textId="7E47A452" w:rsidR="00F51AE2" w:rsidRDefault="00A10757" w:rsidP="002D3848">
      <w:pPr>
        <w:rPr>
          <w:rFonts w:cs="Arial"/>
          <w:szCs w:val="22"/>
        </w:rPr>
      </w:pPr>
      <w:r w:rsidRPr="00C53F40">
        <w:rPr>
          <w:rFonts w:cs="Arial"/>
          <w:szCs w:val="22"/>
        </w:rPr>
        <w:t xml:space="preserve">Verzija </w:t>
      </w:r>
      <w:bookmarkEnd w:id="1"/>
      <w:bookmarkEnd w:id="2"/>
      <w:r w:rsidR="00144C4D" w:rsidRPr="00C53F40">
        <w:rPr>
          <w:rFonts w:cs="Arial"/>
          <w:szCs w:val="22"/>
        </w:rPr>
        <w:t xml:space="preserve"> </w:t>
      </w:r>
      <w:del w:id="3" w:author="Biljana Ljubić" w:date="2020-01-15T10:46:00Z">
        <w:r w:rsidR="0041117B">
          <w:rPr>
            <w:rFonts w:cs="Arial"/>
            <w:szCs w:val="22"/>
          </w:rPr>
          <w:delText>3</w:delText>
        </w:r>
      </w:del>
      <w:ins w:id="4" w:author="Biljana Ljubić" w:date="2020-01-15T10:46:00Z">
        <w:r w:rsidR="006A7F1D">
          <w:rPr>
            <w:rFonts w:cs="Arial"/>
            <w:szCs w:val="22"/>
          </w:rPr>
          <w:t>4</w:t>
        </w:r>
      </w:ins>
    </w:p>
    <w:p w14:paraId="1D77DBE6" w14:textId="77777777" w:rsidR="00E219A9" w:rsidRDefault="00E219A9" w:rsidP="002D3848">
      <w:pPr>
        <w:rPr>
          <w:del w:id="5" w:author="Biljana Ljubić" w:date="2020-01-15T10:46:00Z"/>
          <w:rFonts w:cs="Arial"/>
          <w:szCs w:val="22"/>
        </w:rPr>
      </w:pPr>
    </w:p>
    <w:p w14:paraId="1A3BC592" w14:textId="77777777" w:rsidR="006063B4" w:rsidRDefault="006063B4" w:rsidP="002D3848">
      <w:pPr>
        <w:rPr>
          <w:del w:id="6" w:author="Biljana Ljubić" w:date="2020-01-15T10:46:00Z"/>
          <w:rFonts w:cs="Arial"/>
          <w:szCs w:val="22"/>
        </w:rPr>
      </w:pPr>
    </w:p>
    <w:p w14:paraId="021742AA" w14:textId="77777777" w:rsidR="006063B4" w:rsidRDefault="006063B4" w:rsidP="002D3848">
      <w:pPr>
        <w:rPr>
          <w:del w:id="7" w:author="Biljana Ljubić" w:date="2020-01-15T10:46:00Z"/>
          <w:rFonts w:cs="Arial"/>
          <w:szCs w:val="22"/>
        </w:rPr>
      </w:pPr>
    </w:p>
    <w:p w14:paraId="51653851" w14:textId="77777777" w:rsidR="006063B4" w:rsidRDefault="006063B4" w:rsidP="002D3848">
      <w:pPr>
        <w:rPr>
          <w:del w:id="8" w:author="Biljana Ljubić" w:date="2020-01-15T10:46:00Z"/>
          <w:rFonts w:cs="Arial"/>
          <w:szCs w:val="22"/>
        </w:rPr>
      </w:pPr>
    </w:p>
    <w:p w14:paraId="2D51D5CC" w14:textId="77777777" w:rsidR="00310189" w:rsidRPr="006063B4" w:rsidRDefault="00310189" w:rsidP="00310189">
      <w:pPr>
        <w:rPr>
          <w:rFonts w:cs="Arial"/>
          <w:b/>
          <w:sz w:val="24"/>
          <w:szCs w:val="24"/>
        </w:rPr>
      </w:pPr>
      <w:bookmarkStart w:id="9" w:name="_Toc530725828"/>
      <w:bookmarkStart w:id="10" w:name="_Toc193156056"/>
      <w:bookmarkStart w:id="11" w:name="_Toc306707808"/>
      <w:bookmarkStart w:id="12" w:name="_Toc306707847"/>
      <w:bookmarkStart w:id="13" w:name="_Toc306707956"/>
      <w:bookmarkStart w:id="14" w:name="_Toc306708100"/>
      <w:r w:rsidRPr="006063B4">
        <w:rPr>
          <w:rFonts w:cs="Arial"/>
          <w:b/>
          <w:sz w:val="24"/>
          <w:szCs w:val="24"/>
        </w:rPr>
        <w:t>Kazalo vsebine</w:t>
      </w:r>
    </w:p>
    <w:p w14:paraId="3783B8B8" w14:textId="77777777" w:rsidR="00310189" w:rsidRDefault="00310189" w:rsidP="00310189">
      <w:pPr>
        <w:rPr>
          <w:rFonts w:cs="Arial"/>
          <w:szCs w:val="22"/>
        </w:rPr>
      </w:pPr>
    </w:p>
    <w:p w14:paraId="332E5CFC" w14:textId="77777777" w:rsidR="00310189" w:rsidRDefault="00310189" w:rsidP="00310189">
      <w:pPr>
        <w:pStyle w:val="Kazalovsebine1"/>
        <w:tabs>
          <w:tab w:val="left" w:pos="400"/>
          <w:tab w:val="right" w:leader="dot" w:pos="9736"/>
        </w:tabs>
        <w:rPr>
          <w:del w:id="15" w:author="Biljana Ljubić" w:date="2020-01-15T10:46:00Z"/>
          <w:rFonts w:asciiTheme="minorHAnsi" w:eastAsiaTheme="minorEastAsia" w:hAnsiTheme="minorHAnsi" w:cstheme="minorBidi"/>
          <w:noProof/>
          <w:szCs w:val="22"/>
        </w:rPr>
      </w:pPr>
      <w:r>
        <w:rPr>
          <w:rFonts w:cs="Arial"/>
          <w:szCs w:val="22"/>
        </w:rPr>
        <w:fldChar w:fldCharType="begin"/>
      </w:r>
      <w:r>
        <w:rPr>
          <w:rFonts w:cs="Arial"/>
          <w:szCs w:val="22"/>
        </w:rPr>
        <w:instrText xml:space="preserve"> TOC \o "1-3" \h \z \u </w:instrText>
      </w:r>
      <w:r>
        <w:rPr>
          <w:rFonts w:cs="Arial"/>
          <w:szCs w:val="22"/>
        </w:rPr>
        <w:fldChar w:fldCharType="separate"/>
      </w:r>
      <w:del w:id="16" w:author="Biljana Ljubić" w:date="2020-01-15T10:46:00Z">
        <w:r w:rsidR="000814D3">
          <w:fldChar w:fldCharType="begin"/>
        </w:r>
        <w:r w:rsidR="000814D3">
          <w:delInstrText xml:space="preserve"> HYPERLINK \l "_Toc11919981" </w:delInstrText>
        </w:r>
        <w:r w:rsidR="000814D3">
          <w:fldChar w:fldCharType="separate"/>
        </w:r>
        <w:r w:rsidRPr="000E2488">
          <w:rPr>
            <w:rStyle w:val="Hiperpovezava"/>
            <w:noProof/>
          </w:rPr>
          <w:delText>1</w:delText>
        </w:r>
        <w:r>
          <w:rPr>
            <w:rFonts w:asciiTheme="minorHAnsi" w:eastAsiaTheme="minorEastAsia" w:hAnsiTheme="minorHAnsi" w:cstheme="minorBidi"/>
            <w:noProof/>
            <w:szCs w:val="22"/>
          </w:rPr>
          <w:tab/>
        </w:r>
        <w:r w:rsidRPr="000E2488">
          <w:rPr>
            <w:rStyle w:val="Hiperpovezava"/>
            <w:noProof/>
          </w:rPr>
          <w:delText>Uvod</w:delText>
        </w:r>
        <w:r>
          <w:rPr>
            <w:noProof/>
            <w:webHidden/>
          </w:rPr>
          <w:tab/>
        </w:r>
        <w:r>
          <w:rPr>
            <w:noProof/>
            <w:webHidden/>
          </w:rPr>
          <w:fldChar w:fldCharType="begin"/>
        </w:r>
        <w:r>
          <w:rPr>
            <w:noProof/>
            <w:webHidden/>
          </w:rPr>
          <w:delInstrText xml:space="preserve"> PAGEREF _Toc11919981 \h </w:delInstrText>
        </w:r>
        <w:r>
          <w:rPr>
            <w:noProof/>
            <w:webHidden/>
          </w:rPr>
        </w:r>
        <w:r>
          <w:rPr>
            <w:noProof/>
            <w:webHidden/>
          </w:rPr>
          <w:fldChar w:fldCharType="separate"/>
        </w:r>
        <w:r>
          <w:rPr>
            <w:noProof/>
            <w:webHidden/>
          </w:rPr>
          <w:delText>5</w:delText>
        </w:r>
        <w:r>
          <w:rPr>
            <w:noProof/>
            <w:webHidden/>
          </w:rPr>
          <w:fldChar w:fldCharType="end"/>
        </w:r>
        <w:r w:rsidR="000814D3">
          <w:rPr>
            <w:noProof/>
          </w:rPr>
          <w:fldChar w:fldCharType="end"/>
        </w:r>
      </w:del>
    </w:p>
    <w:p w14:paraId="14B20D0F" w14:textId="77777777" w:rsidR="00310189" w:rsidRDefault="000814D3" w:rsidP="00310189">
      <w:pPr>
        <w:pStyle w:val="Kazalovsebine1"/>
        <w:tabs>
          <w:tab w:val="left" w:pos="400"/>
          <w:tab w:val="right" w:leader="dot" w:pos="9736"/>
        </w:tabs>
        <w:rPr>
          <w:del w:id="17" w:author="Biljana Ljubić" w:date="2020-01-15T10:46:00Z"/>
          <w:rFonts w:asciiTheme="minorHAnsi" w:eastAsiaTheme="minorEastAsia" w:hAnsiTheme="minorHAnsi" w:cstheme="minorBidi"/>
          <w:noProof/>
          <w:szCs w:val="22"/>
        </w:rPr>
      </w:pPr>
      <w:del w:id="18" w:author="Biljana Ljubić" w:date="2020-01-15T10:46:00Z">
        <w:r>
          <w:fldChar w:fldCharType="begin"/>
        </w:r>
        <w:r>
          <w:delInstrText xml:space="preserve"> HYPERLINK \l "_Toc11919982" </w:delInstrText>
        </w:r>
        <w:r>
          <w:fldChar w:fldCharType="separate"/>
        </w:r>
        <w:r w:rsidR="00310189" w:rsidRPr="000E2488">
          <w:rPr>
            <w:rStyle w:val="Hiperpovezava"/>
            <w:noProof/>
          </w:rPr>
          <w:delText>2</w:delText>
        </w:r>
        <w:r w:rsidR="00310189">
          <w:rPr>
            <w:rFonts w:asciiTheme="minorHAnsi" w:eastAsiaTheme="minorEastAsia" w:hAnsiTheme="minorHAnsi" w:cstheme="minorBidi"/>
            <w:noProof/>
            <w:szCs w:val="22"/>
          </w:rPr>
          <w:tab/>
        </w:r>
        <w:r w:rsidR="00310189" w:rsidRPr="000E2488">
          <w:rPr>
            <w:rStyle w:val="Hiperpovezava"/>
            <w:noProof/>
          </w:rPr>
          <w:delText>Postopek zapisa v eBOL</w:delText>
        </w:r>
        <w:r w:rsidR="00310189">
          <w:rPr>
            <w:noProof/>
            <w:webHidden/>
          </w:rPr>
          <w:tab/>
        </w:r>
        <w:r w:rsidR="00310189">
          <w:rPr>
            <w:noProof/>
            <w:webHidden/>
          </w:rPr>
          <w:fldChar w:fldCharType="begin"/>
        </w:r>
        <w:r w:rsidR="00310189">
          <w:rPr>
            <w:noProof/>
            <w:webHidden/>
          </w:rPr>
          <w:delInstrText xml:space="preserve"> PAGEREF _Toc11919982 \h </w:delInstrText>
        </w:r>
        <w:r w:rsidR="00310189">
          <w:rPr>
            <w:noProof/>
            <w:webHidden/>
          </w:rPr>
        </w:r>
        <w:r w:rsidR="00310189">
          <w:rPr>
            <w:noProof/>
            <w:webHidden/>
          </w:rPr>
          <w:fldChar w:fldCharType="separate"/>
        </w:r>
        <w:r w:rsidR="00310189">
          <w:rPr>
            <w:noProof/>
            <w:webHidden/>
          </w:rPr>
          <w:delText>5</w:delText>
        </w:r>
        <w:r w:rsidR="00310189">
          <w:rPr>
            <w:noProof/>
            <w:webHidden/>
          </w:rPr>
          <w:fldChar w:fldCharType="end"/>
        </w:r>
        <w:r>
          <w:rPr>
            <w:noProof/>
          </w:rPr>
          <w:fldChar w:fldCharType="end"/>
        </w:r>
      </w:del>
    </w:p>
    <w:p w14:paraId="0DABC64E" w14:textId="77777777" w:rsidR="00310189" w:rsidRDefault="000814D3" w:rsidP="00310189">
      <w:pPr>
        <w:pStyle w:val="Kazalovsebine2"/>
        <w:tabs>
          <w:tab w:val="left" w:pos="880"/>
          <w:tab w:val="right" w:leader="dot" w:pos="9736"/>
        </w:tabs>
        <w:rPr>
          <w:del w:id="19" w:author="Biljana Ljubić" w:date="2020-01-15T10:46:00Z"/>
          <w:rFonts w:asciiTheme="minorHAnsi" w:eastAsiaTheme="minorEastAsia" w:hAnsiTheme="minorHAnsi" w:cstheme="minorBidi"/>
          <w:noProof/>
          <w:szCs w:val="22"/>
        </w:rPr>
      </w:pPr>
      <w:del w:id="20" w:author="Biljana Ljubić" w:date="2020-01-15T10:46:00Z">
        <w:r>
          <w:fldChar w:fldCharType="begin"/>
        </w:r>
        <w:r>
          <w:delInstrText xml:space="preserve"> HYPERLINK \l "_Toc11919983" </w:delInstrText>
        </w:r>
        <w:r>
          <w:fldChar w:fldCharType="separate"/>
        </w:r>
        <w:r w:rsidR="00310189" w:rsidRPr="000E2488">
          <w:rPr>
            <w:rStyle w:val="Hiperpovezava"/>
            <w:noProof/>
          </w:rPr>
          <w:delText>2.1</w:delText>
        </w:r>
        <w:r w:rsidR="00310189">
          <w:rPr>
            <w:rFonts w:asciiTheme="minorHAnsi" w:eastAsiaTheme="minorEastAsia" w:hAnsiTheme="minorHAnsi" w:cstheme="minorBidi"/>
            <w:noProof/>
            <w:szCs w:val="22"/>
          </w:rPr>
          <w:tab/>
        </w:r>
        <w:r w:rsidR="00310189" w:rsidRPr="000E2488">
          <w:rPr>
            <w:rStyle w:val="Hiperpovezava"/>
            <w:noProof/>
          </w:rPr>
          <w:delText>Opis postopka</w:delText>
        </w:r>
        <w:r w:rsidR="00310189">
          <w:rPr>
            <w:noProof/>
            <w:webHidden/>
          </w:rPr>
          <w:tab/>
        </w:r>
        <w:r w:rsidR="00310189">
          <w:rPr>
            <w:noProof/>
            <w:webHidden/>
          </w:rPr>
          <w:fldChar w:fldCharType="begin"/>
        </w:r>
        <w:r w:rsidR="00310189">
          <w:rPr>
            <w:noProof/>
            <w:webHidden/>
          </w:rPr>
          <w:delInstrText xml:space="preserve"> PAGEREF _Toc11919983 \h </w:delInstrText>
        </w:r>
        <w:r w:rsidR="00310189">
          <w:rPr>
            <w:noProof/>
            <w:webHidden/>
          </w:rPr>
        </w:r>
        <w:r w:rsidR="00310189">
          <w:rPr>
            <w:noProof/>
            <w:webHidden/>
          </w:rPr>
          <w:fldChar w:fldCharType="separate"/>
        </w:r>
        <w:r w:rsidR="00310189">
          <w:rPr>
            <w:noProof/>
            <w:webHidden/>
          </w:rPr>
          <w:delText>5</w:delText>
        </w:r>
        <w:r w:rsidR="00310189">
          <w:rPr>
            <w:noProof/>
            <w:webHidden/>
          </w:rPr>
          <w:fldChar w:fldCharType="end"/>
        </w:r>
        <w:r>
          <w:rPr>
            <w:noProof/>
          </w:rPr>
          <w:fldChar w:fldCharType="end"/>
        </w:r>
      </w:del>
    </w:p>
    <w:p w14:paraId="11E34740" w14:textId="77777777" w:rsidR="00310189" w:rsidRDefault="000814D3" w:rsidP="00310189">
      <w:pPr>
        <w:pStyle w:val="Kazalovsebine2"/>
        <w:tabs>
          <w:tab w:val="left" w:pos="880"/>
          <w:tab w:val="right" w:leader="dot" w:pos="9736"/>
        </w:tabs>
        <w:rPr>
          <w:del w:id="21" w:author="Biljana Ljubić" w:date="2020-01-15T10:46:00Z"/>
          <w:rFonts w:asciiTheme="minorHAnsi" w:eastAsiaTheme="minorEastAsia" w:hAnsiTheme="minorHAnsi" w:cstheme="minorBidi"/>
          <w:noProof/>
          <w:szCs w:val="22"/>
        </w:rPr>
      </w:pPr>
      <w:del w:id="22" w:author="Biljana Ljubić" w:date="2020-01-15T10:46:00Z">
        <w:r>
          <w:fldChar w:fldCharType="begin"/>
        </w:r>
        <w:r>
          <w:delInstrText xml:space="preserve"> HYPERLINK \l "_Toc11919984" </w:delInstrText>
        </w:r>
        <w:r>
          <w:fldChar w:fldCharType="separate"/>
        </w:r>
        <w:r w:rsidR="00310189" w:rsidRPr="000E2488">
          <w:rPr>
            <w:rStyle w:val="Hiperpovezava"/>
            <w:noProof/>
          </w:rPr>
          <w:delText>2.2</w:delText>
        </w:r>
        <w:r w:rsidR="00310189">
          <w:rPr>
            <w:rFonts w:asciiTheme="minorHAnsi" w:eastAsiaTheme="minorEastAsia" w:hAnsiTheme="minorHAnsi" w:cstheme="minorBidi"/>
            <w:noProof/>
            <w:szCs w:val="22"/>
          </w:rPr>
          <w:tab/>
        </w:r>
        <w:r w:rsidR="00310189" w:rsidRPr="000E2488">
          <w:rPr>
            <w:rStyle w:val="Hiperpovezava"/>
            <w:noProof/>
          </w:rPr>
          <w:delText>Izdaja eBOL v primeru nedelovanja sistema</w:delText>
        </w:r>
        <w:r w:rsidR="00310189">
          <w:rPr>
            <w:noProof/>
            <w:webHidden/>
          </w:rPr>
          <w:tab/>
        </w:r>
        <w:r w:rsidR="00310189">
          <w:rPr>
            <w:noProof/>
            <w:webHidden/>
          </w:rPr>
          <w:fldChar w:fldCharType="begin"/>
        </w:r>
        <w:r w:rsidR="00310189">
          <w:rPr>
            <w:noProof/>
            <w:webHidden/>
          </w:rPr>
          <w:delInstrText xml:space="preserve"> PAGEREF _Toc11919984 \h </w:delInstrText>
        </w:r>
        <w:r w:rsidR="00310189">
          <w:rPr>
            <w:noProof/>
            <w:webHidden/>
          </w:rPr>
        </w:r>
        <w:r w:rsidR="00310189">
          <w:rPr>
            <w:noProof/>
            <w:webHidden/>
          </w:rPr>
          <w:fldChar w:fldCharType="separate"/>
        </w:r>
        <w:r w:rsidR="00310189">
          <w:rPr>
            <w:noProof/>
            <w:webHidden/>
          </w:rPr>
          <w:delText>6</w:delText>
        </w:r>
        <w:r w:rsidR="00310189">
          <w:rPr>
            <w:noProof/>
            <w:webHidden/>
          </w:rPr>
          <w:fldChar w:fldCharType="end"/>
        </w:r>
        <w:r>
          <w:rPr>
            <w:noProof/>
          </w:rPr>
          <w:fldChar w:fldCharType="end"/>
        </w:r>
      </w:del>
    </w:p>
    <w:p w14:paraId="57311C78" w14:textId="77777777" w:rsidR="00310189" w:rsidRDefault="000814D3" w:rsidP="00310189">
      <w:pPr>
        <w:pStyle w:val="Kazalovsebine2"/>
        <w:tabs>
          <w:tab w:val="left" w:pos="880"/>
          <w:tab w:val="right" w:leader="dot" w:pos="9736"/>
        </w:tabs>
        <w:rPr>
          <w:del w:id="23" w:author="Biljana Ljubić" w:date="2020-01-15T10:46:00Z"/>
          <w:rFonts w:asciiTheme="minorHAnsi" w:eastAsiaTheme="minorEastAsia" w:hAnsiTheme="minorHAnsi" w:cstheme="minorBidi"/>
          <w:noProof/>
          <w:szCs w:val="22"/>
        </w:rPr>
      </w:pPr>
      <w:del w:id="24" w:author="Biljana Ljubić" w:date="2020-01-15T10:46:00Z">
        <w:r>
          <w:fldChar w:fldCharType="begin"/>
        </w:r>
        <w:r>
          <w:delInstrText xml:space="preserve"> HYPERLINK \l "_Toc11919985" </w:delInstrText>
        </w:r>
        <w:r>
          <w:fldChar w:fldCharType="separate"/>
        </w:r>
        <w:r w:rsidR="00310189" w:rsidRPr="000E2488">
          <w:rPr>
            <w:rStyle w:val="Hiperpovezava"/>
            <w:noProof/>
          </w:rPr>
          <w:delText>2.3</w:delText>
        </w:r>
        <w:r w:rsidR="00310189">
          <w:rPr>
            <w:rFonts w:asciiTheme="minorHAnsi" w:eastAsiaTheme="minorEastAsia" w:hAnsiTheme="minorHAnsi" w:cstheme="minorBidi"/>
            <w:noProof/>
            <w:szCs w:val="22"/>
          </w:rPr>
          <w:tab/>
        </w:r>
        <w:r w:rsidR="00310189" w:rsidRPr="000E2488">
          <w:rPr>
            <w:rStyle w:val="Hiperpovezava"/>
            <w:noProof/>
          </w:rPr>
          <w:delText>Podrobnosti branja osebnih podatkov in podatkov OZZ iz sistema on-line</w:delText>
        </w:r>
        <w:r w:rsidR="00310189">
          <w:rPr>
            <w:noProof/>
            <w:webHidden/>
          </w:rPr>
          <w:tab/>
        </w:r>
        <w:r w:rsidR="00310189">
          <w:rPr>
            <w:noProof/>
            <w:webHidden/>
          </w:rPr>
          <w:fldChar w:fldCharType="begin"/>
        </w:r>
        <w:r w:rsidR="00310189">
          <w:rPr>
            <w:noProof/>
            <w:webHidden/>
          </w:rPr>
          <w:delInstrText xml:space="preserve"> PAGEREF _Toc11919985 \h </w:delInstrText>
        </w:r>
        <w:r w:rsidR="00310189">
          <w:rPr>
            <w:noProof/>
            <w:webHidden/>
          </w:rPr>
        </w:r>
        <w:r w:rsidR="00310189">
          <w:rPr>
            <w:noProof/>
            <w:webHidden/>
          </w:rPr>
          <w:fldChar w:fldCharType="separate"/>
        </w:r>
        <w:r w:rsidR="00310189">
          <w:rPr>
            <w:noProof/>
            <w:webHidden/>
          </w:rPr>
          <w:delText>7</w:delText>
        </w:r>
        <w:r w:rsidR="00310189">
          <w:rPr>
            <w:noProof/>
            <w:webHidden/>
          </w:rPr>
          <w:fldChar w:fldCharType="end"/>
        </w:r>
        <w:r>
          <w:rPr>
            <w:noProof/>
          </w:rPr>
          <w:fldChar w:fldCharType="end"/>
        </w:r>
      </w:del>
    </w:p>
    <w:p w14:paraId="121E069B" w14:textId="77777777" w:rsidR="00310189" w:rsidRDefault="000814D3" w:rsidP="00310189">
      <w:pPr>
        <w:pStyle w:val="Kazalovsebine3"/>
        <w:tabs>
          <w:tab w:val="left" w:pos="1320"/>
          <w:tab w:val="right" w:leader="dot" w:pos="9736"/>
        </w:tabs>
        <w:rPr>
          <w:del w:id="25" w:author="Biljana Ljubić" w:date="2020-01-15T10:46:00Z"/>
          <w:rFonts w:asciiTheme="minorHAnsi" w:eastAsiaTheme="minorEastAsia" w:hAnsiTheme="minorHAnsi" w:cstheme="minorBidi"/>
          <w:noProof/>
          <w:szCs w:val="22"/>
        </w:rPr>
      </w:pPr>
      <w:del w:id="26" w:author="Biljana Ljubić" w:date="2020-01-15T10:46:00Z">
        <w:r>
          <w:fldChar w:fldCharType="begin"/>
        </w:r>
        <w:r>
          <w:delInstrText xml:space="preserve"> HYPERLINK \l "_Toc11919986" </w:delInstrText>
        </w:r>
        <w:r>
          <w:fldChar w:fldCharType="separate"/>
        </w:r>
        <w:r w:rsidR="00310189" w:rsidRPr="000E2488">
          <w:rPr>
            <w:rStyle w:val="Hiperpovezava"/>
            <w:noProof/>
          </w:rPr>
          <w:delText>2.3.1</w:delText>
        </w:r>
        <w:r w:rsidR="00310189">
          <w:rPr>
            <w:rFonts w:asciiTheme="minorHAnsi" w:eastAsiaTheme="minorEastAsia" w:hAnsiTheme="minorHAnsi" w:cstheme="minorBidi"/>
            <w:noProof/>
            <w:szCs w:val="22"/>
          </w:rPr>
          <w:tab/>
        </w:r>
        <w:r w:rsidR="00310189" w:rsidRPr="000E2488">
          <w:rPr>
            <w:rStyle w:val="Hiperpovezava"/>
            <w:noProof/>
          </w:rPr>
          <w:delText>Zavarovane osebe</w:delText>
        </w:r>
        <w:r w:rsidR="00310189">
          <w:rPr>
            <w:noProof/>
            <w:webHidden/>
          </w:rPr>
          <w:tab/>
        </w:r>
        <w:r w:rsidR="00310189">
          <w:rPr>
            <w:noProof/>
            <w:webHidden/>
          </w:rPr>
          <w:fldChar w:fldCharType="begin"/>
        </w:r>
        <w:r w:rsidR="00310189">
          <w:rPr>
            <w:noProof/>
            <w:webHidden/>
          </w:rPr>
          <w:delInstrText xml:space="preserve"> PAGEREF _Toc11919986 \h </w:delInstrText>
        </w:r>
        <w:r w:rsidR="00310189">
          <w:rPr>
            <w:noProof/>
            <w:webHidden/>
          </w:rPr>
        </w:r>
        <w:r w:rsidR="00310189">
          <w:rPr>
            <w:noProof/>
            <w:webHidden/>
          </w:rPr>
          <w:fldChar w:fldCharType="separate"/>
        </w:r>
        <w:r w:rsidR="00310189">
          <w:rPr>
            <w:noProof/>
            <w:webHidden/>
          </w:rPr>
          <w:delText>7</w:delText>
        </w:r>
        <w:r w:rsidR="00310189">
          <w:rPr>
            <w:noProof/>
            <w:webHidden/>
          </w:rPr>
          <w:fldChar w:fldCharType="end"/>
        </w:r>
        <w:r>
          <w:rPr>
            <w:noProof/>
          </w:rPr>
          <w:fldChar w:fldCharType="end"/>
        </w:r>
      </w:del>
    </w:p>
    <w:p w14:paraId="24F02813" w14:textId="77777777" w:rsidR="00310189" w:rsidRDefault="000814D3" w:rsidP="00310189">
      <w:pPr>
        <w:pStyle w:val="Kazalovsebine3"/>
        <w:tabs>
          <w:tab w:val="left" w:pos="1320"/>
          <w:tab w:val="right" w:leader="dot" w:pos="9736"/>
        </w:tabs>
        <w:rPr>
          <w:del w:id="27" w:author="Biljana Ljubić" w:date="2020-01-15T10:46:00Z"/>
          <w:rFonts w:asciiTheme="minorHAnsi" w:eastAsiaTheme="minorEastAsia" w:hAnsiTheme="minorHAnsi" w:cstheme="minorBidi"/>
          <w:noProof/>
          <w:szCs w:val="22"/>
        </w:rPr>
      </w:pPr>
      <w:del w:id="28" w:author="Biljana Ljubić" w:date="2020-01-15T10:46:00Z">
        <w:r>
          <w:fldChar w:fldCharType="begin"/>
        </w:r>
        <w:r>
          <w:delInstrText xml:space="preserve"> HYPERLINK \l "_Toc11919987" </w:delInstrText>
        </w:r>
        <w:r>
          <w:fldChar w:fldCharType="separate"/>
        </w:r>
        <w:r w:rsidR="00310189" w:rsidRPr="000E2488">
          <w:rPr>
            <w:rStyle w:val="Hiperpovezava"/>
            <w:noProof/>
          </w:rPr>
          <w:delText>2.3.2</w:delText>
        </w:r>
        <w:r w:rsidR="00310189">
          <w:rPr>
            <w:rFonts w:asciiTheme="minorHAnsi" w:eastAsiaTheme="minorEastAsia" w:hAnsiTheme="minorHAnsi" w:cstheme="minorBidi"/>
            <w:noProof/>
            <w:szCs w:val="22"/>
          </w:rPr>
          <w:tab/>
        </w:r>
        <w:r w:rsidR="00310189" w:rsidRPr="000E2488">
          <w:rPr>
            <w:rStyle w:val="Hiperpovezava"/>
            <w:noProof/>
          </w:rPr>
          <w:delText>Povezane osebe</w:delText>
        </w:r>
        <w:r w:rsidR="00310189">
          <w:rPr>
            <w:noProof/>
            <w:webHidden/>
          </w:rPr>
          <w:tab/>
        </w:r>
        <w:r w:rsidR="00310189">
          <w:rPr>
            <w:noProof/>
            <w:webHidden/>
          </w:rPr>
          <w:fldChar w:fldCharType="begin"/>
        </w:r>
        <w:r w:rsidR="00310189">
          <w:rPr>
            <w:noProof/>
            <w:webHidden/>
          </w:rPr>
          <w:delInstrText xml:space="preserve"> PAGEREF _Toc11919987 \h </w:delInstrText>
        </w:r>
        <w:r w:rsidR="00310189">
          <w:rPr>
            <w:noProof/>
            <w:webHidden/>
          </w:rPr>
        </w:r>
        <w:r w:rsidR="00310189">
          <w:rPr>
            <w:noProof/>
            <w:webHidden/>
          </w:rPr>
          <w:fldChar w:fldCharType="separate"/>
        </w:r>
        <w:r w:rsidR="00310189">
          <w:rPr>
            <w:noProof/>
            <w:webHidden/>
          </w:rPr>
          <w:delText>8</w:delText>
        </w:r>
        <w:r w:rsidR="00310189">
          <w:rPr>
            <w:noProof/>
            <w:webHidden/>
          </w:rPr>
          <w:fldChar w:fldCharType="end"/>
        </w:r>
        <w:r>
          <w:rPr>
            <w:noProof/>
          </w:rPr>
          <w:fldChar w:fldCharType="end"/>
        </w:r>
      </w:del>
    </w:p>
    <w:p w14:paraId="2C3E2A7C" w14:textId="77777777" w:rsidR="00310189" w:rsidRDefault="000814D3" w:rsidP="00310189">
      <w:pPr>
        <w:pStyle w:val="Kazalovsebine2"/>
        <w:tabs>
          <w:tab w:val="left" w:pos="880"/>
          <w:tab w:val="right" w:leader="dot" w:pos="9736"/>
        </w:tabs>
        <w:rPr>
          <w:del w:id="29" w:author="Biljana Ljubić" w:date="2020-01-15T10:46:00Z"/>
          <w:rFonts w:asciiTheme="minorHAnsi" w:eastAsiaTheme="minorEastAsia" w:hAnsiTheme="minorHAnsi" w:cstheme="minorBidi"/>
          <w:noProof/>
          <w:szCs w:val="22"/>
        </w:rPr>
      </w:pPr>
      <w:del w:id="30" w:author="Biljana Ljubić" w:date="2020-01-15T10:46:00Z">
        <w:r>
          <w:fldChar w:fldCharType="begin"/>
        </w:r>
        <w:r>
          <w:delInstrText xml:space="preserve"> HYPERLINK \l "_Toc11919988" </w:delInstrText>
        </w:r>
        <w:r>
          <w:fldChar w:fldCharType="separate"/>
        </w:r>
        <w:r w:rsidR="00310189" w:rsidRPr="000E2488">
          <w:rPr>
            <w:rStyle w:val="Hiperpovezava"/>
            <w:noProof/>
          </w:rPr>
          <w:delText>2.4</w:delText>
        </w:r>
        <w:r w:rsidR="00310189">
          <w:rPr>
            <w:rFonts w:asciiTheme="minorHAnsi" w:eastAsiaTheme="minorEastAsia" w:hAnsiTheme="minorHAnsi" w:cstheme="minorBidi"/>
            <w:noProof/>
            <w:szCs w:val="22"/>
          </w:rPr>
          <w:tab/>
        </w:r>
        <w:r w:rsidR="00310189" w:rsidRPr="000E2488">
          <w:rPr>
            <w:rStyle w:val="Hiperpovezava"/>
            <w:noProof/>
          </w:rPr>
          <w:delText>Posebnosti podatkov eBOL</w:delText>
        </w:r>
        <w:r w:rsidR="00310189">
          <w:rPr>
            <w:noProof/>
            <w:webHidden/>
          </w:rPr>
          <w:tab/>
        </w:r>
        <w:r w:rsidR="00310189">
          <w:rPr>
            <w:noProof/>
            <w:webHidden/>
          </w:rPr>
          <w:fldChar w:fldCharType="begin"/>
        </w:r>
        <w:r w:rsidR="00310189">
          <w:rPr>
            <w:noProof/>
            <w:webHidden/>
          </w:rPr>
          <w:delInstrText xml:space="preserve"> PAGEREF _Toc11919988 \h </w:delInstrText>
        </w:r>
        <w:r w:rsidR="00310189">
          <w:rPr>
            <w:noProof/>
            <w:webHidden/>
          </w:rPr>
        </w:r>
        <w:r w:rsidR="00310189">
          <w:rPr>
            <w:noProof/>
            <w:webHidden/>
          </w:rPr>
          <w:fldChar w:fldCharType="separate"/>
        </w:r>
        <w:r w:rsidR="00310189">
          <w:rPr>
            <w:noProof/>
            <w:webHidden/>
          </w:rPr>
          <w:delText>10</w:delText>
        </w:r>
        <w:r w:rsidR="00310189">
          <w:rPr>
            <w:noProof/>
            <w:webHidden/>
          </w:rPr>
          <w:fldChar w:fldCharType="end"/>
        </w:r>
        <w:r>
          <w:rPr>
            <w:noProof/>
          </w:rPr>
          <w:fldChar w:fldCharType="end"/>
        </w:r>
      </w:del>
    </w:p>
    <w:p w14:paraId="67F098C2" w14:textId="77777777" w:rsidR="00310189" w:rsidRDefault="000814D3" w:rsidP="00310189">
      <w:pPr>
        <w:pStyle w:val="Kazalovsebine3"/>
        <w:tabs>
          <w:tab w:val="left" w:pos="1320"/>
          <w:tab w:val="right" w:leader="dot" w:pos="9736"/>
        </w:tabs>
        <w:rPr>
          <w:del w:id="31" w:author="Biljana Ljubić" w:date="2020-01-15T10:46:00Z"/>
          <w:rFonts w:asciiTheme="minorHAnsi" w:eastAsiaTheme="minorEastAsia" w:hAnsiTheme="minorHAnsi" w:cstheme="minorBidi"/>
          <w:noProof/>
          <w:szCs w:val="22"/>
        </w:rPr>
      </w:pPr>
      <w:del w:id="32" w:author="Biljana Ljubić" w:date="2020-01-15T10:46:00Z">
        <w:r>
          <w:fldChar w:fldCharType="begin"/>
        </w:r>
        <w:r>
          <w:delInstrText xml:space="preserve"> HYPERLINK \l "_Toc11919989" </w:delInstrText>
        </w:r>
        <w:r>
          <w:fldChar w:fldCharType="separate"/>
        </w:r>
        <w:r w:rsidR="00310189" w:rsidRPr="000E2488">
          <w:rPr>
            <w:rStyle w:val="Hiperpovezava"/>
            <w:noProof/>
          </w:rPr>
          <w:delText>2.4.1</w:delText>
        </w:r>
        <w:r w:rsidR="00310189">
          <w:rPr>
            <w:rFonts w:asciiTheme="minorHAnsi" w:eastAsiaTheme="minorEastAsia" w:hAnsiTheme="minorHAnsi" w:cstheme="minorBidi"/>
            <w:noProof/>
            <w:szCs w:val="22"/>
          </w:rPr>
          <w:tab/>
        </w:r>
        <w:r w:rsidR="00310189" w:rsidRPr="000E2488">
          <w:rPr>
            <w:rStyle w:val="Hiperpovezava"/>
            <w:noProof/>
          </w:rPr>
          <w:delText>Neobvezni podatki</w:delText>
        </w:r>
        <w:r w:rsidR="00310189">
          <w:rPr>
            <w:noProof/>
            <w:webHidden/>
          </w:rPr>
          <w:tab/>
        </w:r>
        <w:r w:rsidR="00310189">
          <w:rPr>
            <w:noProof/>
            <w:webHidden/>
          </w:rPr>
          <w:fldChar w:fldCharType="begin"/>
        </w:r>
        <w:r w:rsidR="00310189">
          <w:rPr>
            <w:noProof/>
            <w:webHidden/>
          </w:rPr>
          <w:delInstrText xml:space="preserve"> PAGEREF _Toc11919989 \h </w:delInstrText>
        </w:r>
        <w:r w:rsidR="00310189">
          <w:rPr>
            <w:noProof/>
            <w:webHidden/>
          </w:rPr>
        </w:r>
        <w:r w:rsidR="00310189">
          <w:rPr>
            <w:noProof/>
            <w:webHidden/>
          </w:rPr>
          <w:fldChar w:fldCharType="separate"/>
        </w:r>
        <w:r w:rsidR="00310189">
          <w:rPr>
            <w:noProof/>
            <w:webHidden/>
          </w:rPr>
          <w:delText>10</w:delText>
        </w:r>
        <w:r w:rsidR="00310189">
          <w:rPr>
            <w:noProof/>
            <w:webHidden/>
          </w:rPr>
          <w:fldChar w:fldCharType="end"/>
        </w:r>
        <w:r>
          <w:rPr>
            <w:noProof/>
          </w:rPr>
          <w:fldChar w:fldCharType="end"/>
        </w:r>
      </w:del>
    </w:p>
    <w:p w14:paraId="14212FC8" w14:textId="77777777" w:rsidR="00310189" w:rsidRDefault="000814D3" w:rsidP="00310189">
      <w:pPr>
        <w:pStyle w:val="Kazalovsebine3"/>
        <w:tabs>
          <w:tab w:val="left" w:pos="1320"/>
          <w:tab w:val="right" w:leader="dot" w:pos="9736"/>
        </w:tabs>
        <w:rPr>
          <w:del w:id="33" w:author="Biljana Ljubić" w:date="2020-01-15T10:46:00Z"/>
          <w:rFonts w:asciiTheme="minorHAnsi" w:eastAsiaTheme="minorEastAsia" w:hAnsiTheme="minorHAnsi" w:cstheme="minorBidi"/>
          <w:noProof/>
          <w:szCs w:val="22"/>
        </w:rPr>
      </w:pPr>
      <w:del w:id="34" w:author="Biljana Ljubić" w:date="2020-01-15T10:46:00Z">
        <w:r>
          <w:fldChar w:fldCharType="begin"/>
        </w:r>
        <w:r>
          <w:delInstrText xml:space="preserve"> HYPERLINK \l "_Toc11919990" </w:delInstrText>
        </w:r>
        <w:r>
          <w:fldChar w:fldCharType="separate"/>
        </w:r>
        <w:r w:rsidR="00310189" w:rsidRPr="000E2488">
          <w:rPr>
            <w:rStyle w:val="Hiperpovezava"/>
            <w:noProof/>
          </w:rPr>
          <w:delText>2.4.2</w:delText>
        </w:r>
        <w:r w:rsidR="00310189">
          <w:rPr>
            <w:rFonts w:asciiTheme="minorHAnsi" w:eastAsiaTheme="minorEastAsia" w:hAnsiTheme="minorHAnsi" w:cstheme="minorBidi"/>
            <w:noProof/>
            <w:szCs w:val="22"/>
          </w:rPr>
          <w:tab/>
        </w:r>
        <w:r w:rsidR="00310189" w:rsidRPr="000E2488">
          <w:rPr>
            <w:rStyle w:val="Hiperpovezava"/>
            <w:noProof/>
          </w:rPr>
          <w:delText>Dodatni podatki</w:delText>
        </w:r>
        <w:r w:rsidR="00310189">
          <w:rPr>
            <w:noProof/>
            <w:webHidden/>
          </w:rPr>
          <w:tab/>
        </w:r>
        <w:r w:rsidR="00310189">
          <w:rPr>
            <w:noProof/>
            <w:webHidden/>
          </w:rPr>
          <w:fldChar w:fldCharType="begin"/>
        </w:r>
        <w:r w:rsidR="00310189">
          <w:rPr>
            <w:noProof/>
            <w:webHidden/>
          </w:rPr>
          <w:delInstrText xml:space="preserve"> PAGEREF _Toc11919990 \h </w:delInstrText>
        </w:r>
        <w:r w:rsidR="00310189">
          <w:rPr>
            <w:noProof/>
            <w:webHidden/>
          </w:rPr>
        </w:r>
        <w:r w:rsidR="00310189">
          <w:rPr>
            <w:noProof/>
            <w:webHidden/>
          </w:rPr>
          <w:fldChar w:fldCharType="separate"/>
        </w:r>
        <w:r w:rsidR="00310189">
          <w:rPr>
            <w:noProof/>
            <w:webHidden/>
          </w:rPr>
          <w:delText>10</w:delText>
        </w:r>
        <w:r w:rsidR="00310189">
          <w:rPr>
            <w:noProof/>
            <w:webHidden/>
          </w:rPr>
          <w:fldChar w:fldCharType="end"/>
        </w:r>
        <w:r>
          <w:rPr>
            <w:noProof/>
          </w:rPr>
          <w:fldChar w:fldCharType="end"/>
        </w:r>
      </w:del>
    </w:p>
    <w:p w14:paraId="5832D54F" w14:textId="77777777" w:rsidR="00310189" w:rsidRDefault="000814D3" w:rsidP="00310189">
      <w:pPr>
        <w:pStyle w:val="Kazalovsebine3"/>
        <w:tabs>
          <w:tab w:val="left" w:pos="1320"/>
          <w:tab w:val="right" w:leader="dot" w:pos="9736"/>
        </w:tabs>
        <w:rPr>
          <w:del w:id="35" w:author="Biljana Ljubić" w:date="2020-01-15T10:46:00Z"/>
          <w:rFonts w:asciiTheme="minorHAnsi" w:eastAsiaTheme="minorEastAsia" w:hAnsiTheme="minorHAnsi" w:cstheme="minorBidi"/>
          <w:noProof/>
          <w:szCs w:val="22"/>
        </w:rPr>
      </w:pPr>
      <w:del w:id="36" w:author="Biljana Ljubić" w:date="2020-01-15T10:46:00Z">
        <w:r>
          <w:fldChar w:fldCharType="begin"/>
        </w:r>
        <w:r>
          <w:delInstrText xml:space="preserve"> HYPERLINK \l "_Toc11919991" </w:delInstrText>
        </w:r>
        <w:r>
          <w:fldChar w:fldCharType="separate"/>
        </w:r>
        <w:r w:rsidR="00310189" w:rsidRPr="000E2488">
          <w:rPr>
            <w:rStyle w:val="Hiperpovezava"/>
            <w:noProof/>
          </w:rPr>
          <w:delText>2.4.3</w:delText>
        </w:r>
        <w:r w:rsidR="00310189">
          <w:rPr>
            <w:rFonts w:asciiTheme="minorHAnsi" w:eastAsiaTheme="minorEastAsia" w:hAnsiTheme="minorHAnsi" w:cstheme="minorBidi"/>
            <w:noProof/>
            <w:szCs w:val="22"/>
          </w:rPr>
          <w:tab/>
        </w:r>
        <w:r w:rsidR="00310189" w:rsidRPr="000E2488">
          <w:rPr>
            <w:rStyle w:val="Hiperpovezava"/>
            <w:noProof/>
          </w:rPr>
          <w:delText>Obvezno navajanje nazivov</w:delText>
        </w:r>
        <w:r w:rsidR="00310189">
          <w:rPr>
            <w:noProof/>
            <w:webHidden/>
          </w:rPr>
          <w:tab/>
        </w:r>
        <w:r w:rsidR="00310189">
          <w:rPr>
            <w:noProof/>
            <w:webHidden/>
          </w:rPr>
          <w:fldChar w:fldCharType="begin"/>
        </w:r>
        <w:r w:rsidR="00310189">
          <w:rPr>
            <w:noProof/>
            <w:webHidden/>
          </w:rPr>
          <w:delInstrText xml:space="preserve"> PAGEREF _Toc11919991 \h </w:delInstrText>
        </w:r>
        <w:r w:rsidR="00310189">
          <w:rPr>
            <w:noProof/>
            <w:webHidden/>
          </w:rPr>
        </w:r>
        <w:r w:rsidR="00310189">
          <w:rPr>
            <w:noProof/>
            <w:webHidden/>
          </w:rPr>
          <w:fldChar w:fldCharType="separate"/>
        </w:r>
        <w:r w:rsidR="00310189">
          <w:rPr>
            <w:noProof/>
            <w:webHidden/>
          </w:rPr>
          <w:delText>11</w:delText>
        </w:r>
        <w:r w:rsidR="00310189">
          <w:rPr>
            <w:noProof/>
            <w:webHidden/>
          </w:rPr>
          <w:fldChar w:fldCharType="end"/>
        </w:r>
        <w:r>
          <w:rPr>
            <w:noProof/>
          </w:rPr>
          <w:fldChar w:fldCharType="end"/>
        </w:r>
      </w:del>
    </w:p>
    <w:p w14:paraId="312E26BF" w14:textId="77777777" w:rsidR="00310189" w:rsidRDefault="000814D3" w:rsidP="00310189">
      <w:pPr>
        <w:pStyle w:val="Kazalovsebine3"/>
        <w:tabs>
          <w:tab w:val="left" w:pos="1320"/>
          <w:tab w:val="right" w:leader="dot" w:pos="9736"/>
        </w:tabs>
        <w:rPr>
          <w:del w:id="37" w:author="Biljana Ljubić" w:date="2020-01-15T10:46:00Z"/>
          <w:rFonts w:asciiTheme="minorHAnsi" w:eastAsiaTheme="minorEastAsia" w:hAnsiTheme="minorHAnsi" w:cstheme="minorBidi"/>
          <w:noProof/>
          <w:szCs w:val="22"/>
        </w:rPr>
      </w:pPr>
      <w:del w:id="38" w:author="Biljana Ljubić" w:date="2020-01-15T10:46:00Z">
        <w:r>
          <w:fldChar w:fldCharType="begin"/>
        </w:r>
        <w:r>
          <w:delInstrText xml:space="preserve"> HYPERLINK \l "_Toc11919992" </w:delInstrText>
        </w:r>
        <w:r>
          <w:fldChar w:fldCharType="separate"/>
        </w:r>
        <w:r w:rsidR="00310189" w:rsidRPr="000E2488">
          <w:rPr>
            <w:rStyle w:val="Hiperpovezava"/>
            <w:noProof/>
          </w:rPr>
          <w:delText>2.4.4</w:delText>
        </w:r>
        <w:r w:rsidR="00310189">
          <w:rPr>
            <w:rFonts w:asciiTheme="minorHAnsi" w:eastAsiaTheme="minorEastAsia" w:hAnsiTheme="minorHAnsi" w:cstheme="minorBidi"/>
            <w:noProof/>
            <w:szCs w:val="22"/>
          </w:rPr>
          <w:tab/>
        </w:r>
        <w:r w:rsidR="00310189" w:rsidRPr="000E2488">
          <w:rPr>
            <w:rStyle w:val="Hiperpovezava"/>
            <w:noProof/>
          </w:rPr>
          <w:delText>Zapis eBOL za zadržanost od dela vnaprej</w:delText>
        </w:r>
        <w:r w:rsidR="00310189">
          <w:rPr>
            <w:noProof/>
            <w:webHidden/>
          </w:rPr>
          <w:tab/>
        </w:r>
        <w:r w:rsidR="00310189">
          <w:rPr>
            <w:noProof/>
            <w:webHidden/>
          </w:rPr>
          <w:fldChar w:fldCharType="begin"/>
        </w:r>
        <w:r w:rsidR="00310189">
          <w:rPr>
            <w:noProof/>
            <w:webHidden/>
          </w:rPr>
          <w:delInstrText xml:space="preserve"> PAGEREF _Toc11919992 \h </w:delInstrText>
        </w:r>
        <w:r w:rsidR="00310189">
          <w:rPr>
            <w:noProof/>
            <w:webHidden/>
          </w:rPr>
        </w:r>
        <w:r w:rsidR="00310189">
          <w:rPr>
            <w:noProof/>
            <w:webHidden/>
          </w:rPr>
          <w:fldChar w:fldCharType="separate"/>
        </w:r>
        <w:r w:rsidR="00310189">
          <w:rPr>
            <w:noProof/>
            <w:webHidden/>
          </w:rPr>
          <w:delText>11</w:delText>
        </w:r>
        <w:r w:rsidR="00310189">
          <w:rPr>
            <w:noProof/>
            <w:webHidden/>
          </w:rPr>
          <w:fldChar w:fldCharType="end"/>
        </w:r>
        <w:r>
          <w:rPr>
            <w:noProof/>
          </w:rPr>
          <w:fldChar w:fldCharType="end"/>
        </w:r>
      </w:del>
    </w:p>
    <w:p w14:paraId="52912834" w14:textId="77777777" w:rsidR="00310189" w:rsidRDefault="000814D3" w:rsidP="00310189">
      <w:pPr>
        <w:pStyle w:val="Kazalovsebine3"/>
        <w:tabs>
          <w:tab w:val="left" w:pos="1320"/>
          <w:tab w:val="right" w:leader="dot" w:pos="9736"/>
        </w:tabs>
        <w:rPr>
          <w:del w:id="39" w:author="Biljana Ljubić" w:date="2020-01-15T10:46:00Z"/>
          <w:rFonts w:asciiTheme="minorHAnsi" w:eastAsiaTheme="minorEastAsia" w:hAnsiTheme="minorHAnsi" w:cstheme="minorBidi"/>
          <w:noProof/>
          <w:szCs w:val="22"/>
        </w:rPr>
      </w:pPr>
      <w:del w:id="40" w:author="Biljana Ljubić" w:date="2020-01-15T10:46:00Z">
        <w:r>
          <w:fldChar w:fldCharType="begin"/>
        </w:r>
        <w:r>
          <w:delInstrText xml:space="preserve"> HYPERLINK \l "_Toc11919993" </w:delInstrText>
        </w:r>
        <w:r>
          <w:fldChar w:fldCharType="separate"/>
        </w:r>
        <w:r w:rsidR="00310189" w:rsidRPr="000E2488">
          <w:rPr>
            <w:rStyle w:val="Hiperpovezava"/>
            <w:noProof/>
          </w:rPr>
          <w:delText>2.4.5</w:delText>
        </w:r>
        <w:r w:rsidR="00310189">
          <w:rPr>
            <w:rFonts w:asciiTheme="minorHAnsi" w:eastAsiaTheme="minorEastAsia" w:hAnsiTheme="minorHAnsi" w:cstheme="minorBidi"/>
            <w:noProof/>
            <w:szCs w:val="22"/>
          </w:rPr>
          <w:tab/>
        </w:r>
        <w:r w:rsidR="00310189" w:rsidRPr="000E2488">
          <w:rPr>
            <w:rStyle w:val="Hiperpovezava"/>
            <w:noProof/>
          </w:rPr>
          <w:delText>Zveznost obdobij</w:delText>
        </w:r>
        <w:r w:rsidR="00310189">
          <w:rPr>
            <w:noProof/>
            <w:webHidden/>
          </w:rPr>
          <w:tab/>
        </w:r>
        <w:r w:rsidR="00310189">
          <w:rPr>
            <w:noProof/>
            <w:webHidden/>
          </w:rPr>
          <w:fldChar w:fldCharType="begin"/>
        </w:r>
        <w:r w:rsidR="00310189">
          <w:rPr>
            <w:noProof/>
            <w:webHidden/>
          </w:rPr>
          <w:delInstrText xml:space="preserve"> PAGEREF _Toc11919993 \h </w:delInstrText>
        </w:r>
        <w:r w:rsidR="00310189">
          <w:rPr>
            <w:noProof/>
            <w:webHidden/>
          </w:rPr>
        </w:r>
        <w:r w:rsidR="00310189">
          <w:rPr>
            <w:noProof/>
            <w:webHidden/>
          </w:rPr>
          <w:fldChar w:fldCharType="separate"/>
        </w:r>
        <w:r w:rsidR="00310189">
          <w:rPr>
            <w:noProof/>
            <w:webHidden/>
          </w:rPr>
          <w:delText>12</w:delText>
        </w:r>
        <w:r w:rsidR="00310189">
          <w:rPr>
            <w:noProof/>
            <w:webHidden/>
          </w:rPr>
          <w:fldChar w:fldCharType="end"/>
        </w:r>
        <w:r>
          <w:rPr>
            <w:noProof/>
          </w:rPr>
          <w:fldChar w:fldCharType="end"/>
        </w:r>
      </w:del>
    </w:p>
    <w:p w14:paraId="25C04349" w14:textId="77777777" w:rsidR="00310189" w:rsidRDefault="000814D3" w:rsidP="00310189">
      <w:pPr>
        <w:pStyle w:val="Kazalovsebine1"/>
        <w:tabs>
          <w:tab w:val="left" w:pos="400"/>
          <w:tab w:val="right" w:leader="dot" w:pos="9736"/>
        </w:tabs>
        <w:rPr>
          <w:del w:id="41" w:author="Biljana Ljubić" w:date="2020-01-15T10:46:00Z"/>
          <w:rFonts w:asciiTheme="minorHAnsi" w:eastAsiaTheme="minorEastAsia" w:hAnsiTheme="minorHAnsi" w:cstheme="minorBidi"/>
          <w:noProof/>
          <w:szCs w:val="22"/>
        </w:rPr>
      </w:pPr>
      <w:del w:id="42" w:author="Biljana Ljubić" w:date="2020-01-15T10:46:00Z">
        <w:r>
          <w:fldChar w:fldCharType="begin"/>
        </w:r>
        <w:r>
          <w:delInstrText xml:space="preserve"> HYPERLINK \l "_Toc11919994" </w:delInstrText>
        </w:r>
        <w:r>
          <w:fldChar w:fldCharType="separate"/>
        </w:r>
        <w:r w:rsidR="00310189" w:rsidRPr="000E2488">
          <w:rPr>
            <w:rStyle w:val="Hiperpovezava"/>
            <w:noProof/>
          </w:rPr>
          <w:delText>3</w:delText>
        </w:r>
        <w:r w:rsidR="00310189">
          <w:rPr>
            <w:rFonts w:asciiTheme="minorHAnsi" w:eastAsiaTheme="minorEastAsia" w:hAnsiTheme="minorHAnsi" w:cstheme="minorBidi"/>
            <w:noProof/>
            <w:szCs w:val="22"/>
          </w:rPr>
          <w:tab/>
        </w:r>
        <w:r w:rsidR="00310189" w:rsidRPr="000E2488">
          <w:rPr>
            <w:rStyle w:val="Hiperpovezava"/>
            <w:noProof/>
          </w:rPr>
          <w:delText>Preklic zapisanih eBOL</w:delText>
        </w:r>
        <w:r w:rsidR="00310189">
          <w:rPr>
            <w:noProof/>
            <w:webHidden/>
          </w:rPr>
          <w:tab/>
        </w:r>
        <w:r w:rsidR="00310189">
          <w:rPr>
            <w:noProof/>
            <w:webHidden/>
          </w:rPr>
          <w:fldChar w:fldCharType="begin"/>
        </w:r>
        <w:r w:rsidR="00310189">
          <w:rPr>
            <w:noProof/>
            <w:webHidden/>
          </w:rPr>
          <w:delInstrText xml:space="preserve"> PAGEREF _Toc11919994 \h </w:delInstrText>
        </w:r>
        <w:r w:rsidR="00310189">
          <w:rPr>
            <w:noProof/>
            <w:webHidden/>
          </w:rPr>
        </w:r>
        <w:r w:rsidR="00310189">
          <w:rPr>
            <w:noProof/>
            <w:webHidden/>
          </w:rPr>
          <w:fldChar w:fldCharType="separate"/>
        </w:r>
        <w:r w:rsidR="00310189">
          <w:rPr>
            <w:noProof/>
            <w:webHidden/>
          </w:rPr>
          <w:delText>12</w:delText>
        </w:r>
        <w:r w:rsidR="00310189">
          <w:rPr>
            <w:noProof/>
            <w:webHidden/>
          </w:rPr>
          <w:fldChar w:fldCharType="end"/>
        </w:r>
        <w:r>
          <w:rPr>
            <w:noProof/>
          </w:rPr>
          <w:fldChar w:fldCharType="end"/>
        </w:r>
      </w:del>
    </w:p>
    <w:p w14:paraId="5BE20CAD" w14:textId="77777777" w:rsidR="00310189" w:rsidRDefault="000814D3" w:rsidP="00310189">
      <w:pPr>
        <w:pStyle w:val="Kazalovsebine1"/>
        <w:tabs>
          <w:tab w:val="left" w:pos="400"/>
          <w:tab w:val="right" w:leader="dot" w:pos="9736"/>
        </w:tabs>
        <w:rPr>
          <w:del w:id="43" w:author="Biljana Ljubić" w:date="2020-01-15T10:46:00Z"/>
          <w:rFonts w:asciiTheme="minorHAnsi" w:eastAsiaTheme="minorEastAsia" w:hAnsiTheme="minorHAnsi" w:cstheme="minorBidi"/>
          <w:noProof/>
          <w:szCs w:val="22"/>
        </w:rPr>
      </w:pPr>
      <w:del w:id="44" w:author="Biljana Ljubić" w:date="2020-01-15T10:46:00Z">
        <w:r>
          <w:fldChar w:fldCharType="begin"/>
        </w:r>
        <w:r>
          <w:delInstrText xml:space="preserve"> HYPERLINK \l "_Toc11919995" </w:delInstrText>
        </w:r>
        <w:r>
          <w:fldChar w:fldCharType="separate"/>
        </w:r>
        <w:r w:rsidR="00310189" w:rsidRPr="000E2488">
          <w:rPr>
            <w:rStyle w:val="Hiperpovezava"/>
            <w:noProof/>
          </w:rPr>
          <w:delText>4</w:delText>
        </w:r>
        <w:r w:rsidR="00310189">
          <w:rPr>
            <w:rFonts w:asciiTheme="minorHAnsi" w:eastAsiaTheme="minorEastAsia" w:hAnsiTheme="minorHAnsi" w:cstheme="minorBidi"/>
            <w:noProof/>
            <w:szCs w:val="22"/>
          </w:rPr>
          <w:tab/>
        </w:r>
        <w:r w:rsidR="00310189" w:rsidRPr="000E2488">
          <w:rPr>
            <w:rStyle w:val="Hiperpovezava"/>
            <w:noProof/>
          </w:rPr>
          <w:delText>Branje podatkov o zapisanih eBOL</w:delText>
        </w:r>
        <w:r w:rsidR="00310189">
          <w:rPr>
            <w:noProof/>
            <w:webHidden/>
          </w:rPr>
          <w:tab/>
        </w:r>
        <w:r w:rsidR="00310189">
          <w:rPr>
            <w:noProof/>
            <w:webHidden/>
          </w:rPr>
          <w:fldChar w:fldCharType="begin"/>
        </w:r>
        <w:r w:rsidR="00310189">
          <w:rPr>
            <w:noProof/>
            <w:webHidden/>
          </w:rPr>
          <w:delInstrText xml:space="preserve"> PAGEREF _Toc11919995 \h </w:delInstrText>
        </w:r>
        <w:r w:rsidR="00310189">
          <w:rPr>
            <w:noProof/>
            <w:webHidden/>
          </w:rPr>
        </w:r>
        <w:r w:rsidR="00310189">
          <w:rPr>
            <w:noProof/>
            <w:webHidden/>
          </w:rPr>
          <w:fldChar w:fldCharType="separate"/>
        </w:r>
        <w:r w:rsidR="00310189">
          <w:rPr>
            <w:noProof/>
            <w:webHidden/>
          </w:rPr>
          <w:delText>12</w:delText>
        </w:r>
        <w:r w:rsidR="00310189">
          <w:rPr>
            <w:noProof/>
            <w:webHidden/>
          </w:rPr>
          <w:fldChar w:fldCharType="end"/>
        </w:r>
        <w:r>
          <w:rPr>
            <w:noProof/>
          </w:rPr>
          <w:fldChar w:fldCharType="end"/>
        </w:r>
      </w:del>
    </w:p>
    <w:p w14:paraId="0A0D3BCB" w14:textId="77777777" w:rsidR="00310189" w:rsidRDefault="000814D3" w:rsidP="00310189">
      <w:pPr>
        <w:pStyle w:val="Kazalovsebine2"/>
        <w:tabs>
          <w:tab w:val="left" w:pos="880"/>
          <w:tab w:val="right" w:leader="dot" w:pos="9736"/>
        </w:tabs>
        <w:rPr>
          <w:del w:id="45" w:author="Biljana Ljubić" w:date="2020-01-15T10:46:00Z"/>
          <w:rFonts w:asciiTheme="minorHAnsi" w:eastAsiaTheme="minorEastAsia" w:hAnsiTheme="minorHAnsi" w:cstheme="minorBidi"/>
          <w:noProof/>
          <w:szCs w:val="22"/>
        </w:rPr>
      </w:pPr>
      <w:del w:id="46" w:author="Biljana Ljubić" w:date="2020-01-15T10:46:00Z">
        <w:r>
          <w:fldChar w:fldCharType="begin"/>
        </w:r>
        <w:r>
          <w:delInstrText xml:space="preserve"> HYPERLINK \l "_Toc11919996" </w:delInstrText>
        </w:r>
        <w:r>
          <w:fldChar w:fldCharType="separate"/>
        </w:r>
        <w:r w:rsidR="00310189" w:rsidRPr="000E2488">
          <w:rPr>
            <w:rStyle w:val="Hiperpovezava"/>
            <w:noProof/>
          </w:rPr>
          <w:delText>4.1</w:delText>
        </w:r>
        <w:r w:rsidR="00310189">
          <w:rPr>
            <w:rFonts w:asciiTheme="minorHAnsi" w:eastAsiaTheme="minorEastAsia" w:hAnsiTheme="minorHAnsi" w:cstheme="minorBidi"/>
            <w:noProof/>
            <w:szCs w:val="22"/>
          </w:rPr>
          <w:tab/>
        </w:r>
        <w:r w:rsidR="00310189" w:rsidRPr="000E2488">
          <w:rPr>
            <w:rStyle w:val="Hiperpovezava"/>
            <w:noProof/>
          </w:rPr>
          <w:delText>Opis postopka</w:delText>
        </w:r>
        <w:r w:rsidR="00310189">
          <w:rPr>
            <w:noProof/>
            <w:webHidden/>
          </w:rPr>
          <w:tab/>
        </w:r>
        <w:r w:rsidR="00310189">
          <w:rPr>
            <w:noProof/>
            <w:webHidden/>
          </w:rPr>
          <w:fldChar w:fldCharType="begin"/>
        </w:r>
        <w:r w:rsidR="00310189">
          <w:rPr>
            <w:noProof/>
            <w:webHidden/>
          </w:rPr>
          <w:delInstrText xml:space="preserve"> PAGEREF _Toc11919996 \h </w:delInstrText>
        </w:r>
        <w:r w:rsidR="00310189">
          <w:rPr>
            <w:noProof/>
            <w:webHidden/>
          </w:rPr>
        </w:r>
        <w:r w:rsidR="00310189">
          <w:rPr>
            <w:noProof/>
            <w:webHidden/>
          </w:rPr>
          <w:fldChar w:fldCharType="separate"/>
        </w:r>
        <w:r w:rsidR="00310189">
          <w:rPr>
            <w:noProof/>
            <w:webHidden/>
          </w:rPr>
          <w:delText>12</w:delText>
        </w:r>
        <w:r w:rsidR="00310189">
          <w:rPr>
            <w:noProof/>
            <w:webHidden/>
          </w:rPr>
          <w:fldChar w:fldCharType="end"/>
        </w:r>
        <w:r>
          <w:rPr>
            <w:noProof/>
          </w:rPr>
          <w:fldChar w:fldCharType="end"/>
        </w:r>
      </w:del>
    </w:p>
    <w:p w14:paraId="38BB8049" w14:textId="77777777" w:rsidR="00310189" w:rsidRDefault="000814D3" w:rsidP="00310189">
      <w:pPr>
        <w:pStyle w:val="Kazalovsebine2"/>
        <w:tabs>
          <w:tab w:val="left" w:pos="880"/>
          <w:tab w:val="right" w:leader="dot" w:pos="9736"/>
        </w:tabs>
        <w:rPr>
          <w:del w:id="47" w:author="Biljana Ljubić" w:date="2020-01-15T10:46:00Z"/>
          <w:rFonts w:asciiTheme="minorHAnsi" w:eastAsiaTheme="minorEastAsia" w:hAnsiTheme="minorHAnsi" w:cstheme="minorBidi"/>
          <w:noProof/>
          <w:szCs w:val="22"/>
        </w:rPr>
      </w:pPr>
      <w:del w:id="48" w:author="Biljana Ljubić" w:date="2020-01-15T10:46:00Z">
        <w:r>
          <w:fldChar w:fldCharType="begin"/>
        </w:r>
        <w:r>
          <w:delInstrText xml:space="preserve"> HYPERLINK \l "_Toc11919997" </w:delInstrText>
        </w:r>
        <w:r>
          <w:fldChar w:fldCharType="separate"/>
        </w:r>
        <w:r w:rsidR="00310189" w:rsidRPr="000E2488">
          <w:rPr>
            <w:rStyle w:val="Hiperpovezava"/>
            <w:noProof/>
          </w:rPr>
          <w:delText>4.2</w:delText>
        </w:r>
        <w:r w:rsidR="00310189">
          <w:rPr>
            <w:rFonts w:asciiTheme="minorHAnsi" w:eastAsiaTheme="minorEastAsia" w:hAnsiTheme="minorHAnsi" w:cstheme="minorBidi"/>
            <w:noProof/>
            <w:szCs w:val="22"/>
          </w:rPr>
          <w:tab/>
        </w:r>
        <w:r w:rsidR="00310189" w:rsidRPr="000E2488">
          <w:rPr>
            <w:rStyle w:val="Hiperpovezava"/>
            <w:noProof/>
          </w:rPr>
          <w:delText>Nabor podatkov</w:delText>
        </w:r>
        <w:r w:rsidR="00310189">
          <w:rPr>
            <w:noProof/>
            <w:webHidden/>
          </w:rPr>
          <w:tab/>
        </w:r>
        <w:r w:rsidR="00310189">
          <w:rPr>
            <w:noProof/>
            <w:webHidden/>
          </w:rPr>
          <w:fldChar w:fldCharType="begin"/>
        </w:r>
        <w:r w:rsidR="00310189">
          <w:rPr>
            <w:noProof/>
            <w:webHidden/>
          </w:rPr>
          <w:delInstrText xml:space="preserve"> PAGEREF _Toc11919997 \h </w:delInstrText>
        </w:r>
        <w:r w:rsidR="00310189">
          <w:rPr>
            <w:noProof/>
            <w:webHidden/>
          </w:rPr>
        </w:r>
        <w:r w:rsidR="00310189">
          <w:rPr>
            <w:noProof/>
            <w:webHidden/>
          </w:rPr>
          <w:fldChar w:fldCharType="separate"/>
        </w:r>
        <w:r w:rsidR="00310189">
          <w:rPr>
            <w:noProof/>
            <w:webHidden/>
          </w:rPr>
          <w:delText>12</w:delText>
        </w:r>
        <w:r w:rsidR="00310189">
          <w:rPr>
            <w:noProof/>
            <w:webHidden/>
          </w:rPr>
          <w:fldChar w:fldCharType="end"/>
        </w:r>
        <w:r>
          <w:rPr>
            <w:noProof/>
          </w:rPr>
          <w:fldChar w:fldCharType="end"/>
        </w:r>
      </w:del>
    </w:p>
    <w:p w14:paraId="0C354A70" w14:textId="77777777" w:rsidR="00310189" w:rsidRDefault="000814D3" w:rsidP="00310189">
      <w:pPr>
        <w:pStyle w:val="Kazalovsebine3"/>
        <w:tabs>
          <w:tab w:val="left" w:pos="1320"/>
          <w:tab w:val="right" w:leader="dot" w:pos="9736"/>
        </w:tabs>
        <w:rPr>
          <w:del w:id="49" w:author="Biljana Ljubić" w:date="2020-01-15T10:46:00Z"/>
          <w:rFonts w:asciiTheme="minorHAnsi" w:eastAsiaTheme="minorEastAsia" w:hAnsiTheme="minorHAnsi" w:cstheme="minorBidi"/>
          <w:noProof/>
          <w:szCs w:val="22"/>
        </w:rPr>
      </w:pPr>
      <w:del w:id="50" w:author="Biljana Ljubić" w:date="2020-01-15T10:46:00Z">
        <w:r>
          <w:fldChar w:fldCharType="begin"/>
        </w:r>
        <w:r>
          <w:delInstrText xml:space="preserve"> HYPERLINK \l "_Toc11919998" </w:delInstrText>
        </w:r>
        <w:r>
          <w:fldChar w:fldCharType="separate"/>
        </w:r>
        <w:r w:rsidR="00310189" w:rsidRPr="000E2488">
          <w:rPr>
            <w:rStyle w:val="Hiperpovezava"/>
            <w:noProof/>
          </w:rPr>
          <w:delText>4.2.1</w:delText>
        </w:r>
        <w:r w:rsidR="00310189">
          <w:rPr>
            <w:rFonts w:asciiTheme="minorHAnsi" w:eastAsiaTheme="minorEastAsia" w:hAnsiTheme="minorHAnsi" w:cstheme="minorBidi"/>
            <w:noProof/>
            <w:szCs w:val="22"/>
          </w:rPr>
          <w:tab/>
        </w:r>
        <w:r w:rsidR="00310189" w:rsidRPr="000E2488">
          <w:rPr>
            <w:rStyle w:val="Hiperpovezava"/>
            <w:noProof/>
          </w:rPr>
          <w:delText>Vhodni podatki za branje zapisanih eBOL</w:delText>
        </w:r>
        <w:r w:rsidR="00310189">
          <w:rPr>
            <w:noProof/>
            <w:webHidden/>
          </w:rPr>
          <w:tab/>
        </w:r>
        <w:r w:rsidR="00310189">
          <w:rPr>
            <w:noProof/>
            <w:webHidden/>
          </w:rPr>
          <w:fldChar w:fldCharType="begin"/>
        </w:r>
        <w:r w:rsidR="00310189">
          <w:rPr>
            <w:noProof/>
            <w:webHidden/>
          </w:rPr>
          <w:delInstrText xml:space="preserve"> PAGEREF _Toc11919998 \h </w:delInstrText>
        </w:r>
        <w:r w:rsidR="00310189">
          <w:rPr>
            <w:noProof/>
            <w:webHidden/>
          </w:rPr>
        </w:r>
        <w:r w:rsidR="00310189">
          <w:rPr>
            <w:noProof/>
            <w:webHidden/>
          </w:rPr>
          <w:fldChar w:fldCharType="separate"/>
        </w:r>
        <w:r w:rsidR="00310189">
          <w:rPr>
            <w:noProof/>
            <w:webHidden/>
          </w:rPr>
          <w:delText>12</w:delText>
        </w:r>
        <w:r w:rsidR="00310189">
          <w:rPr>
            <w:noProof/>
            <w:webHidden/>
          </w:rPr>
          <w:fldChar w:fldCharType="end"/>
        </w:r>
        <w:r>
          <w:rPr>
            <w:noProof/>
          </w:rPr>
          <w:fldChar w:fldCharType="end"/>
        </w:r>
      </w:del>
    </w:p>
    <w:p w14:paraId="73755CF6" w14:textId="77777777" w:rsidR="00310189" w:rsidRDefault="000814D3" w:rsidP="00310189">
      <w:pPr>
        <w:pStyle w:val="Kazalovsebine3"/>
        <w:tabs>
          <w:tab w:val="left" w:pos="1320"/>
          <w:tab w:val="right" w:leader="dot" w:pos="9736"/>
        </w:tabs>
        <w:rPr>
          <w:del w:id="51" w:author="Biljana Ljubić" w:date="2020-01-15T10:46:00Z"/>
          <w:rFonts w:asciiTheme="minorHAnsi" w:eastAsiaTheme="minorEastAsia" w:hAnsiTheme="minorHAnsi" w:cstheme="minorBidi"/>
          <w:noProof/>
          <w:szCs w:val="22"/>
        </w:rPr>
      </w:pPr>
      <w:del w:id="52" w:author="Biljana Ljubić" w:date="2020-01-15T10:46:00Z">
        <w:r>
          <w:fldChar w:fldCharType="begin"/>
        </w:r>
        <w:r>
          <w:delInstrText xml:space="preserve"> HYPERLINK \l "_Toc11919999" </w:delInstrText>
        </w:r>
        <w:r>
          <w:fldChar w:fldCharType="separate"/>
        </w:r>
        <w:r w:rsidR="00310189" w:rsidRPr="000E2488">
          <w:rPr>
            <w:rStyle w:val="Hiperpovezava"/>
            <w:noProof/>
          </w:rPr>
          <w:delText>4.2.2</w:delText>
        </w:r>
        <w:r w:rsidR="00310189">
          <w:rPr>
            <w:rFonts w:asciiTheme="minorHAnsi" w:eastAsiaTheme="minorEastAsia" w:hAnsiTheme="minorHAnsi" w:cstheme="minorBidi"/>
            <w:noProof/>
            <w:szCs w:val="22"/>
          </w:rPr>
          <w:tab/>
        </w:r>
        <w:r w:rsidR="00310189" w:rsidRPr="000E2488">
          <w:rPr>
            <w:rStyle w:val="Hiperpovezava"/>
            <w:noProof/>
          </w:rPr>
          <w:delText>Izhodni podatki za branje zapisanih eBOL</w:delText>
        </w:r>
        <w:r w:rsidR="00310189">
          <w:rPr>
            <w:noProof/>
            <w:webHidden/>
          </w:rPr>
          <w:tab/>
        </w:r>
        <w:r w:rsidR="00310189">
          <w:rPr>
            <w:noProof/>
            <w:webHidden/>
          </w:rPr>
          <w:fldChar w:fldCharType="begin"/>
        </w:r>
        <w:r w:rsidR="00310189">
          <w:rPr>
            <w:noProof/>
            <w:webHidden/>
          </w:rPr>
          <w:delInstrText xml:space="preserve"> PAGEREF _Toc11919999 \h </w:delInstrText>
        </w:r>
        <w:r w:rsidR="00310189">
          <w:rPr>
            <w:noProof/>
            <w:webHidden/>
          </w:rPr>
        </w:r>
        <w:r w:rsidR="00310189">
          <w:rPr>
            <w:noProof/>
            <w:webHidden/>
          </w:rPr>
          <w:fldChar w:fldCharType="separate"/>
        </w:r>
        <w:r w:rsidR="00310189">
          <w:rPr>
            <w:noProof/>
            <w:webHidden/>
          </w:rPr>
          <w:delText>13</w:delText>
        </w:r>
        <w:r w:rsidR="00310189">
          <w:rPr>
            <w:noProof/>
            <w:webHidden/>
          </w:rPr>
          <w:fldChar w:fldCharType="end"/>
        </w:r>
        <w:r>
          <w:rPr>
            <w:noProof/>
          </w:rPr>
          <w:fldChar w:fldCharType="end"/>
        </w:r>
      </w:del>
    </w:p>
    <w:p w14:paraId="787C44FF" w14:textId="77777777" w:rsidR="00310189" w:rsidRDefault="000814D3" w:rsidP="00310189">
      <w:pPr>
        <w:pStyle w:val="Kazalovsebine1"/>
        <w:tabs>
          <w:tab w:val="left" w:pos="400"/>
          <w:tab w:val="right" w:leader="dot" w:pos="9736"/>
        </w:tabs>
        <w:rPr>
          <w:del w:id="53" w:author="Biljana Ljubić" w:date="2020-01-15T10:46:00Z"/>
          <w:rFonts w:asciiTheme="minorHAnsi" w:eastAsiaTheme="minorEastAsia" w:hAnsiTheme="minorHAnsi" w:cstheme="minorBidi"/>
          <w:noProof/>
          <w:szCs w:val="22"/>
        </w:rPr>
      </w:pPr>
      <w:del w:id="54" w:author="Biljana Ljubić" w:date="2020-01-15T10:46:00Z">
        <w:r>
          <w:fldChar w:fldCharType="begin"/>
        </w:r>
        <w:r>
          <w:delInstrText xml:space="preserve"> HYPERLINK \l "_Toc11920000" </w:delInstrText>
        </w:r>
        <w:r>
          <w:fldChar w:fldCharType="separate"/>
        </w:r>
        <w:r w:rsidR="00310189" w:rsidRPr="000E2488">
          <w:rPr>
            <w:rStyle w:val="Hiperpovezava"/>
            <w:noProof/>
          </w:rPr>
          <w:delText>5</w:delText>
        </w:r>
        <w:r w:rsidR="00310189">
          <w:rPr>
            <w:rFonts w:asciiTheme="minorHAnsi" w:eastAsiaTheme="minorEastAsia" w:hAnsiTheme="minorHAnsi" w:cstheme="minorBidi"/>
            <w:noProof/>
            <w:szCs w:val="22"/>
          </w:rPr>
          <w:tab/>
        </w:r>
        <w:r w:rsidR="00310189" w:rsidRPr="000E2488">
          <w:rPr>
            <w:rStyle w:val="Hiperpovezava"/>
            <w:noProof/>
          </w:rPr>
          <w:delText>Dostop zavarovane osebe do eBOL</w:delText>
        </w:r>
        <w:r w:rsidR="00310189">
          <w:rPr>
            <w:noProof/>
            <w:webHidden/>
          </w:rPr>
          <w:tab/>
        </w:r>
        <w:r w:rsidR="00310189">
          <w:rPr>
            <w:noProof/>
            <w:webHidden/>
          </w:rPr>
          <w:fldChar w:fldCharType="begin"/>
        </w:r>
        <w:r w:rsidR="00310189">
          <w:rPr>
            <w:noProof/>
            <w:webHidden/>
          </w:rPr>
          <w:delInstrText xml:space="preserve"> PAGEREF _Toc11920000 \h </w:delInstrText>
        </w:r>
        <w:r w:rsidR="00310189">
          <w:rPr>
            <w:noProof/>
            <w:webHidden/>
          </w:rPr>
        </w:r>
        <w:r w:rsidR="00310189">
          <w:rPr>
            <w:noProof/>
            <w:webHidden/>
          </w:rPr>
          <w:fldChar w:fldCharType="separate"/>
        </w:r>
        <w:r w:rsidR="00310189">
          <w:rPr>
            <w:noProof/>
            <w:webHidden/>
          </w:rPr>
          <w:delText>14</w:delText>
        </w:r>
        <w:r w:rsidR="00310189">
          <w:rPr>
            <w:noProof/>
            <w:webHidden/>
          </w:rPr>
          <w:fldChar w:fldCharType="end"/>
        </w:r>
        <w:r>
          <w:rPr>
            <w:noProof/>
          </w:rPr>
          <w:fldChar w:fldCharType="end"/>
        </w:r>
      </w:del>
    </w:p>
    <w:p w14:paraId="526FDFC0" w14:textId="77777777" w:rsidR="00310189" w:rsidRDefault="00310189" w:rsidP="00310189">
      <w:pPr>
        <w:pStyle w:val="Kazalovsebine1"/>
        <w:tabs>
          <w:tab w:val="right" w:leader="dot" w:pos="9736"/>
        </w:tabs>
        <w:rPr>
          <w:del w:id="55" w:author="Biljana Ljubić" w:date="2020-01-15T10:46:00Z"/>
          <w:rStyle w:val="Hiperpovezava"/>
          <w:noProof/>
        </w:rPr>
      </w:pPr>
    </w:p>
    <w:p w14:paraId="28E79EFF" w14:textId="77777777" w:rsidR="00310189" w:rsidRDefault="000814D3" w:rsidP="00310189">
      <w:pPr>
        <w:pStyle w:val="Kazalovsebine1"/>
        <w:tabs>
          <w:tab w:val="right" w:leader="dot" w:pos="9736"/>
        </w:tabs>
        <w:rPr>
          <w:del w:id="56" w:author="Biljana Ljubić" w:date="2020-01-15T10:46:00Z"/>
          <w:rFonts w:asciiTheme="minorHAnsi" w:eastAsiaTheme="minorEastAsia" w:hAnsiTheme="minorHAnsi" w:cstheme="minorBidi"/>
          <w:noProof/>
          <w:szCs w:val="22"/>
        </w:rPr>
      </w:pPr>
      <w:del w:id="57" w:author="Biljana Ljubić" w:date="2020-01-15T10:46:00Z">
        <w:r>
          <w:fldChar w:fldCharType="begin"/>
        </w:r>
        <w:r>
          <w:delInstrText xml:space="preserve"> HYPERLINK \l "_Toc11920001" </w:delInstrText>
        </w:r>
        <w:r>
          <w:fldChar w:fldCharType="separate"/>
        </w:r>
        <w:r w:rsidR="00310189" w:rsidRPr="000E2488">
          <w:rPr>
            <w:rStyle w:val="Hiperpovezava"/>
            <w:noProof/>
          </w:rPr>
          <w:delText>Postopek izpisa BOL za TZO</w:delText>
        </w:r>
        <w:r w:rsidR="00310189">
          <w:rPr>
            <w:noProof/>
            <w:webHidden/>
          </w:rPr>
          <w:tab/>
        </w:r>
        <w:r w:rsidR="00310189">
          <w:rPr>
            <w:noProof/>
            <w:webHidden/>
          </w:rPr>
          <w:fldChar w:fldCharType="begin"/>
        </w:r>
        <w:r w:rsidR="00310189">
          <w:rPr>
            <w:noProof/>
            <w:webHidden/>
          </w:rPr>
          <w:delInstrText xml:space="preserve"> PAGEREF _Toc11920001 \h </w:delInstrText>
        </w:r>
        <w:r w:rsidR="00310189">
          <w:rPr>
            <w:noProof/>
            <w:webHidden/>
          </w:rPr>
        </w:r>
        <w:r w:rsidR="00310189">
          <w:rPr>
            <w:noProof/>
            <w:webHidden/>
          </w:rPr>
          <w:fldChar w:fldCharType="separate"/>
        </w:r>
        <w:r w:rsidR="00310189">
          <w:rPr>
            <w:noProof/>
            <w:webHidden/>
          </w:rPr>
          <w:delText>14</w:delText>
        </w:r>
        <w:r w:rsidR="00310189">
          <w:rPr>
            <w:noProof/>
            <w:webHidden/>
          </w:rPr>
          <w:fldChar w:fldCharType="end"/>
        </w:r>
        <w:r>
          <w:rPr>
            <w:noProof/>
          </w:rPr>
          <w:fldChar w:fldCharType="end"/>
        </w:r>
      </w:del>
    </w:p>
    <w:p w14:paraId="1EA989A8" w14:textId="5FFB6C77" w:rsidR="00092AB4" w:rsidRDefault="000814D3">
      <w:pPr>
        <w:pStyle w:val="Kazalovsebine1"/>
        <w:tabs>
          <w:tab w:val="left" w:pos="400"/>
          <w:tab w:val="right" w:leader="dot" w:pos="9736"/>
        </w:tabs>
        <w:rPr>
          <w:ins w:id="58" w:author="Biljana Ljubić" w:date="2020-01-15T10:46:00Z"/>
          <w:rFonts w:asciiTheme="minorHAnsi" w:eastAsiaTheme="minorEastAsia" w:hAnsiTheme="minorHAnsi" w:cstheme="minorBidi"/>
          <w:noProof/>
          <w:szCs w:val="22"/>
        </w:rPr>
      </w:pPr>
      <w:ins w:id="59" w:author="Biljana Ljubić" w:date="2020-01-15T10:46:00Z">
        <w:r>
          <w:fldChar w:fldCharType="begin"/>
        </w:r>
        <w:r>
          <w:instrText xml:space="preserve"> HYPERLINK \l "_Toc29977164" </w:instrText>
        </w:r>
        <w:r>
          <w:fldChar w:fldCharType="separate"/>
        </w:r>
        <w:r w:rsidR="00092AB4" w:rsidRPr="004614FC">
          <w:rPr>
            <w:rStyle w:val="Hiperpovezava"/>
            <w:noProof/>
          </w:rPr>
          <w:t>1</w:t>
        </w:r>
        <w:r w:rsidR="00092AB4">
          <w:rPr>
            <w:rFonts w:asciiTheme="minorHAnsi" w:eastAsiaTheme="minorEastAsia" w:hAnsiTheme="minorHAnsi" w:cstheme="minorBidi"/>
            <w:noProof/>
            <w:szCs w:val="22"/>
          </w:rPr>
          <w:tab/>
        </w:r>
        <w:r w:rsidR="00092AB4" w:rsidRPr="004614FC">
          <w:rPr>
            <w:rStyle w:val="Hiperpovezava"/>
            <w:noProof/>
          </w:rPr>
          <w:t>Uvod</w:t>
        </w:r>
        <w:r w:rsidR="00092AB4">
          <w:rPr>
            <w:noProof/>
            <w:webHidden/>
          </w:rPr>
          <w:tab/>
        </w:r>
        <w:r w:rsidR="00092AB4">
          <w:rPr>
            <w:noProof/>
            <w:webHidden/>
          </w:rPr>
          <w:fldChar w:fldCharType="begin"/>
        </w:r>
        <w:r w:rsidR="00092AB4">
          <w:rPr>
            <w:noProof/>
            <w:webHidden/>
          </w:rPr>
          <w:instrText xml:space="preserve"> PAGEREF _Toc29977164 \h </w:instrText>
        </w:r>
      </w:ins>
      <w:r w:rsidR="00092AB4">
        <w:rPr>
          <w:noProof/>
          <w:webHidden/>
        </w:rPr>
      </w:r>
      <w:ins w:id="60" w:author="Biljana Ljubić" w:date="2020-01-15T10:46:00Z">
        <w:r w:rsidR="00092AB4">
          <w:rPr>
            <w:noProof/>
            <w:webHidden/>
          </w:rPr>
          <w:fldChar w:fldCharType="separate"/>
        </w:r>
        <w:r w:rsidR="00092AB4">
          <w:rPr>
            <w:noProof/>
            <w:webHidden/>
          </w:rPr>
          <w:t>5</w:t>
        </w:r>
        <w:r w:rsidR="00092AB4">
          <w:rPr>
            <w:noProof/>
            <w:webHidden/>
          </w:rPr>
          <w:fldChar w:fldCharType="end"/>
        </w:r>
        <w:r>
          <w:rPr>
            <w:noProof/>
          </w:rPr>
          <w:fldChar w:fldCharType="end"/>
        </w:r>
      </w:ins>
    </w:p>
    <w:p w14:paraId="6912A714" w14:textId="366962B2" w:rsidR="00092AB4" w:rsidRDefault="000814D3">
      <w:pPr>
        <w:pStyle w:val="Kazalovsebine1"/>
        <w:tabs>
          <w:tab w:val="left" w:pos="400"/>
          <w:tab w:val="right" w:leader="dot" w:pos="9736"/>
        </w:tabs>
        <w:rPr>
          <w:ins w:id="61" w:author="Biljana Ljubić" w:date="2020-01-15T10:46:00Z"/>
          <w:rFonts w:asciiTheme="minorHAnsi" w:eastAsiaTheme="minorEastAsia" w:hAnsiTheme="minorHAnsi" w:cstheme="minorBidi"/>
          <w:noProof/>
          <w:szCs w:val="22"/>
        </w:rPr>
      </w:pPr>
      <w:ins w:id="62" w:author="Biljana Ljubić" w:date="2020-01-15T10:46:00Z">
        <w:r>
          <w:fldChar w:fldCharType="begin"/>
        </w:r>
        <w:r>
          <w:instrText xml:space="preserve"> HYPERLINK \l "_Toc29977165" </w:instrText>
        </w:r>
        <w:r>
          <w:fldChar w:fldCharType="separate"/>
        </w:r>
        <w:r w:rsidR="00092AB4" w:rsidRPr="004614FC">
          <w:rPr>
            <w:rStyle w:val="Hiperpovezava"/>
            <w:noProof/>
          </w:rPr>
          <w:t>2</w:t>
        </w:r>
        <w:r w:rsidR="00092AB4">
          <w:rPr>
            <w:rFonts w:asciiTheme="minorHAnsi" w:eastAsiaTheme="minorEastAsia" w:hAnsiTheme="minorHAnsi" w:cstheme="minorBidi"/>
            <w:noProof/>
            <w:szCs w:val="22"/>
          </w:rPr>
          <w:tab/>
        </w:r>
        <w:r w:rsidR="00092AB4" w:rsidRPr="004614FC">
          <w:rPr>
            <w:rStyle w:val="Hiperpovezava"/>
            <w:noProof/>
          </w:rPr>
          <w:t>Postopek zapisa v eBOL</w:t>
        </w:r>
        <w:r w:rsidR="00092AB4">
          <w:rPr>
            <w:noProof/>
            <w:webHidden/>
          </w:rPr>
          <w:tab/>
        </w:r>
        <w:r w:rsidR="00092AB4">
          <w:rPr>
            <w:noProof/>
            <w:webHidden/>
          </w:rPr>
          <w:fldChar w:fldCharType="begin"/>
        </w:r>
        <w:r w:rsidR="00092AB4">
          <w:rPr>
            <w:noProof/>
            <w:webHidden/>
          </w:rPr>
          <w:instrText xml:space="preserve"> PAGEREF _Toc29977165 \h </w:instrText>
        </w:r>
      </w:ins>
      <w:r w:rsidR="00092AB4">
        <w:rPr>
          <w:noProof/>
          <w:webHidden/>
        </w:rPr>
      </w:r>
      <w:ins w:id="63" w:author="Biljana Ljubić" w:date="2020-01-15T10:46:00Z">
        <w:r w:rsidR="00092AB4">
          <w:rPr>
            <w:noProof/>
            <w:webHidden/>
          </w:rPr>
          <w:fldChar w:fldCharType="separate"/>
        </w:r>
        <w:r w:rsidR="00092AB4">
          <w:rPr>
            <w:noProof/>
            <w:webHidden/>
          </w:rPr>
          <w:t>5</w:t>
        </w:r>
        <w:r w:rsidR="00092AB4">
          <w:rPr>
            <w:noProof/>
            <w:webHidden/>
          </w:rPr>
          <w:fldChar w:fldCharType="end"/>
        </w:r>
        <w:r>
          <w:rPr>
            <w:noProof/>
          </w:rPr>
          <w:fldChar w:fldCharType="end"/>
        </w:r>
      </w:ins>
    </w:p>
    <w:p w14:paraId="0BA09B30" w14:textId="40A3BF52" w:rsidR="00092AB4" w:rsidRDefault="000814D3">
      <w:pPr>
        <w:pStyle w:val="Kazalovsebine2"/>
        <w:tabs>
          <w:tab w:val="left" w:pos="880"/>
          <w:tab w:val="right" w:leader="dot" w:pos="9736"/>
        </w:tabs>
        <w:rPr>
          <w:ins w:id="64" w:author="Biljana Ljubić" w:date="2020-01-15T10:46:00Z"/>
          <w:rFonts w:asciiTheme="minorHAnsi" w:eastAsiaTheme="minorEastAsia" w:hAnsiTheme="minorHAnsi" w:cstheme="minorBidi"/>
          <w:noProof/>
          <w:szCs w:val="22"/>
        </w:rPr>
      </w:pPr>
      <w:ins w:id="65" w:author="Biljana Ljubić" w:date="2020-01-15T10:46:00Z">
        <w:r>
          <w:fldChar w:fldCharType="begin"/>
        </w:r>
        <w:r>
          <w:instrText xml:space="preserve"> HYPERLINK \l "_Toc29977166" </w:instrText>
        </w:r>
        <w:r>
          <w:fldChar w:fldCharType="separate"/>
        </w:r>
        <w:r w:rsidR="00092AB4" w:rsidRPr="004614FC">
          <w:rPr>
            <w:rStyle w:val="Hiperpovezava"/>
            <w:noProof/>
          </w:rPr>
          <w:t>2.1</w:t>
        </w:r>
        <w:r w:rsidR="00092AB4">
          <w:rPr>
            <w:rFonts w:asciiTheme="minorHAnsi" w:eastAsiaTheme="minorEastAsia" w:hAnsiTheme="minorHAnsi" w:cstheme="minorBidi"/>
            <w:noProof/>
            <w:szCs w:val="22"/>
          </w:rPr>
          <w:tab/>
        </w:r>
        <w:r w:rsidR="00092AB4" w:rsidRPr="004614FC">
          <w:rPr>
            <w:rStyle w:val="Hiperpovezava"/>
            <w:noProof/>
          </w:rPr>
          <w:t>Opis postopka</w:t>
        </w:r>
        <w:r w:rsidR="00092AB4">
          <w:rPr>
            <w:noProof/>
            <w:webHidden/>
          </w:rPr>
          <w:tab/>
        </w:r>
        <w:r w:rsidR="00092AB4">
          <w:rPr>
            <w:noProof/>
            <w:webHidden/>
          </w:rPr>
          <w:fldChar w:fldCharType="begin"/>
        </w:r>
        <w:r w:rsidR="00092AB4">
          <w:rPr>
            <w:noProof/>
            <w:webHidden/>
          </w:rPr>
          <w:instrText xml:space="preserve"> PAGEREF _Toc29977166 \h </w:instrText>
        </w:r>
      </w:ins>
      <w:r w:rsidR="00092AB4">
        <w:rPr>
          <w:noProof/>
          <w:webHidden/>
        </w:rPr>
      </w:r>
      <w:ins w:id="66" w:author="Biljana Ljubić" w:date="2020-01-15T10:46:00Z">
        <w:r w:rsidR="00092AB4">
          <w:rPr>
            <w:noProof/>
            <w:webHidden/>
          </w:rPr>
          <w:fldChar w:fldCharType="separate"/>
        </w:r>
        <w:r w:rsidR="00092AB4">
          <w:rPr>
            <w:noProof/>
            <w:webHidden/>
          </w:rPr>
          <w:t>5</w:t>
        </w:r>
        <w:r w:rsidR="00092AB4">
          <w:rPr>
            <w:noProof/>
            <w:webHidden/>
          </w:rPr>
          <w:fldChar w:fldCharType="end"/>
        </w:r>
        <w:r>
          <w:rPr>
            <w:noProof/>
          </w:rPr>
          <w:fldChar w:fldCharType="end"/>
        </w:r>
      </w:ins>
    </w:p>
    <w:p w14:paraId="2B6E29A6" w14:textId="2D3E714D" w:rsidR="00092AB4" w:rsidRDefault="000814D3">
      <w:pPr>
        <w:pStyle w:val="Kazalovsebine2"/>
        <w:tabs>
          <w:tab w:val="left" w:pos="880"/>
          <w:tab w:val="right" w:leader="dot" w:pos="9736"/>
        </w:tabs>
        <w:rPr>
          <w:ins w:id="67" w:author="Biljana Ljubić" w:date="2020-01-15T10:46:00Z"/>
          <w:rFonts w:asciiTheme="minorHAnsi" w:eastAsiaTheme="minorEastAsia" w:hAnsiTheme="minorHAnsi" w:cstheme="minorBidi"/>
          <w:noProof/>
          <w:szCs w:val="22"/>
        </w:rPr>
      </w:pPr>
      <w:ins w:id="68" w:author="Biljana Ljubić" w:date="2020-01-15T10:46:00Z">
        <w:r>
          <w:fldChar w:fldCharType="begin"/>
        </w:r>
        <w:r>
          <w:instrText xml:space="preserve"> HYPERLINK \l "_Toc29977167" </w:instrText>
        </w:r>
        <w:r>
          <w:fldChar w:fldCharType="separate"/>
        </w:r>
        <w:r w:rsidR="00092AB4" w:rsidRPr="004614FC">
          <w:rPr>
            <w:rStyle w:val="Hiperpovezava"/>
            <w:noProof/>
          </w:rPr>
          <w:t>2.2</w:t>
        </w:r>
        <w:r w:rsidR="00092AB4">
          <w:rPr>
            <w:rFonts w:asciiTheme="minorHAnsi" w:eastAsiaTheme="minorEastAsia" w:hAnsiTheme="minorHAnsi" w:cstheme="minorBidi"/>
            <w:noProof/>
            <w:szCs w:val="22"/>
          </w:rPr>
          <w:tab/>
        </w:r>
        <w:r w:rsidR="00092AB4" w:rsidRPr="004614FC">
          <w:rPr>
            <w:rStyle w:val="Hiperpovezava"/>
            <w:noProof/>
          </w:rPr>
          <w:t>Izdaja eBOL v primeru nedelovanja sistema</w:t>
        </w:r>
        <w:r w:rsidR="00092AB4">
          <w:rPr>
            <w:noProof/>
            <w:webHidden/>
          </w:rPr>
          <w:tab/>
        </w:r>
        <w:r w:rsidR="00092AB4">
          <w:rPr>
            <w:noProof/>
            <w:webHidden/>
          </w:rPr>
          <w:fldChar w:fldCharType="begin"/>
        </w:r>
        <w:r w:rsidR="00092AB4">
          <w:rPr>
            <w:noProof/>
            <w:webHidden/>
          </w:rPr>
          <w:instrText xml:space="preserve"> PAGEREF _Toc29977167 \h </w:instrText>
        </w:r>
      </w:ins>
      <w:r w:rsidR="00092AB4">
        <w:rPr>
          <w:noProof/>
          <w:webHidden/>
        </w:rPr>
      </w:r>
      <w:ins w:id="69" w:author="Biljana Ljubić" w:date="2020-01-15T10:46:00Z">
        <w:r w:rsidR="00092AB4">
          <w:rPr>
            <w:noProof/>
            <w:webHidden/>
          </w:rPr>
          <w:fldChar w:fldCharType="separate"/>
        </w:r>
        <w:r w:rsidR="00092AB4">
          <w:rPr>
            <w:noProof/>
            <w:webHidden/>
          </w:rPr>
          <w:t>7</w:t>
        </w:r>
        <w:r w:rsidR="00092AB4">
          <w:rPr>
            <w:noProof/>
            <w:webHidden/>
          </w:rPr>
          <w:fldChar w:fldCharType="end"/>
        </w:r>
        <w:r>
          <w:rPr>
            <w:noProof/>
          </w:rPr>
          <w:fldChar w:fldCharType="end"/>
        </w:r>
      </w:ins>
    </w:p>
    <w:p w14:paraId="3C409B66" w14:textId="03D1FE45" w:rsidR="00092AB4" w:rsidRDefault="000814D3">
      <w:pPr>
        <w:pStyle w:val="Kazalovsebine2"/>
        <w:tabs>
          <w:tab w:val="left" w:pos="880"/>
          <w:tab w:val="right" w:leader="dot" w:pos="9736"/>
        </w:tabs>
        <w:rPr>
          <w:ins w:id="70" w:author="Biljana Ljubić" w:date="2020-01-15T10:46:00Z"/>
          <w:rFonts w:asciiTheme="minorHAnsi" w:eastAsiaTheme="minorEastAsia" w:hAnsiTheme="minorHAnsi" w:cstheme="minorBidi"/>
          <w:noProof/>
          <w:szCs w:val="22"/>
        </w:rPr>
      </w:pPr>
      <w:ins w:id="71" w:author="Biljana Ljubić" w:date="2020-01-15T10:46:00Z">
        <w:r>
          <w:fldChar w:fldCharType="begin"/>
        </w:r>
        <w:r>
          <w:instrText xml:space="preserve"> HYPERLINK \l "_Toc29977168" </w:instrText>
        </w:r>
        <w:r>
          <w:fldChar w:fldCharType="separate"/>
        </w:r>
        <w:r w:rsidR="00092AB4" w:rsidRPr="004614FC">
          <w:rPr>
            <w:rStyle w:val="Hiperpovezava"/>
            <w:noProof/>
          </w:rPr>
          <w:t>2.3</w:t>
        </w:r>
        <w:r w:rsidR="00092AB4">
          <w:rPr>
            <w:rFonts w:asciiTheme="minorHAnsi" w:eastAsiaTheme="minorEastAsia" w:hAnsiTheme="minorHAnsi" w:cstheme="minorBidi"/>
            <w:noProof/>
            <w:szCs w:val="22"/>
          </w:rPr>
          <w:tab/>
        </w:r>
        <w:r w:rsidR="00092AB4" w:rsidRPr="004614FC">
          <w:rPr>
            <w:rStyle w:val="Hiperpovezava"/>
            <w:noProof/>
          </w:rPr>
          <w:t>Podrobnosti branja osebnih podatkov in podatkov OZZ iz sistema on-line</w:t>
        </w:r>
        <w:r w:rsidR="00092AB4">
          <w:rPr>
            <w:noProof/>
            <w:webHidden/>
          </w:rPr>
          <w:tab/>
        </w:r>
        <w:r w:rsidR="00092AB4">
          <w:rPr>
            <w:noProof/>
            <w:webHidden/>
          </w:rPr>
          <w:fldChar w:fldCharType="begin"/>
        </w:r>
        <w:r w:rsidR="00092AB4">
          <w:rPr>
            <w:noProof/>
            <w:webHidden/>
          </w:rPr>
          <w:instrText xml:space="preserve"> PAGEREF _Toc29977168 \h </w:instrText>
        </w:r>
      </w:ins>
      <w:r w:rsidR="00092AB4">
        <w:rPr>
          <w:noProof/>
          <w:webHidden/>
        </w:rPr>
      </w:r>
      <w:ins w:id="72" w:author="Biljana Ljubić" w:date="2020-01-15T10:46:00Z">
        <w:r w:rsidR="00092AB4">
          <w:rPr>
            <w:noProof/>
            <w:webHidden/>
          </w:rPr>
          <w:fldChar w:fldCharType="separate"/>
        </w:r>
        <w:r w:rsidR="00092AB4">
          <w:rPr>
            <w:noProof/>
            <w:webHidden/>
          </w:rPr>
          <w:t>8</w:t>
        </w:r>
        <w:r w:rsidR="00092AB4">
          <w:rPr>
            <w:noProof/>
            <w:webHidden/>
          </w:rPr>
          <w:fldChar w:fldCharType="end"/>
        </w:r>
        <w:r>
          <w:rPr>
            <w:noProof/>
          </w:rPr>
          <w:fldChar w:fldCharType="end"/>
        </w:r>
      </w:ins>
    </w:p>
    <w:p w14:paraId="15966695" w14:textId="36A7E4C1" w:rsidR="00092AB4" w:rsidRDefault="000814D3">
      <w:pPr>
        <w:pStyle w:val="Kazalovsebine3"/>
        <w:tabs>
          <w:tab w:val="left" w:pos="1320"/>
          <w:tab w:val="right" w:leader="dot" w:pos="9736"/>
        </w:tabs>
        <w:rPr>
          <w:ins w:id="73" w:author="Biljana Ljubić" w:date="2020-01-15T10:46:00Z"/>
          <w:rFonts w:asciiTheme="minorHAnsi" w:eastAsiaTheme="minorEastAsia" w:hAnsiTheme="minorHAnsi" w:cstheme="minorBidi"/>
          <w:noProof/>
          <w:szCs w:val="22"/>
        </w:rPr>
      </w:pPr>
      <w:ins w:id="74" w:author="Biljana Ljubić" w:date="2020-01-15T10:46:00Z">
        <w:r>
          <w:fldChar w:fldCharType="begin"/>
        </w:r>
        <w:r>
          <w:instrText xml:space="preserve"> HYPERLINK \l "_Toc29977169" </w:instrText>
        </w:r>
        <w:r>
          <w:fldChar w:fldCharType="separate"/>
        </w:r>
        <w:r w:rsidR="00092AB4" w:rsidRPr="004614FC">
          <w:rPr>
            <w:rStyle w:val="Hiperpovezava"/>
            <w:noProof/>
          </w:rPr>
          <w:t>2.3.1</w:t>
        </w:r>
        <w:r w:rsidR="00092AB4">
          <w:rPr>
            <w:rFonts w:asciiTheme="minorHAnsi" w:eastAsiaTheme="minorEastAsia" w:hAnsiTheme="minorHAnsi" w:cstheme="minorBidi"/>
            <w:noProof/>
            <w:szCs w:val="22"/>
          </w:rPr>
          <w:tab/>
        </w:r>
        <w:r w:rsidR="00092AB4" w:rsidRPr="004614FC">
          <w:rPr>
            <w:rStyle w:val="Hiperpovezava"/>
            <w:noProof/>
          </w:rPr>
          <w:t>Zavarovane osebe</w:t>
        </w:r>
        <w:r w:rsidR="00092AB4">
          <w:rPr>
            <w:noProof/>
            <w:webHidden/>
          </w:rPr>
          <w:tab/>
        </w:r>
        <w:r w:rsidR="00092AB4">
          <w:rPr>
            <w:noProof/>
            <w:webHidden/>
          </w:rPr>
          <w:fldChar w:fldCharType="begin"/>
        </w:r>
        <w:r w:rsidR="00092AB4">
          <w:rPr>
            <w:noProof/>
            <w:webHidden/>
          </w:rPr>
          <w:instrText xml:space="preserve"> PAGEREF _Toc29977169 \h </w:instrText>
        </w:r>
      </w:ins>
      <w:r w:rsidR="00092AB4">
        <w:rPr>
          <w:noProof/>
          <w:webHidden/>
        </w:rPr>
      </w:r>
      <w:ins w:id="75" w:author="Biljana Ljubić" w:date="2020-01-15T10:46:00Z">
        <w:r w:rsidR="00092AB4">
          <w:rPr>
            <w:noProof/>
            <w:webHidden/>
          </w:rPr>
          <w:fldChar w:fldCharType="separate"/>
        </w:r>
        <w:r w:rsidR="00092AB4">
          <w:rPr>
            <w:noProof/>
            <w:webHidden/>
          </w:rPr>
          <w:t>8</w:t>
        </w:r>
        <w:r w:rsidR="00092AB4">
          <w:rPr>
            <w:noProof/>
            <w:webHidden/>
          </w:rPr>
          <w:fldChar w:fldCharType="end"/>
        </w:r>
        <w:r>
          <w:rPr>
            <w:noProof/>
          </w:rPr>
          <w:fldChar w:fldCharType="end"/>
        </w:r>
      </w:ins>
    </w:p>
    <w:p w14:paraId="45EA2364" w14:textId="5FA9E11F" w:rsidR="00092AB4" w:rsidRDefault="000814D3">
      <w:pPr>
        <w:pStyle w:val="Kazalovsebine3"/>
        <w:tabs>
          <w:tab w:val="left" w:pos="1320"/>
          <w:tab w:val="right" w:leader="dot" w:pos="9736"/>
        </w:tabs>
        <w:rPr>
          <w:ins w:id="76" w:author="Biljana Ljubić" w:date="2020-01-15T10:46:00Z"/>
          <w:rFonts w:asciiTheme="minorHAnsi" w:eastAsiaTheme="minorEastAsia" w:hAnsiTheme="minorHAnsi" w:cstheme="minorBidi"/>
          <w:noProof/>
          <w:szCs w:val="22"/>
        </w:rPr>
      </w:pPr>
      <w:ins w:id="77" w:author="Biljana Ljubić" w:date="2020-01-15T10:46:00Z">
        <w:r>
          <w:fldChar w:fldCharType="begin"/>
        </w:r>
        <w:r>
          <w:instrText xml:space="preserve"> HYPERLINK \l "_Toc29977170" </w:instrText>
        </w:r>
        <w:r>
          <w:fldChar w:fldCharType="separate"/>
        </w:r>
        <w:r w:rsidR="00092AB4" w:rsidRPr="004614FC">
          <w:rPr>
            <w:rStyle w:val="Hiperpovezava"/>
            <w:noProof/>
          </w:rPr>
          <w:t>2.3.2</w:t>
        </w:r>
        <w:r w:rsidR="00092AB4">
          <w:rPr>
            <w:rFonts w:asciiTheme="minorHAnsi" w:eastAsiaTheme="minorEastAsia" w:hAnsiTheme="minorHAnsi" w:cstheme="minorBidi"/>
            <w:noProof/>
            <w:szCs w:val="22"/>
          </w:rPr>
          <w:tab/>
        </w:r>
        <w:r w:rsidR="00092AB4" w:rsidRPr="004614FC">
          <w:rPr>
            <w:rStyle w:val="Hiperpovezava"/>
            <w:noProof/>
          </w:rPr>
          <w:t>Povezane osebe</w:t>
        </w:r>
        <w:r w:rsidR="00092AB4">
          <w:rPr>
            <w:noProof/>
            <w:webHidden/>
          </w:rPr>
          <w:tab/>
        </w:r>
        <w:r w:rsidR="00092AB4">
          <w:rPr>
            <w:noProof/>
            <w:webHidden/>
          </w:rPr>
          <w:fldChar w:fldCharType="begin"/>
        </w:r>
        <w:r w:rsidR="00092AB4">
          <w:rPr>
            <w:noProof/>
            <w:webHidden/>
          </w:rPr>
          <w:instrText xml:space="preserve"> PAGEREF _Toc29977170 \h </w:instrText>
        </w:r>
      </w:ins>
      <w:r w:rsidR="00092AB4">
        <w:rPr>
          <w:noProof/>
          <w:webHidden/>
        </w:rPr>
      </w:r>
      <w:ins w:id="78" w:author="Biljana Ljubić" w:date="2020-01-15T10:46:00Z">
        <w:r w:rsidR="00092AB4">
          <w:rPr>
            <w:noProof/>
            <w:webHidden/>
          </w:rPr>
          <w:fldChar w:fldCharType="separate"/>
        </w:r>
        <w:r w:rsidR="00092AB4">
          <w:rPr>
            <w:noProof/>
            <w:webHidden/>
          </w:rPr>
          <w:t>9</w:t>
        </w:r>
        <w:r w:rsidR="00092AB4">
          <w:rPr>
            <w:noProof/>
            <w:webHidden/>
          </w:rPr>
          <w:fldChar w:fldCharType="end"/>
        </w:r>
        <w:r>
          <w:rPr>
            <w:noProof/>
          </w:rPr>
          <w:fldChar w:fldCharType="end"/>
        </w:r>
      </w:ins>
    </w:p>
    <w:p w14:paraId="425C952F" w14:textId="02BFBB8C" w:rsidR="00092AB4" w:rsidRDefault="000814D3">
      <w:pPr>
        <w:pStyle w:val="Kazalovsebine2"/>
        <w:tabs>
          <w:tab w:val="left" w:pos="880"/>
          <w:tab w:val="right" w:leader="dot" w:pos="9736"/>
        </w:tabs>
        <w:rPr>
          <w:ins w:id="79" w:author="Biljana Ljubić" w:date="2020-01-15T10:46:00Z"/>
          <w:rFonts w:asciiTheme="minorHAnsi" w:eastAsiaTheme="minorEastAsia" w:hAnsiTheme="minorHAnsi" w:cstheme="minorBidi"/>
          <w:noProof/>
          <w:szCs w:val="22"/>
        </w:rPr>
      </w:pPr>
      <w:ins w:id="80" w:author="Biljana Ljubić" w:date="2020-01-15T10:46:00Z">
        <w:r>
          <w:fldChar w:fldCharType="begin"/>
        </w:r>
        <w:r>
          <w:instrText xml:space="preserve"> HYPERLINK \l "_Toc29977171" </w:instrText>
        </w:r>
        <w:r>
          <w:fldChar w:fldCharType="separate"/>
        </w:r>
        <w:r w:rsidR="00092AB4" w:rsidRPr="004614FC">
          <w:rPr>
            <w:rStyle w:val="Hiperpovezava"/>
            <w:noProof/>
          </w:rPr>
          <w:t>2.4</w:t>
        </w:r>
        <w:r w:rsidR="00092AB4">
          <w:rPr>
            <w:rFonts w:asciiTheme="minorHAnsi" w:eastAsiaTheme="minorEastAsia" w:hAnsiTheme="minorHAnsi" w:cstheme="minorBidi"/>
            <w:noProof/>
            <w:szCs w:val="22"/>
          </w:rPr>
          <w:tab/>
        </w:r>
        <w:r w:rsidR="00092AB4" w:rsidRPr="004614FC">
          <w:rPr>
            <w:rStyle w:val="Hiperpovezava"/>
            <w:noProof/>
          </w:rPr>
          <w:t>Posebnosti podatkov eBOL</w:t>
        </w:r>
        <w:r w:rsidR="00092AB4">
          <w:rPr>
            <w:noProof/>
            <w:webHidden/>
          </w:rPr>
          <w:tab/>
        </w:r>
        <w:r w:rsidR="00092AB4">
          <w:rPr>
            <w:noProof/>
            <w:webHidden/>
          </w:rPr>
          <w:fldChar w:fldCharType="begin"/>
        </w:r>
        <w:r w:rsidR="00092AB4">
          <w:rPr>
            <w:noProof/>
            <w:webHidden/>
          </w:rPr>
          <w:instrText xml:space="preserve"> PAGEREF _Toc29977171 \h </w:instrText>
        </w:r>
      </w:ins>
      <w:r w:rsidR="00092AB4">
        <w:rPr>
          <w:noProof/>
          <w:webHidden/>
        </w:rPr>
      </w:r>
      <w:ins w:id="81" w:author="Biljana Ljubić" w:date="2020-01-15T10:46:00Z">
        <w:r w:rsidR="00092AB4">
          <w:rPr>
            <w:noProof/>
            <w:webHidden/>
          </w:rPr>
          <w:fldChar w:fldCharType="separate"/>
        </w:r>
        <w:r w:rsidR="00092AB4">
          <w:rPr>
            <w:noProof/>
            <w:webHidden/>
          </w:rPr>
          <w:t>10</w:t>
        </w:r>
        <w:r w:rsidR="00092AB4">
          <w:rPr>
            <w:noProof/>
            <w:webHidden/>
          </w:rPr>
          <w:fldChar w:fldCharType="end"/>
        </w:r>
        <w:r>
          <w:rPr>
            <w:noProof/>
          </w:rPr>
          <w:fldChar w:fldCharType="end"/>
        </w:r>
      </w:ins>
    </w:p>
    <w:p w14:paraId="74D40E74" w14:textId="4B82946D" w:rsidR="00092AB4" w:rsidRDefault="000814D3">
      <w:pPr>
        <w:pStyle w:val="Kazalovsebine3"/>
        <w:tabs>
          <w:tab w:val="left" w:pos="1320"/>
          <w:tab w:val="right" w:leader="dot" w:pos="9736"/>
        </w:tabs>
        <w:rPr>
          <w:ins w:id="82" w:author="Biljana Ljubić" w:date="2020-01-15T10:46:00Z"/>
          <w:rFonts w:asciiTheme="minorHAnsi" w:eastAsiaTheme="minorEastAsia" w:hAnsiTheme="minorHAnsi" w:cstheme="minorBidi"/>
          <w:noProof/>
          <w:szCs w:val="22"/>
        </w:rPr>
      </w:pPr>
      <w:ins w:id="83" w:author="Biljana Ljubić" w:date="2020-01-15T10:46:00Z">
        <w:r>
          <w:fldChar w:fldCharType="begin"/>
        </w:r>
        <w:r>
          <w:instrText xml:space="preserve"> HYPERLINK \l "_Toc29977172" </w:instrText>
        </w:r>
        <w:r>
          <w:fldChar w:fldCharType="separate"/>
        </w:r>
        <w:r w:rsidR="00092AB4" w:rsidRPr="004614FC">
          <w:rPr>
            <w:rStyle w:val="Hiperpovezava"/>
            <w:noProof/>
          </w:rPr>
          <w:t>2.4.1</w:t>
        </w:r>
        <w:r w:rsidR="00092AB4">
          <w:rPr>
            <w:rFonts w:asciiTheme="minorHAnsi" w:eastAsiaTheme="minorEastAsia" w:hAnsiTheme="minorHAnsi" w:cstheme="minorBidi"/>
            <w:noProof/>
            <w:szCs w:val="22"/>
          </w:rPr>
          <w:tab/>
        </w:r>
        <w:r w:rsidR="00092AB4" w:rsidRPr="004614FC">
          <w:rPr>
            <w:rStyle w:val="Hiperpovezava"/>
            <w:noProof/>
          </w:rPr>
          <w:t>Neobvezni podatki</w:t>
        </w:r>
        <w:r w:rsidR="00092AB4">
          <w:rPr>
            <w:noProof/>
            <w:webHidden/>
          </w:rPr>
          <w:tab/>
        </w:r>
        <w:r w:rsidR="00092AB4">
          <w:rPr>
            <w:noProof/>
            <w:webHidden/>
          </w:rPr>
          <w:fldChar w:fldCharType="begin"/>
        </w:r>
        <w:r w:rsidR="00092AB4">
          <w:rPr>
            <w:noProof/>
            <w:webHidden/>
          </w:rPr>
          <w:instrText xml:space="preserve"> PAGEREF _Toc29977172 \h </w:instrText>
        </w:r>
      </w:ins>
      <w:r w:rsidR="00092AB4">
        <w:rPr>
          <w:noProof/>
          <w:webHidden/>
        </w:rPr>
      </w:r>
      <w:ins w:id="84" w:author="Biljana Ljubić" w:date="2020-01-15T10:46:00Z">
        <w:r w:rsidR="00092AB4">
          <w:rPr>
            <w:noProof/>
            <w:webHidden/>
          </w:rPr>
          <w:fldChar w:fldCharType="separate"/>
        </w:r>
        <w:r w:rsidR="00092AB4">
          <w:rPr>
            <w:noProof/>
            <w:webHidden/>
          </w:rPr>
          <w:t>10</w:t>
        </w:r>
        <w:r w:rsidR="00092AB4">
          <w:rPr>
            <w:noProof/>
            <w:webHidden/>
          </w:rPr>
          <w:fldChar w:fldCharType="end"/>
        </w:r>
        <w:r>
          <w:rPr>
            <w:noProof/>
          </w:rPr>
          <w:fldChar w:fldCharType="end"/>
        </w:r>
      </w:ins>
    </w:p>
    <w:p w14:paraId="063B64F1" w14:textId="4028194D" w:rsidR="00092AB4" w:rsidRDefault="000814D3">
      <w:pPr>
        <w:pStyle w:val="Kazalovsebine3"/>
        <w:tabs>
          <w:tab w:val="left" w:pos="1320"/>
          <w:tab w:val="right" w:leader="dot" w:pos="9736"/>
        </w:tabs>
        <w:rPr>
          <w:ins w:id="85" w:author="Biljana Ljubić" w:date="2020-01-15T10:46:00Z"/>
          <w:rFonts w:asciiTheme="minorHAnsi" w:eastAsiaTheme="minorEastAsia" w:hAnsiTheme="minorHAnsi" w:cstheme="minorBidi"/>
          <w:noProof/>
          <w:szCs w:val="22"/>
        </w:rPr>
      </w:pPr>
      <w:ins w:id="86" w:author="Biljana Ljubić" w:date="2020-01-15T10:46:00Z">
        <w:r>
          <w:fldChar w:fldCharType="begin"/>
        </w:r>
        <w:r>
          <w:instrText xml:space="preserve"> HYPERLINK \l "_Toc29977173" </w:instrText>
        </w:r>
        <w:r>
          <w:fldChar w:fldCharType="separate"/>
        </w:r>
        <w:r w:rsidR="00092AB4" w:rsidRPr="004614FC">
          <w:rPr>
            <w:rStyle w:val="Hiperpovezava"/>
            <w:noProof/>
          </w:rPr>
          <w:t>2.4.2</w:t>
        </w:r>
        <w:r w:rsidR="00092AB4">
          <w:rPr>
            <w:rFonts w:asciiTheme="minorHAnsi" w:eastAsiaTheme="minorEastAsia" w:hAnsiTheme="minorHAnsi" w:cstheme="minorBidi"/>
            <w:noProof/>
            <w:szCs w:val="22"/>
          </w:rPr>
          <w:tab/>
        </w:r>
        <w:r w:rsidR="00092AB4" w:rsidRPr="004614FC">
          <w:rPr>
            <w:rStyle w:val="Hiperpovezava"/>
            <w:noProof/>
          </w:rPr>
          <w:t>Dodatni podatki</w:t>
        </w:r>
        <w:r w:rsidR="00092AB4">
          <w:rPr>
            <w:noProof/>
            <w:webHidden/>
          </w:rPr>
          <w:tab/>
        </w:r>
        <w:r w:rsidR="00092AB4">
          <w:rPr>
            <w:noProof/>
            <w:webHidden/>
          </w:rPr>
          <w:fldChar w:fldCharType="begin"/>
        </w:r>
        <w:r w:rsidR="00092AB4">
          <w:rPr>
            <w:noProof/>
            <w:webHidden/>
          </w:rPr>
          <w:instrText xml:space="preserve"> PAGEREF _Toc29977173 \h </w:instrText>
        </w:r>
      </w:ins>
      <w:r w:rsidR="00092AB4">
        <w:rPr>
          <w:noProof/>
          <w:webHidden/>
        </w:rPr>
      </w:r>
      <w:ins w:id="87" w:author="Biljana Ljubić" w:date="2020-01-15T10:46:00Z">
        <w:r w:rsidR="00092AB4">
          <w:rPr>
            <w:noProof/>
            <w:webHidden/>
          </w:rPr>
          <w:fldChar w:fldCharType="separate"/>
        </w:r>
        <w:r w:rsidR="00092AB4">
          <w:rPr>
            <w:noProof/>
            <w:webHidden/>
          </w:rPr>
          <w:t>11</w:t>
        </w:r>
        <w:r w:rsidR="00092AB4">
          <w:rPr>
            <w:noProof/>
            <w:webHidden/>
          </w:rPr>
          <w:fldChar w:fldCharType="end"/>
        </w:r>
        <w:r>
          <w:rPr>
            <w:noProof/>
          </w:rPr>
          <w:fldChar w:fldCharType="end"/>
        </w:r>
      </w:ins>
    </w:p>
    <w:p w14:paraId="2F9C1B23" w14:textId="378FEDC9" w:rsidR="00092AB4" w:rsidRDefault="000814D3">
      <w:pPr>
        <w:pStyle w:val="Kazalovsebine3"/>
        <w:tabs>
          <w:tab w:val="left" w:pos="1320"/>
          <w:tab w:val="right" w:leader="dot" w:pos="9736"/>
        </w:tabs>
        <w:rPr>
          <w:ins w:id="88" w:author="Biljana Ljubić" w:date="2020-01-15T10:46:00Z"/>
          <w:rFonts w:asciiTheme="minorHAnsi" w:eastAsiaTheme="minorEastAsia" w:hAnsiTheme="minorHAnsi" w:cstheme="minorBidi"/>
          <w:noProof/>
          <w:szCs w:val="22"/>
        </w:rPr>
      </w:pPr>
      <w:ins w:id="89" w:author="Biljana Ljubić" w:date="2020-01-15T10:46:00Z">
        <w:r>
          <w:fldChar w:fldCharType="begin"/>
        </w:r>
        <w:r>
          <w:instrText xml:space="preserve"> HYPERLINK \l "_Toc29977174" </w:instrText>
        </w:r>
        <w:r>
          <w:fldChar w:fldCharType="separate"/>
        </w:r>
        <w:r w:rsidR="00092AB4" w:rsidRPr="004614FC">
          <w:rPr>
            <w:rStyle w:val="Hiperpovezava"/>
            <w:noProof/>
          </w:rPr>
          <w:t>2.4.3</w:t>
        </w:r>
        <w:r w:rsidR="00092AB4">
          <w:rPr>
            <w:rFonts w:asciiTheme="minorHAnsi" w:eastAsiaTheme="minorEastAsia" w:hAnsiTheme="minorHAnsi" w:cstheme="minorBidi"/>
            <w:noProof/>
            <w:szCs w:val="22"/>
          </w:rPr>
          <w:tab/>
        </w:r>
        <w:r w:rsidR="00092AB4" w:rsidRPr="004614FC">
          <w:rPr>
            <w:rStyle w:val="Hiperpovezava"/>
            <w:noProof/>
          </w:rPr>
          <w:t>Obvezno navajanje nazivov</w:t>
        </w:r>
        <w:r w:rsidR="00092AB4">
          <w:rPr>
            <w:noProof/>
            <w:webHidden/>
          </w:rPr>
          <w:tab/>
        </w:r>
        <w:r w:rsidR="00092AB4">
          <w:rPr>
            <w:noProof/>
            <w:webHidden/>
          </w:rPr>
          <w:fldChar w:fldCharType="begin"/>
        </w:r>
        <w:r w:rsidR="00092AB4">
          <w:rPr>
            <w:noProof/>
            <w:webHidden/>
          </w:rPr>
          <w:instrText xml:space="preserve"> PAGEREF _Toc29977174 \h </w:instrText>
        </w:r>
      </w:ins>
      <w:r w:rsidR="00092AB4">
        <w:rPr>
          <w:noProof/>
          <w:webHidden/>
        </w:rPr>
      </w:r>
      <w:ins w:id="90" w:author="Biljana Ljubić" w:date="2020-01-15T10:46:00Z">
        <w:r w:rsidR="00092AB4">
          <w:rPr>
            <w:noProof/>
            <w:webHidden/>
          </w:rPr>
          <w:fldChar w:fldCharType="separate"/>
        </w:r>
        <w:r w:rsidR="00092AB4">
          <w:rPr>
            <w:noProof/>
            <w:webHidden/>
          </w:rPr>
          <w:t>11</w:t>
        </w:r>
        <w:r w:rsidR="00092AB4">
          <w:rPr>
            <w:noProof/>
            <w:webHidden/>
          </w:rPr>
          <w:fldChar w:fldCharType="end"/>
        </w:r>
        <w:r>
          <w:rPr>
            <w:noProof/>
          </w:rPr>
          <w:fldChar w:fldCharType="end"/>
        </w:r>
      </w:ins>
    </w:p>
    <w:p w14:paraId="12C9E04A" w14:textId="74006651" w:rsidR="00092AB4" w:rsidRDefault="000814D3">
      <w:pPr>
        <w:pStyle w:val="Kazalovsebine3"/>
        <w:tabs>
          <w:tab w:val="left" w:pos="1320"/>
          <w:tab w:val="right" w:leader="dot" w:pos="9736"/>
        </w:tabs>
        <w:rPr>
          <w:ins w:id="91" w:author="Biljana Ljubić" w:date="2020-01-15T10:46:00Z"/>
          <w:rFonts w:asciiTheme="minorHAnsi" w:eastAsiaTheme="minorEastAsia" w:hAnsiTheme="minorHAnsi" w:cstheme="minorBidi"/>
          <w:noProof/>
          <w:szCs w:val="22"/>
        </w:rPr>
      </w:pPr>
      <w:ins w:id="92" w:author="Biljana Ljubić" w:date="2020-01-15T10:46:00Z">
        <w:r>
          <w:fldChar w:fldCharType="begin"/>
        </w:r>
        <w:r>
          <w:instrText xml:space="preserve"> HYPERLINK \l "_Toc29977175" </w:instrText>
        </w:r>
        <w:r>
          <w:fldChar w:fldCharType="separate"/>
        </w:r>
        <w:r w:rsidR="00092AB4" w:rsidRPr="004614FC">
          <w:rPr>
            <w:rStyle w:val="Hiperpovezava"/>
            <w:noProof/>
          </w:rPr>
          <w:t>2.4.4</w:t>
        </w:r>
        <w:r w:rsidR="00092AB4">
          <w:rPr>
            <w:rFonts w:asciiTheme="minorHAnsi" w:eastAsiaTheme="minorEastAsia" w:hAnsiTheme="minorHAnsi" w:cstheme="minorBidi"/>
            <w:noProof/>
            <w:szCs w:val="22"/>
          </w:rPr>
          <w:tab/>
        </w:r>
        <w:r w:rsidR="00092AB4" w:rsidRPr="004614FC">
          <w:rPr>
            <w:rStyle w:val="Hiperpovezava"/>
            <w:noProof/>
          </w:rPr>
          <w:t>Zapis eBOL za zadržanost od dela vnaprej</w:t>
        </w:r>
        <w:r w:rsidR="00092AB4">
          <w:rPr>
            <w:noProof/>
            <w:webHidden/>
          </w:rPr>
          <w:tab/>
        </w:r>
        <w:r w:rsidR="00092AB4">
          <w:rPr>
            <w:noProof/>
            <w:webHidden/>
          </w:rPr>
          <w:fldChar w:fldCharType="begin"/>
        </w:r>
        <w:r w:rsidR="00092AB4">
          <w:rPr>
            <w:noProof/>
            <w:webHidden/>
          </w:rPr>
          <w:instrText xml:space="preserve"> PAGEREF _Toc29977175 \h </w:instrText>
        </w:r>
      </w:ins>
      <w:r w:rsidR="00092AB4">
        <w:rPr>
          <w:noProof/>
          <w:webHidden/>
        </w:rPr>
      </w:r>
      <w:ins w:id="93" w:author="Biljana Ljubić" w:date="2020-01-15T10:46:00Z">
        <w:r w:rsidR="00092AB4">
          <w:rPr>
            <w:noProof/>
            <w:webHidden/>
          </w:rPr>
          <w:fldChar w:fldCharType="separate"/>
        </w:r>
        <w:r w:rsidR="00092AB4">
          <w:rPr>
            <w:noProof/>
            <w:webHidden/>
          </w:rPr>
          <w:t>12</w:t>
        </w:r>
        <w:r w:rsidR="00092AB4">
          <w:rPr>
            <w:noProof/>
            <w:webHidden/>
          </w:rPr>
          <w:fldChar w:fldCharType="end"/>
        </w:r>
        <w:r>
          <w:rPr>
            <w:noProof/>
          </w:rPr>
          <w:fldChar w:fldCharType="end"/>
        </w:r>
      </w:ins>
    </w:p>
    <w:p w14:paraId="65AE30CD" w14:textId="228B05B4" w:rsidR="00092AB4" w:rsidRDefault="000814D3">
      <w:pPr>
        <w:pStyle w:val="Kazalovsebine3"/>
        <w:tabs>
          <w:tab w:val="left" w:pos="1320"/>
          <w:tab w:val="right" w:leader="dot" w:pos="9736"/>
        </w:tabs>
        <w:rPr>
          <w:ins w:id="94" w:author="Biljana Ljubić" w:date="2020-01-15T10:46:00Z"/>
          <w:rFonts w:asciiTheme="minorHAnsi" w:eastAsiaTheme="minorEastAsia" w:hAnsiTheme="minorHAnsi" w:cstheme="minorBidi"/>
          <w:noProof/>
          <w:szCs w:val="22"/>
        </w:rPr>
      </w:pPr>
      <w:ins w:id="95" w:author="Biljana Ljubić" w:date="2020-01-15T10:46:00Z">
        <w:r>
          <w:fldChar w:fldCharType="begin"/>
        </w:r>
        <w:r>
          <w:instrText xml:space="preserve"> HYPERLINK \l "_Toc29977176" </w:instrText>
        </w:r>
        <w:r>
          <w:fldChar w:fldCharType="separate"/>
        </w:r>
        <w:r w:rsidR="00092AB4" w:rsidRPr="004614FC">
          <w:rPr>
            <w:rStyle w:val="Hiperpovezava"/>
            <w:noProof/>
          </w:rPr>
          <w:t>2.4.5</w:t>
        </w:r>
        <w:r w:rsidR="00092AB4">
          <w:rPr>
            <w:rFonts w:asciiTheme="minorHAnsi" w:eastAsiaTheme="minorEastAsia" w:hAnsiTheme="minorHAnsi" w:cstheme="minorBidi"/>
            <w:noProof/>
            <w:szCs w:val="22"/>
          </w:rPr>
          <w:tab/>
        </w:r>
        <w:r w:rsidR="00092AB4" w:rsidRPr="004614FC">
          <w:rPr>
            <w:rStyle w:val="Hiperpovezava"/>
            <w:noProof/>
          </w:rPr>
          <w:t>Zveznost obdobij</w:t>
        </w:r>
        <w:r w:rsidR="00092AB4">
          <w:rPr>
            <w:noProof/>
            <w:webHidden/>
          </w:rPr>
          <w:tab/>
        </w:r>
        <w:r w:rsidR="00092AB4">
          <w:rPr>
            <w:noProof/>
            <w:webHidden/>
          </w:rPr>
          <w:fldChar w:fldCharType="begin"/>
        </w:r>
        <w:r w:rsidR="00092AB4">
          <w:rPr>
            <w:noProof/>
            <w:webHidden/>
          </w:rPr>
          <w:instrText xml:space="preserve"> PAGEREF _Toc29977176 \h </w:instrText>
        </w:r>
      </w:ins>
      <w:r w:rsidR="00092AB4">
        <w:rPr>
          <w:noProof/>
          <w:webHidden/>
        </w:rPr>
      </w:r>
      <w:ins w:id="96" w:author="Biljana Ljubić" w:date="2020-01-15T10:46:00Z">
        <w:r w:rsidR="00092AB4">
          <w:rPr>
            <w:noProof/>
            <w:webHidden/>
          </w:rPr>
          <w:fldChar w:fldCharType="separate"/>
        </w:r>
        <w:r w:rsidR="00092AB4">
          <w:rPr>
            <w:noProof/>
            <w:webHidden/>
          </w:rPr>
          <w:t>12</w:t>
        </w:r>
        <w:r w:rsidR="00092AB4">
          <w:rPr>
            <w:noProof/>
            <w:webHidden/>
          </w:rPr>
          <w:fldChar w:fldCharType="end"/>
        </w:r>
        <w:r>
          <w:rPr>
            <w:noProof/>
          </w:rPr>
          <w:fldChar w:fldCharType="end"/>
        </w:r>
      </w:ins>
    </w:p>
    <w:p w14:paraId="669311F8" w14:textId="72A1F581" w:rsidR="00092AB4" w:rsidRDefault="000814D3">
      <w:pPr>
        <w:pStyle w:val="Kazalovsebine1"/>
        <w:tabs>
          <w:tab w:val="left" w:pos="400"/>
          <w:tab w:val="right" w:leader="dot" w:pos="9736"/>
        </w:tabs>
        <w:rPr>
          <w:ins w:id="97" w:author="Biljana Ljubić" w:date="2020-01-15T10:46:00Z"/>
          <w:rFonts w:asciiTheme="minorHAnsi" w:eastAsiaTheme="minorEastAsia" w:hAnsiTheme="minorHAnsi" w:cstheme="minorBidi"/>
          <w:noProof/>
          <w:szCs w:val="22"/>
        </w:rPr>
      </w:pPr>
      <w:ins w:id="98" w:author="Biljana Ljubić" w:date="2020-01-15T10:46:00Z">
        <w:r>
          <w:fldChar w:fldCharType="begin"/>
        </w:r>
        <w:r>
          <w:instrText xml:space="preserve"> HYPERLINK \l "_Toc29977177" </w:instrText>
        </w:r>
        <w:r>
          <w:fldChar w:fldCharType="separate"/>
        </w:r>
        <w:r w:rsidR="00092AB4" w:rsidRPr="004614FC">
          <w:rPr>
            <w:rStyle w:val="Hiperpovezava"/>
            <w:noProof/>
          </w:rPr>
          <w:t>3</w:t>
        </w:r>
        <w:r w:rsidR="00092AB4">
          <w:rPr>
            <w:rFonts w:asciiTheme="minorHAnsi" w:eastAsiaTheme="minorEastAsia" w:hAnsiTheme="minorHAnsi" w:cstheme="minorBidi"/>
            <w:noProof/>
            <w:szCs w:val="22"/>
          </w:rPr>
          <w:tab/>
        </w:r>
        <w:r w:rsidR="00092AB4" w:rsidRPr="004614FC">
          <w:rPr>
            <w:rStyle w:val="Hiperpovezava"/>
            <w:noProof/>
          </w:rPr>
          <w:t>Preklic zapisanih eBOL</w:t>
        </w:r>
        <w:r w:rsidR="00092AB4">
          <w:rPr>
            <w:noProof/>
            <w:webHidden/>
          </w:rPr>
          <w:tab/>
        </w:r>
        <w:r w:rsidR="00092AB4">
          <w:rPr>
            <w:noProof/>
            <w:webHidden/>
          </w:rPr>
          <w:fldChar w:fldCharType="begin"/>
        </w:r>
        <w:r w:rsidR="00092AB4">
          <w:rPr>
            <w:noProof/>
            <w:webHidden/>
          </w:rPr>
          <w:instrText xml:space="preserve"> PAGEREF _Toc29977177 \h </w:instrText>
        </w:r>
      </w:ins>
      <w:r w:rsidR="00092AB4">
        <w:rPr>
          <w:noProof/>
          <w:webHidden/>
        </w:rPr>
      </w:r>
      <w:ins w:id="99" w:author="Biljana Ljubić" w:date="2020-01-15T10:46:00Z">
        <w:r w:rsidR="00092AB4">
          <w:rPr>
            <w:noProof/>
            <w:webHidden/>
          </w:rPr>
          <w:fldChar w:fldCharType="separate"/>
        </w:r>
        <w:r w:rsidR="00092AB4">
          <w:rPr>
            <w:noProof/>
            <w:webHidden/>
          </w:rPr>
          <w:t>12</w:t>
        </w:r>
        <w:r w:rsidR="00092AB4">
          <w:rPr>
            <w:noProof/>
            <w:webHidden/>
          </w:rPr>
          <w:fldChar w:fldCharType="end"/>
        </w:r>
        <w:r>
          <w:rPr>
            <w:noProof/>
          </w:rPr>
          <w:fldChar w:fldCharType="end"/>
        </w:r>
      </w:ins>
    </w:p>
    <w:p w14:paraId="33254DB5" w14:textId="39AE43E0" w:rsidR="00092AB4" w:rsidRDefault="000814D3">
      <w:pPr>
        <w:pStyle w:val="Kazalovsebine1"/>
        <w:tabs>
          <w:tab w:val="left" w:pos="400"/>
          <w:tab w:val="right" w:leader="dot" w:pos="9736"/>
        </w:tabs>
        <w:rPr>
          <w:ins w:id="100" w:author="Biljana Ljubić" w:date="2020-01-15T10:46:00Z"/>
          <w:rFonts w:asciiTheme="minorHAnsi" w:eastAsiaTheme="minorEastAsia" w:hAnsiTheme="minorHAnsi" w:cstheme="minorBidi"/>
          <w:noProof/>
          <w:szCs w:val="22"/>
        </w:rPr>
      </w:pPr>
      <w:ins w:id="101" w:author="Biljana Ljubić" w:date="2020-01-15T10:46:00Z">
        <w:r>
          <w:fldChar w:fldCharType="begin"/>
        </w:r>
        <w:r>
          <w:instrText xml:space="preserve"> HYPERLINK \l "_Toc29977178" </w:instrText>
        </w:r>
        <w:r>
          <w:fldChar w:fldCharType="separate"/>
        </w:r>
        <w:r w:rsidR="00092AB4" w:rsidRPr="004614FC">
          <w:rPr>
            <w:rStyle w:val="Hiperpovezava"/>
            <w:noProof/>
          </w:rPr>
          <w:t>4</w:t>
        </w:r>
        <w:r w:rsidR="00092AB4">
          <w:rPr>
            <w:rFonts w:asciiTheme="minorHAnsi" w:eastAsiaTheme="minorEastAsia" w:hAnsiTheme="minorHAnsi" w:cstheme="minorBidi"/>
            <w:noProof/>
            <w:szCs w:val="22"/>
          </w:rPr>
          <w:tab/>
        </w:r>
        <w:r w:rsidR="00092AB4" w:rsidRPr="004614FC">
          <w:rPr>
            <w:rStyle w:val="Hiperpovezava"/>
            <w:noProof/>
          </w:rPr>
          <w:t>Branje podatkov o zapisanih eBOL</w:t>
        </w:r>
        <w:r w:rsidR="00092AB4">
          <w:rPr>
            <w:noProof/>
            <w:webHidden/>
          </w:rPr>
          <w:tab/>
        </w:r>
        <w:r w:rsidR="00092AB4">
          <w:rPr>
            <w:noProof/>
            <w:webHidden/>
          </w:rPr>
          <w:fldChar w:fldCharType="begin"/>
        </w:r>
        <w:r w:rsidR="00092AB4">
          <w:rPr>
            <w:noProof/>
            <w:webHidden/>
          </w:rPr>
          <w:instrText xml:space="preserve"> PAGEREF _Toc29977178 \h </w:instrText>
        </w:r>
      </w:ins>
      <w:r w:rsidR="00092AB4">
        <w:rPr>
          <w:noProof/>
          <w:webHidden/>
        </w:rPr>
      </w:r>
      <w:ins w:id="102" w:author="Biljana Ljubić" w:date="2020-01-15T10:46:00Z">
        <w:r w:rsidR="00092AB4">
          <w:rPr>
            <w:noProof/>
            <w:webHidden/>
          </w:rPr>
          <w:fldChar w:fldCharType="separate"/>
        </w:r>
        <w:r w:rsidR="00092AB4">
          <w:rPr>
            <w:noProof/>
            <w:webHidden/>
          </w:rPr>
          <w:t>13</w:t>
        </w:r>
        <w:r w:rsidR="00092AB4">
          <w:rPr>
            <w:noProof/>
            <w:webHidden/>
          </w:rPr>
          <w:fldChar w:fldCharType="end"/>
        </w:r>
        <w:r>
          <w:rPr>
            <w:noProof/>
          </w:rPr>
          <w:fldChar w:fldCharType="end"/>
        </w:r>
      </w:ins>
    </w:p>
    <w:p w14:paraId="3922E0D6" w14:textId="4C0E64F3" w:rsidR="00092AB4" w:rsidRDefault="000814D3">
      <w:pPr>
        <w:pStyle w:val="Kazalovsebine2"/>
        <w:tabs>
          <w:tab w:val="left" w:pos="880"/>
          <w:tab w:val="right" w:leader="dot" w:pos="9736"/>
        </w:tabs>
        <w:rPr>
          <w:ins w:id="103" w:author="Biljana Ljubić" w:date="2020-01-15T10:46:00Z"/>
          <w:rFonts w:asciiTheme="minorHAnsi" w:eastAsiaTheme="minorEastAsia" w:hAnsiTheme="minorHAnsi" w:cstheme="minorBidi"/>
          <w:noProof/>
          <w:szCs w:val="22"/>
        </w:rPr>
      </w:pPr>
      <w:ins w:id="104" w:author="Biljana Ljubić" w:date="2020-01-15T10:46:00Z">
        <w:r>
          <w:fldChar w:fldCharType="begin"/>
        </w:r>
        <w:r>
          <w:instrText xml:space="preserve"> HYPERLINK \l "_Toc29977179" </w:instrText>
        </w:r>
        <w:r>
          <w:fldChar w:fldCharType="separate"/>
        </w:r>
        <w:r w:rsidR="00092AB4" w:rsidRPr="004614FC">
          <w:rPr>
            <w:rStyle w:val="Hiperpovezava"/>
            <w:noProof/>
          </w:rPr>
          <w:t>4.1</w:t>
        </w:r>
        <w:r w:rsidR="00092AB4">
          <w:rPr>
            <w:rFonts w:asciiTheme="minorHAnsi" w:eastAsiaTheme="minorEastAsia" w:hAnsiTheme="minorHAnsi" w:cstheme="minorBidi"/>
            <w:noProof/>
            <w:szCs w:val="22"/>
          </w:rPr>
          <w:tab/>
        </w:r>
        <w:r w:rsidR="00092AB4" w:rsidRPr="004614FC">
          <w:rPr>
            <w:rStyle w:val="Hiperpovezava"/>
            <w:noProof/>
          </w:rPr>
          <w:t>Opis postopka</w:t>
        </w:r>
        <w:r w:rsidR="00092AB4">
          <w:rPr>
            <w:noProof/>
            <w:webHidden/>
          </w:rPr>
          <w:tab/>
        </w:r>
        <w:r w:rsidR="00092AB4">
          <w:rPr>
            <w:noProof/>
            <w:webHidden/>
          </w:rPr>
          <w:fldChar w:fldCharType="begin"/>
        </w:r>
        <w:r w:rsidR="00092AB4">
          <w:rPr>
            <w:noProof/>
            <w:webHidden/>
          </w:rPr>
          <w:instrText xml:space="preserve"> PAGEREF _Toc29977179 \h </w:instrText>
        </w:r>
      </w:ins>
      <w:r w:rsidR="00092AB4">
        <w:rPr>
          <w:noProof/>
          <w:webHidden/>
        </w:rPr>
      </w:r>
      <w:ins w:id="105" w:author="Biljana Ljubić" w:date="2020-01-15T10:46:00Z">
        <w:r w:rsidR="00092AB4">
          <w:rPr>
            <w:noProof/>
            <w:webHidden/>
          </w:rPr>
          <w:fldChar w:fldCharType="separate"/>
        </w:r>
        <w:r w:rsidR="00092AB4">
          <w:rPr>
            <w:noProof/>
            <w:webHidden/>
          </w:rPr>
          <w:t>13</w:t>
        </w:r>
        <w:r w:rsidR="00092AB4">
          <w:rPr>
            <w:noProof/>
            <w:webHidden/>
          </w:rPr>
          <w:fldChar w:fldCharType="end"/>
        </w:r>
        <w:r>
          <w:rPr>
            <w:noProof/>
          </w:rPr>
          <w:fldChar w:fldCharType="end"/>
        </w:r>
      </w:ins>
    </w:p>
    <w:p w14:paraId="0A18418B" w14:textId="4D11AD9B" w:rsidR="00092AB4" w:rsidRDefault="000814D3">
      <w:pPr>
        <w:pStyle w:val="Kazalovsebine2"/>
        <w:tabs>
          <w:tab w:val="left" w:pos="880"/>
          <w:tab w:val="right" w:leader="dot" w:pos="9736"/>
        </w:tabs>
        <w:rPr>
          <w:ins w:id="106" w:author="Biljana Ljubić" w:date="2020-01-15T10:46:00Z"/>
          <w:rFonts w:asciiTheme="minorHAnsi" w:eastAsiaTheme="minorEastAsia" w:hAnsiTheme="minorHAnsi" w:cstheme="minorBidi"/>
          <w:noProof/>
          <w:szCs w:val="22"/>
        </w:rPr>
      </w:pPr>
      <w:ins w:id="107" w:author="Biljana Ljubić" w:date="2020-01-15T10:46:00Z">
        <w:r>
          <w:fldChar w:fldCharType="begin"/>
        </w:r>
        <w:r>
          <w:instrText xml:space="preserve"> HYPERLINK \l "_Toc29977180" </w:instrText>
        </w:r>
        <w:r>
          <w:fldChar w:fldCharType="separate"/>
        </w:r>
        <w:r w:rsidR="00092AB4" w:rsidRPr="004614FC">
          <w:rPr>
            <w:rStyle w:val="Hiperpovezava"/>
            <w:noProof/>
          </w:rPr>
          <w:t>4.2</w:t>
        </w:r>
        <w:r w:rsidR="00092AB4">
          <w:rPr>
            <w:rFonts w:asciiTheme="minorHAnsi" w:eastAsiaTheme="minorEastAsia" w:hAnsiTheme="minorHAnsi" w:cstheme="minorBidi"/>
            <w:noProof/>
            <w:szCs w:val="22"/>
          </w:rPr>
          <w:tab/>
        </w:r>
        <w:r w:rsidR="00092AB4" w:rsidRPr="004614FC">
          <w:rPr>
            <w:rStyle w:val="Hiperpovezava"/>
            <w:noProof/>
          </w:rPr>
          <w:t>Nabor podatkov</w:t>
        </w:r>
        <w:r w:rsidR="00092AB4">
          <w:rPr>
            <w:noProof/>
            <w:webHidden/>
          </w:rPr>
          <w:tab/>
        </w:r>
        <w:r w:rsidR="00092AB4">
          <w:rPr>
            <w:noProof/>
            <w:webHidden/>
          </w:rPr>
          <w:fldChar w:fldCharType="begin"/>
        </w:r>
        <w:r w:rsidR="00092AB4">
          <w:rPr>
            <w:noProof/>
            <w:webHidden/>
          </w:rPr>
          <w:instrText xml:space="preserve"> PAGEREF _Toc29977180 \h </w:instrText>
        </w:r>
      </w:ins>
      <w:r w:rsidR="00092AB4">
        <w:rPr>
          <w:noProof/>
          <w:webHidden/>
        </w:rPr>
      </w:r>
      <w:ins w:id="108" w:author="Biljana Ljubić" w:date="2020-01-15T10:46:00Z">
        <w:r w:rsidR="00092AB4">
          <w:rPr>
            <w:noProof/>
            <w:webHidden/>
          </w:rPr>
          <w:fldChar w:fldCharType="separate"/>
        </w:r>
        <w:r w:rsidR="00092AB4">
          <w:rPr>
            <w:noProof/>
            <w:webHidden/>
          </w:rPr>
          <w:t>13</w:t>
        </w:r>
        <w:r w:rsidR="00092AB4">
          <w:rPr>
            <w:noProof/>
            <w:webHidden/>
          </w:rPr>
          <w:fldChar w:fldCharType="end"/>
        </w:r>
        <w:r>
          <w:rPr>
            <w:noProof/>
          </w:rPr>
          <w:fldChar w:fldCharType="end"/>
        </w:r>
      </w:ins>
    </w:p>
    <w:p w14:paraId="5F973621" w14:textId="273BB3DE" w:rsidR="00092AB4" w:rsidRDefault="000814D3">
      <w:pPr>
        <w:pStyle w:val="Kazalovsebine3"/>
        <w:tabs>
          <w:tab w:val="left" w:pos="1320"/>
          <w:tab w:val="right" w:leader="dot" w:pos="9736"/>
        </w:tabs>
        <w:rPr>
          <w:ins w:id="109" w:author="Biljana Ljubić" w:date="2020-01-15T10:46:00Z"/>
          <w:rFonts w:asciiTheme="minorHAnsi" w:eastAsiaTheme="minorEastAsia" w:hAnsiTheme="minorHAnsi" w:cstheme="minorBidi"/>
          <w:noProof/>
          <w:szCs w:val="22"/>
        </w:rPr>
      </w:pPr>
      <w:ins w:id="110" w:author="Biljana Ljubić" w:date="2020-01-15T10:46:00Z">
        <w:r>
          <w:fldChar w:fldCharType="begin"/>
        </w:r>
        <w:r>
          <w:instrText xml:space="preserve"> HYPERLINK \l "_Toc29977181" </w:instrText>
        </w:r>
        <w:r>
          <w:fldChar w:fldCharType="separate"/>
        </w:r>
        <w:r w:rsidR="00092AB4" w:rsidRPr="004614FC">
          <w:rPr>
            <w:rStyle w:val="Hiperpovezava"/>
            <w:noProof/>
          </w:rPr>
          <w:t>4.2.1</w:t>
        </w:r>
        <w:r w:rsidR="00092AB4">
          <w:rPr>
            <w:rFonts w:asciiTheme="minorHAnsi" w:eastAsiaTheme="minorEastAsia" w:hAnsiTheme="minorHAnsi" w:cstheme="minorBidi"/>
            <w:noProof/>
            <w:szCs w:val="22"/>
          </w:rPr>
          <w:tab/>
        </w:r>
        <w:r w:rsidR="00092AB4" w:rsidRPr="004614FC">
          <w:rPr>
            <w:rStyle w:val="Hiperpovezava"/>
            <w:noProof/>
          </w:rPr>
          <w:t>Vhodni podatki za branje zapisanih eBOL</w:t>
        </w:r>
        <w:r w:rsidR="00092AB4">
          <w:rPr>
            <w:noProof/>
            <w:webHidden/>
          </w:rPr>
          <w:tab/>
        </w:r>
        <w:r w:rsidR="00092AB4">
          <w:rPr>
            <w:noProof/>
            <w:webHidden/>
          </w:rPr>
          <w:fldChar w:fldCharType="begin"/>
        </w:r>
        <w:r w:rsidR="00092AB4">
          <w:rPr>
            <w:noProof/>
            <w:webHidden/>
          </w:rPr>
          <w:instrText xml:space="preserve"> PAGEREF _Toc29977181 \h </w:instrText>
        </w:r>
      </w:ins>
      <w:r w:rsidR="00092AB4">
        <w:rPr>
          <w:noProof/>
          <w:webHidden/>
        </w:rPr>
      </w:r>
      <w:ins w:id="111" w:author="Biljana Ljubić" w:date="2020-01-15T10:46:00Z">
        <w:r w:rsidR="00092AB4">
          <w:rPr>
            <w:noProof/>
            <w:webHidden/>
          </w:rPr>
          <w:fldChar w:fldCharType="separate"/>
        </w:r>
        <w:r w:rsidR="00092AB4">
          <w:rPr>
            <w:noProof/>
            <w:webHidden/>
          </w:rPr>
          <w:t>13</w:t>
        </w:r>
        <w:r w:rsidR="00092AB4">
          <w:rPr>
            <w:noProof/>
            <w:webHidden/>
          </w:rPr>
          <w:fldChar w:fldCharType="end"/>
        </w:r>
        <w:r>
          <w:rPr>
            <w:noProof/>
          </w:rPr>
          <w:fldChar w:fldCharType="end"/>
        </w:r>
      </w:ins>
    </w:p>
    <w:p w14:paraId="47047883" w14:textId="7487615E" w:rsidR="00092AB4" w:rsidRDefault="000814D3">
      <w:pPr>
        <w:pStyle w:val="Kazalovsebine3"/>
        <w:tabs>
          <w:tab w:val="left" w:pos="1320"/>
          <w:tab w:val="right" w:leader="dot" w:pos="9736"/>
        </w:tabs>
        <w:rPr>
          <w:ins w:id="112" w:author="Biljana Ljubić" w:date="2020-01-15T10:46:00Z"/>
          <w:rFonts w:asciiTheme="minorHAnsi" w:eastAsiaTheme="minorEastAsia" w:hAnsiTheme="minorHAnsi" w:cstheme="minorBidi"/>
          <w:noProof/>
          <w:szCs w:val="22"/>
        </w:rPr>
      </w:pPr>
      <w:ins w:id="113" w:author="Biljana Ljubić" w:date="2020-01-15T10:46:00Z">
        <w:r>
          <w:fldChar w:fldCharType="begin"/>
        </w:r>
        <w:r>
          <w:instrText xml:space="preserve"> HYPERLINK \l "_Toc29977182" </w:instrText>
        </w:r>
        <w:r>
          <w:fldChar w:fldCharType="separate"/>
        </w:r>
        <w:r w:rsidR="00092AB4" w:rsidRPr="004614FC">
          <w:rPr>
            <w:rStyle w:val="Hiperpovezava"/>
            <w:noProof/>
          </w:rPr>
          <w:t>4.2.2</w:t>
        </w:r>
        <w:r w:rsidR="00092AB4">
          <w:rPr>
            <w:rFonts w:asciiTheme="minorHAnsi" w:eastAsiaTheme="minorEastAsia" w:hAnsiTheme="minorHAnsi" w:cstheme="minorBidi"/>
            <w:noProof/>
            <w:szCs w:val="22"/>
          </w:rPr>
          <w:tab/>
        </w:r>
        <w:r w:rsidR="00092AB4" w:rsidRPr="004614FC">
          <w:rPr>
            <w:rStyle w:val="Hiperpovezava"/>
            <w:noProof/>
          </w:rPr>
          <w:t>Izhodni podatki za branje zapisanih eBOL</w:t>
        </w:r>
        <w:r w:rsidR="00092AB4">
          <w:rPr>
            <w:noProof/>
            <w:webHidden/>
          </w:rPr>
          <w:tab/>
        </w:r>
        <w:r w:rsidR="00092AB4">
          <w:rPr>
            <w:noProof/>
            <w:webHidden/>
          </w:rPr>
          <w:fldChar w:fldCharType="begin"/>
        </w:r>
        <w:r w:rsidR="00092AB4">
          <w:rPr>
            <w:noProof/>
            <w:webHidden/>
          </w:rPr>
          <w:instrText xml:space="preserve"> PAGEREF _Toc29977182 \h </w:instrText>
        </w:r>
      </w:ins>
      <w:r w:rsidR="00092AB4">
        <w:rPr>
          <w:noProof/>
          <w:webHidden/>
        </w:rPr>
      </w:r>
      <w:ins w:id="114" w:author="Biljana Ljubić" w:date="2020-01-15T10:46:00Z">
        <w:r w:rsidR="00092AB4">
          <w:rPr>
            <w:noProof/>
            <w:webHidden/>
          </w:rPr>
          <w:fldChar w:fldCharType="separate"/>
        </w:r>
        <w:r w:rsidR="00092AB4">
          <w:rPr>
            <w:noProof/>
            <w:webHidden/>
          </w:rPr>
          <w:t>13</w:t>
        </w:r>
        <w:r w:rsidR="00092AB4">
          <w:rPr>
            <w:noProof/>
            <w:webHidden/>
          </w:rPr>
          <w:fldChar w:fldCharType="end"/>
        </w:r>
        <w:r>
          <w:rPr>
            <w:noProof/>
          </w:rPr>
          <w:fldChar w:fldCharType="end"/>
        </w:r>
      </w:ins>
    </w:p>
    <w:p w14:paraId="11902258" w14:textId="1BAE81B0" w:rsidR="00092AB4" w:rsidRDefault="000814D3">
      <w:pPr>
        <w:pStyle w:val="Kazalovsebine1"/>
        <w:tabs>
          <w:tab w:val="left" w:pos="400"/>
          <w:tab w:val="right" w:leader="dot" w:pos="9736"/>
        </w:tabs>
        <w:rPr>
          <w:ins w:id="115" w:author="Biljana Ljubić" w:date="2020-01-15T10:46:00Z"/>
          <w:rFonts w:asciiTheme="minorHAnsi" w:eastAsiaTheme="minorEastAsia" w:hAnsiTheme="minorHAnsi" w:cstheme="minorBidi"/>
          <w:noProof/>
          <w:szCs w:val="22"/>
        </w:rPr>
      </w:pPr>
      <w:ins w:id="116" w:author="Biljana Ljubić" w:date="2020-01-15T10:46:00Z">
        <w:r>
          <w:fldChar w:fldCharType="begin"/>
        </w:r>
        <w:r>
          <w:instrText xml:space="preserve"> HYPERLINK \l "_Toc29977183" </w:instrText>
        </w:r>
        <w:r>
          <w:fldChar w:fldCharType="separate"/>
        </w:r>
        <w:r w:rsidR="00092AB4" w:rsidRPr="004614FC">
          <w:rPr>
            <w:rStyle w:val="Hiperpovezava"/>
            <w:noProof/>
          </w:rPr>
          <w:t>5</w:t>
        </w:r>
        <w:r w:rsidR="00092AB4">
          <w:rPr>
            <w:rFonts w:asciiTheme="minorHAnsi" w:eastAsiaTheme="minorEastAsia" w:hAnsiTheme="minorHAnsi" w:cstheme="minorBidi"/>
            <w:noProof/>
            <w:szCs w:val="22"/>
          </w:rPr>
          <w:tab/>
        </w:r>
        <w:r w:rsidR="00092AB4" w:rsidRPr="004614FC">
          <w:rPr>
            <w:rStyle w:val="Hiperpovezava"/>
            <w:noProof/>
          </w:rPr>
          <w:t>Dostop zavarovane osebe do eBOL</w:t>
        </w:r>
        <w:r w:rsidR="00092AB4">
          <w:rPr>
            <w:noProof/>
            <w:webHidden/>
          </w:rPr>
          <w:tab/>
        </w:r>
        <w:r w:rsidR="00092AB4">
          <w:rPr>
            <w:noProof/>
            <w:webHidden/>
          </w:rPr>
          <w:fldChar w:fldCharType="begin"/>
        </w:r>
        <w:r w:rsidR="00092AB4">
          <w:rPr>
            <w:noProof/>
            <w:webHidden/>
          </w:rPr>
          <w:instrText xml:space="preserve"> PAGEREF _Toc29977183 \h </w:instrText>
        </w:r>
      </w:ins>
      <w:r w:rsidR="00092AB4">
        <w:rPr>
          <w:noProof/>
          <w:webHidden/>
        </w:rPr>
      </w:r>
      <w:ins w:id="117" w:author="Biljana Ljubić" w:date="2020-01-15T10:46:00Z">
        <w:r w:rsidR="00092AB4">
          <w:rPr>
            <w:noProof/>
            <w:webHidden/>
          </w:rPr>
          <w:fldChar w:fldCharType="separate"/>
        </w:r>
        <w:r w:rsidR="00092AB4">
          <w:rPr>
            <w:noProof/>
            <w:webHidden/>
          </w:rPr>
          <w:t>15</w:t>
        </w:r>
        <w:r w:rsidR="00092AB4">
          <w:rPr>
            <w:noProof/>
            <w:webHidden/>
          </w:rPr>
          <w:fldChar w:fldCharType="end"/>
        </w:r>
        <w:r>
          <w:rPr>
            <w:noProof/>
          </w:rPr>
          <w:fldChar w:fldCharType="end"/>
        </w:r>
      </w:ins>
    </w:p>
    <w:p w14:paraId="61823AE5" w14:textId="3989536B" w:rsidR="00092AB4" w:rsidRDefault="000814D3">
      <w:pPr>
        <w:pStyle w:val="Kazalovsebine1"/>
        <w:tabs>
          <w:tab w:val="right" w:leader="dot" w:pos="9736"/>
        </w:tabs>
        <w:rPr>
          <w:ins w:id="118" w:author="Biljana Ljubić" w:date="2020-01-15T10:46:00Z"/>
          <w:rFonts w:asciiTheme="minorHAnsi" w:eastAsiaTheme="minorEastAsia" w:hAnsiTheme="minorHAnsi" w:cstheme="minorBidi"/>
          <w:noProof/>
          <w:szCs w:val="22"/>
        </w:rPr>
      </w:pPr>
      <w:ins w:id="119" w:author="Biljana Ljubić" w:date="2020-01-15T10:46:00Z">
        <w:r>
          <w:fldChar w:fldCharType="begin"/>
        </w:r>
        <w:r>
          <w:instrText xml:space="preserve"> HYPERLINK \l "_Toc29977184" </w:instrText>
        </w:r>
        <w:r>
          <w:fldChar w:fldCharType="separate"/>
        </w:r>
        <w:r w:rsidR="00092AB4" w:rsidRPr="004614FC">
          <w:rPr>
            <w:rStyle w:val="Hiperpovezava"/>
            <w:noProof/>
          </w:rPr>
          <w:t>Postopek izpisa BOL za TZO</w:t>
        </w:r>
        <w:r w:rsidR="00092AB4">
          <w:rPr>
            <w:noProof/>
            <w:webHidden/>
          </w:rPr>
          <w:tab/>
        </w:r>
        <w:r w:rsidR="00092AB4">
          <w:rPr>
            <w:noProof/>
            <w:webHidden/>
          </w:rPr>
          <w:fldChar w:fldCharType="begin"/>
        </w:r>
        <w:r w:rsidR="00092AB4">
          <w:rPr>
            <w:noProof/>
            <w:webHidden/>
          </w:rPr>
          <w:instrText xml:space="preserve"> PAGEREF _Toc29977184 \h </w:instrText>
        </w:r>
      </w:ins>
      <w:r w:rsidR="00092AB4">
        <w:rPr>
          <w:noProof/>
          <w:webHidden/>
        </w:rPr>
      </w:r>
      <w:ins w:id="120" w:author="Biljana Ljubić" w:date="2020-01-15T10:46:00Z">
        <w:r w:rsidR="00092AB4">
          <w:rPr>
            <w:noProof/>
            <w:webHidden/>
          </w:rPr>
          <w:fldChar w:fldCharType="separate"/>
        </w:r>
        <w:r w:rsidR="00092AB4">
          <w:rPr>
            <w:noProof/>
            <w:webHidden/>
          </w:rPr>
          <w:t>15</w:t>
        </w:r>
        <w:r w:rsidR="00092AB4">
          <w:rPr>
            <w:noProof/>
            <w:webHidden/>
          </w:rPr>
          <w:fldChar w:fldCharType="end"/>
        </w:r>
        <w:r>
          <w:rPr>
            <w:noProof/>
          </w:rPr>
          <w:fldChar w:fldCharType="end"/>
        </w:r>
      </w:ins>
    </w:p>
    <w:p w14:paraId="7111C37C" w14:textId="224B172B" w:rsidR="00B931E8" w:rsidRDefault="00310189" w:rsidP="006A5BEF">
      <w:pPr>
        <w:rPr>
          <w:rFonts w:cs="Arial"/>
          <w:szCs w:val="22"/>
        </w:rPr>
      </w:pPr>
      <w:r>
        <w:rPr>
          <w:rFonts w:cs="Arial"/>
          <w:szCs w:val="22"/>
        </w:rPr>
        <w:fldChar w:fldCharType="end"/>
      </w:r>
    </w:p>
    <w:p w14:paraId="58CB52BC" w14:textId="77777777" w:rsidR="00102636" w:rsidRDefault="00102636" w:rsidP="006A5BEF">
      <w:pPr>
        <w:rPr>
          <w:del w:id="121" w:author="Biljana Ljubić" w:date="2020-01-15T10:46:00Z"/>
        </w:rPr>
      </w:pPr>
    </w:p>
    <w:p w14:paraId="0B31D5AF" w14:textId="77777777" w:rsidR="00102636" w:rsidRDefault="00102636" w:rsidP="006A5BEF">
      <w:pPr>
        <w:rPr>
          <w:del w:id="122" w:author="Biljana Ljubić" w:date="2020-01-15T10:46:00Z"/>
        </w:rPr>
      </w:pPr>
    </w:p>
    <w:p w14:paraId="11DF56D2" w14:textId="77777777" w:rsidR="00102636" w:rsidRDefault="00102636" w:rsidP="006A5BEF">
      <w:pPr>
        <w:rPr>
          <w:del w:id="123" w:author="Biljana Ljubić" w:date="2020-01-15T10:46:00Z"/>
        </w:rPr>
      </w:pPr>
    </w:p>
    <w:p w14:paraId="40126B44" w14:textId="77777777" w:rsidR="00102636" w:rsidRDefault="00102636" w:rsidP="006A5BEF">
      <w:pPr>
        <w:rPr>
          <w:del w:id="124" w:author="Biljana Ljubić" w:date="2020-01-15T10:46:00Z"/>
        </w:rPr>
      </w:pPr>
    </w:p>
    <w:p w14:paraId="1DA9D34A" w14:textId="77777777" w:rsidR="00102636" w:rsidRDefault="00102636" w:rsidP="006A5BEF">
      <w:pPr>
        <w:rPr>
          <w:del w:id="125" w:author="Biljana Ljubić" w:date="2020-01-15T10:46:00Z"/>
        </w:rPr>
      </w:pPr>
    </w:p>
    <w:p w14:paraId="171B9195" w14:textId="77777777" w:rsidR="00102636" w:rsidRDefault="00102636" w:rsidP="006A5BEF">
      <w:pPr>
        <w:rPr>
          <w:del w:id="126" w:author="Biljana Ljubić" w:date="2020-01-15T10:46:00Z"/>
        </w:rPr>
      </w:pPr>
    </w:p>
    <w:p w14:paraId="17ACB07D" w14:textId="77777777" w:rsidR="00102636" w:rsidRDefault="00102636" w:rsidP="006A5BEF">
      <w:pPr>
        <w:rPr>
          <w:del w:id="127" w:author="Biljana Ljubić" w:date="2020-01-15T10:46:00Z"/>
        </w:rPr>
      </w:pPr>
    </w:p>
    <w:p w14:paraId="56FB5718" w14:textId="77777777" w:rsidR="00102636" w:rsidRDefault="00102636" w:rsidP="006A5BEF">
      <w:pPr>
        <w:rPr>
          <w:del w:id="128" w:author="Biljana Ljubić" w:date="2020-01-15T10:46:00Z"/>
        </w:rPr>
      </w:pPr>
    </w:p>
    <w:p w14:paraId="03490997" w14:textId="77777777" w:rsidR="00102636" w:rsidRDefault="00102636" w:rsidP="006A5BEF">
      <w:pPr>
        <w:rPr>
          <w:del w:id="129" w:author="Biljana Ljubić" w:date="2020-01-15T10:46:00Z"/>
        </w:rPr>
      </w:pPr>
    </w:p>
    <w:p w14:paraId="24019F7A" w14:textId="77777777" w:rsidR="00102636" w:rsidRDefault="00102636" w:rsidP="006A5BEF">
      <w:pPr>
        <w:rPr>
          <w:del w:id="130" w:author="Biljana Ljubić" w:date="2020-01-15T10:46:00Z"/>
        </w:rPr>
      </w:pPr>
    </w:p>
    <w:p w14:paraId="6D4FD8F2" w14:textId="77777777" w:rsidR="00102636" w:rsidRDefault="00102636" w:rsidP="006A5BEF">
      <w:pPr>
        <w:rPr>
          <w:del w:id="131" w:author="Biljana Ljubić" w:date="2020-01-15T10:46:00Z"/>
        </w:rPr>
      </w:pPr>
    </w:p>
    <w:p w14:paraId="2B42B3A7" w14:textId="77777777" w:rsidR="00102636" w:rsidRDefault="00102636" w:rsidP="006A5BEF">
      <w:pPr>
        <w:rPr>
          <w:del w:id="132" w:author="Biljana Ljubić" w:date="2020-01-15T10:46:00Z"/>
        </w:rPr>
      </w:pPr>
    </w:p>
    <w:p w14:paraId="38F2CB56" w14:textId="77777777" w:rsidR="00102636" w:rsidRDefault="00102636" w:rsidP="006A5BEF">
      <w:pPr>
        <w:rPr>
          <w:del w:id="133" w:author="Biljana Ljubić" w:date="2020-01-15T10:46:00Z"/>
        </w:rPr>
      </w:pPr>
    </w:p>
    <w:p w14:paraId="556F6886" w14:textId="77777777" w:rsidR="00102636" w:rsidRDefault="00102636" w:rsidP="006A5BEF">
      <w:pPr>
        <w:rPr>
          <w:del w:id="134" w:author="Biljana Ljubić" w:date="2020-01-15T10:46:00Z"/>
        </w:rPr>
      </w:pPr>
    </w:p>
    <w:p w14:paraId="2E09C50E" w14:textId="77777777" w:rsidR="00102636" w:rsidRDefault="00102636" w:rsidP="006A5BEF">
      <w:pPr>
        <w:rPr>
          <w:del w:id="135" w:author="Biljana Ljubić" w:date="2020-01-15T10:46:00Z"/>
        </w:rPr>
      </w:pPr>
    </w:p>
    <w:p w14:paraId="47D984E6" w14:textId="77777777" w:rsidR="00102636" w:rsidRDefault="00102636" w:rsidP="006A5BEF">
      <w:pPr>
        <w:rPr>
          <w:del w:id="136" w:author="Biljana Ljubić" w:date="2020-01-15T10:46:00Z"/>
        </w:rPr>
      </w:pPr>
    </w:p>
    <w:p w14:paraId="7ECC4B16" w14:textId="77777777" w:rsidR="00102636" w:rsidRDefault="00102636" w:rsidP="006A5BEF">
      <w:pPr>
        <w:rPr>
          <w:del w:id="137" w:author="Biljana Ljubić" w:date="2020-01-15T10:46:00Z"/>
        </w:rPr>
      </w:pPr>
    </w:p>
    <w:p w14:paraId="7E697B88" w14:textId="77777777" w:rsidR="00102636" w:rsidRDefault="00102636" w:rsidP="006A5BEF">
      <w:pPr>
        <w:rPr>
          <w:del w:id="138" w:author="Biljana Ljubić" w:date="2020-01-15T10:46:00Z"/>
        </w:rPr>
      </w:pPr>
    </w:p>
    <w:p w14:paraId="2FB50A04" w14:textId="77777777" w:rsidR="00102636" w:rsidRDefault="00102636" w:rsidP="006A5BEF">
      <w:pPr>
        <w:rPr>
          <w:del w:id="139" w:author="Biljana Ljubić" w:date="2020-01-15T10:46:00Z"/>
        </w:rPr>
      </w:pPr>
    </w:p>
    <w:p w14:paraId="4F4E0DCC" w14:textId="77777777" w:rsidR="00102636" w:rsidRDefault="00102636" w:rsidP="006A5BEF">
      <w:pPr>
        <w:rPr>
          <w:del w:id="140" w:author="Biljana Ljubić" w:date="2020-01-15T10:46:00Z"/>
        </w:rPr>
      </w:pPr>
    </w:p>
    <w:p w14:paraId="00743CDB" w14:textId="77777777" w:rsidR="00102636" w:rsidRDefault="00102636" w:rsidP="006A5BEF">
      <w:pPr>
        <w:rPr>
          <w:del w:id="141" w:author="Biljana Ljubić" w:date="2020-01-15T10:46:00Z"/>
        </w:rPr>
      </w:pPr>
    </w:p>
    <w:p w14:paraId="064F46B3" w14:textId="77777777" w:rsidR="00102636" w:rsidRDefault="00102636" w:rsidP="006A5BEF">
      <w:pPr>
        <w:rPr>
          <w:del w:id="142" w:author="Biljana Ljubić" w:date="2020-01-15T10:46:00Z"/>
        </w:rPr>
      </w:pPr>
    </w:p>
    <w:p w14:paraId="2A57E9CB" w14:textId="77777777" w:rsidR="00102636" w:rsidRDefault="00102636" w:rsidP="006A5BEF">
      <w:pPr>
        <w:rPr>
          <w:del w:id="143" w:author="Biljana Ljubić" w:date="2020-01-15T10:46:00Z"/>
        </w:rPr>
      </w:pPr>
    </w:p>
    <w:p w14:paraId="09B0C887" w14:textId="77777777" w:rsidR="00102636" w:rsidRDefault="00102636" w:rsidP="006A5BEF">
      <w:pPr>
        <w:rPr>
          <w:del w:id="144" w:author="Biljana Ljubić" w:date="2020-01-15T10:46:00Z"/>
        </w:rPr>
      </w:pPr>
    </w:p>
    <w:p w14:paraId="5E09AAEF" w14:textId="77777777" w:rsidR="00102636" w:rsidRDefault="00102636" w:rsidP="006A5BEF">
      <w:pPr>
        <w:rPr>
          <w:del w:id="145" w:author="Biljana Ljubić" w:date="2020-01-15T10:46:00Z"/>
        </w:rPr>
      </w:pPr>
    </w:p>
    <w:p w14:paraId="33EF8ABF" w14:textId="77777777" w:rsidR="00102636" w:rsidRDefault="00102636" w:rsidP="006A5BEF">
      <w:pPr>
        <w:rPr>
          <w:del w:id="146" w:author="Biljana Ljubić" w:date="2020-01-15T10:46:00Z"/>
        </w:rPr>
      </w:pPr>
    </w:p>
    <w:p w14:paraId="35C492FB" w14:textId="77777777" w:rsidR="00B931E8" w:rsidRDefault="00B931E8">
      <w:pPr>
        <w:jc w:val="left"/>
        <w:rPr>
          <w:ins w:id="147" w:author="Biljana Ljubić" w:date="2020-01-15T10:46:00Z"/>
          <w:rFonts w:cs="Arial"/>
          <w:szCs w:val="22"/>
        </w:rPr>
      </w:pPr>
      <w:ins w:id="148" w:author="Biljana Ljubić" w:date="2020-01-15T10:46:00Z">
        <w:r>
          <w:rPr>
            <w:rFonts w:cs="Arial"/>
            <w:szCs w:val="22"/>
          </w:rPr>
          <w:br w:type="page"/>
        </w:r>
      </w:ins>
    </w:p>
    <w:p w14:paraId="528DFDD4" w14:textId="632DDA04" w:rsidR="001B216D" w:rsidRPr="00102636" w:rsidRDefault="001B216D" w:rsidP="006A5BEF">
      <w:pPr>
        <w:rPr>
          <w:rFonts w:cs="Arial"/>
        </w:rPr>
      </w:pPr>
      <w:r w:rsidRPr="006A5BEF">
        <w:rPr>
          <w:b/>
        </w:rPr>
        <w:t>Pomen izrazov</w:t>
      </w:r>
      <w:bookmarkEnd w:id="9"/>
      <w:r w:rsidR="005C107E" w:rsidRPr="006A5BEF">
        <w:rPr>
          <w:b/>
        </w:rPr>
        <w:t>:</w:t>
      </w:r>
    </w:p>
    <w:p w14:paraId="2C4F8502" w14:textId="77777777" w:rsidR="007A26F7" w:rsidRPr="00C53F40" w:rsidRDefault="007A26F7" w:rsidP="006A5BEF">
      <w:pPr>
        <w:rPr>
          <w:rFonts w:cs="Arial"/>
          <w:szCs w:val="22"/>
        </w:rPr>
      </w:pPr>
    </w:p>
    <w:p w14:paraId="01AE7326" w14:textId="37EB3F93" w:rsidR="007A26F7" w:rsidRPr="00C53F40" w:rsidRDefault="007A26F7" w:rsidP="006A5BEF">
      <w:pPr>
        <w:rPr>
          <w:rFonts w:cs="Arial"/>
          <w:szCs w:val="22"/>
        </w:rPr>
      </w:pPr>
      <w:r w:rsidRPr="00C53F40">
        <w:rPr>
          <w:rFonts w:cs="Arial"/>
          <w:b/>
          <w:szCs w:val="22"/>
        </w:rPr>
        <w:t>BOL</w:t>
      </w:r>
      <w:r w:rsidRPr="00C53F40">
        <w:rPr>
          <w:rFonts w:cs="Arial"/>
          <w:szCs w:val="22"/>
        </w:rPr>
        <w:t xml:space="preserve"> je listina Potrdilo o upravičeni zadržanosti od dela</w:t>
      </w:r>
      <w:r w:rsidR="007A7ADB" w:rsidRPr="00C53F40">
        <w:rPr>
          <w:rFonts w:cs="Arial"/>
          <w:szCs w:val="22"/>
        </w:rPr>
        <w:t xml:space="preserve"> (</w:t>
      </w:r>
      <w:proofErr w:type="spellStart"/>
      <w:r w:rsidR="007A7ADB" w:rsidRPr="00C53F40">
        <w:rPr>
          <w:rFonts w:cs="Arial"/>
          <w:szCs w:val="22"/>
        </w:rPr>
        <w:t>Obr</w:t>
      </w:r>
      <w:proofErr w:type="spellEnd"/>
      <w:r w:rsidR="007A7ADB" w:rsidRPr="00C53F40">
        <w:rPr>
          <w:rFonts w:cs="Arial"/>
          <w:szCs w:val="22"/>
        </w:rPr>
        <w:t>. BOL, ki je predpisan s Pravilnikom o obrazcih in listinah za uresničevanje pravic iz obveznega zdravstvenega zavarovanja)</w:t>
      </w:r>
      <w:r w:rsidRPr="00C53F40">
        <w:rPr>
          <w:rFonts w:cs="Arial"/>
          <w:szCs w:val="22"/>
        </w:rPr>
        <w:t>, ki je izpolnjena v papirni obliki</w:t>
      </w:r>
      <w:r w:rsidR="001E497B" w:rsidRPr="00C53F40">
        <w:rPr>
          <w:rFonts w:cs="Arial"/>
          <w:szCs w:val="22"/>
        </w:rPr>
        <w:t>.</w:t>
      </w:r>
    </w:p>
    <w:p w14:paraId="1C842EFB" w14:textId="77777777" w:rsidR="001B216D" w:rsidRPr="00C53F40" w:rsidRDefault="001B216D" w:rsidP="006A5BEF">
      <w:pPr>
        <w:rPr>
          <w:rFonts w:cs="Arial"/>
          <w:szCs w:val="22"/>
        </w:rPr>
      </w:pPr>
    </w:p>
    <w:p w14:paraId="160B132D" w14:textId="0F8D507C" w:rsidR="001B216D" w:rsidRDefault="001B216D" w:rsidP="006A5BEF">
      <w:pPr>
        <w:rPr>
          <w:rFonts w:cs="Arial"/>
          <w:szCs w:val="22"/>
        </w:rPr>
      </w:pPr>
      <w:proofErr w:type="spellStart"/>
      <w:r w:rsidRPr="00C53F40">
        <w:rPr>
          <w:rFonts w:cs="Arial"/>
          <w:b/>
          <w:szCs w:val="22"/>
        </w:rPr>
        <w:t>e</w:t>
      </w:r>
      <w:r w:rsidR="001E3DBF" w:rsidRPr="00C53F40">
        <w:rPr>
          <w:rFonts w:cs="Arial"/>
          <w:b/>
          <w:szCs w:val="22"/>
        </w:rPr>
        <w:t>BOL</w:t>
      </w:r>
      <w:proofErr w:type="spellEnd"/>
      <w:r w:rsidRPr="00C53F40">
        <w:rPr>
          <w:rFonts w:cs="Arial"/>
          <w:szCs w:val="22"/>
        </w:rPr>
        <w:t xml:space="preserve"> </w:t>
      </w:r>
      <w:r w:rsidR="002305E8">
        <w:rPr>
          <w:rFonts w:cs="Arial"/>
          <w:szCs w:val="22"/>
        </w:rPr>
        <w:t xml:space="preserve"> so podatki </w:t>
      </w:r>
      <w:r w:rsidR="004008E7" w:rsidRPr="00C53F40">
        <w:rPr>
          <w:rFonts w:cs="Arial"/>
          <w:szCs w:val="22"/>
        </w:rPr>
        <w:t>BOL</w:t>
      </w:r>
      <w:r w:rsidR="00B06DC2" w:rsidRPr="00C53F40">
        <w:rPr>
          <w:rFonts w:cs="Arial"/>
          <w:szCs w:val="22"/>
        </w:rPr>
        <w:t xml:space="preserve"> </w:t>
      </w:r>
      <w:r w:rsidR="004008E7" w:rsidRPr="00C53F40">
        <w:rPr>
          <w:rFonts w:cs="Arial"/>
          <w:szCs w:val="22"/>
        </w:rPr>
        <w:t xml:space="preserve">v elektronski </w:t>
      </w:r>
      <w:r w:rsidR="002305E8">
        <w:rPr>
          <w:rFonts w:cs="Arial"/>
          <w:szCs w:val="22"/>
        </w:rPr>
        <w:t>(</w:t>
      </w:r>
      <w:proofErr w:type="spellStart"/>
      <w:r w:rsidR="002305E8">
        <w:rPr>
          <w:rFonts w:cs="Arial"/>
          <w:szCs w:val="22"/>
        </w:rPr>
        <w:t>xml</w:t>
      </w:r>
      <w:proofErr w:type="spellEnd"/>
      <w:r w:rsidR="002305E8">
        <w:rPr>
          <w:rFonts w:cs="Arial"/>
          <w:szCs w:val="22"/>
        </w:rPr>
        <w:t xml:space="preserve">) </w:t>
      </w:r>
      <w:r w:rsidR="004008E7" w:rsidRPr="00C53F40">
        <w:rPr>
          <w:rFonts w:cs="Arial"/>
          <w:szCs w:val="22"/>
        </w:rPr>
        <w:t>obliki in posredovan</w:t>
      </w:r>
      <w:r w:rsidR="002305E8">
        <w:rPr>
          <w:rFonts w:cs="Arial"/>
          <w:szCs w:val="22"/>
        </w:rPr>
        <w:t>i</w:t>
      </w:r>
      <w:r w:rsidR="004008E7" w:rsidRPr="00C53F40">
        <w:rPr>
          <w:rFonts w:cs="Arial"/>
          <w:szCs w:val="22"/>
        </w:rPr>
        <w:t xml:space="preserve"> </w:t>
      </w:r>
      <w:r w:rsidR="002305E8" w:rsidRPr="00C53F40">
        <w:rPr>
          <w:rFonts w:cs="Arial"/>
          <w:szCs w:val="22"/>
        </w:rPr>
        <w:t xml:space="preserve">na ZZZS </w:t>
      </w:r>
      <w:r w:rsidR="004008E7" w:rsidRPr="00C53F40">
        <w:rPr>
          <w:rFonts w:cs="Arial"/>
          <w:szCs w:val="22"/>
        </w:rPr>
        <w:t>prek sistema</w:t>
      </w:r>
      <w:r w:rsidR="00EF5E1B" w:rsidRPr="00C53F40">
        <w:rPr>
          <w:rFonts w:cs="Arial"/>
          <w:szCs w:val="22"/>
        </w:rPr>
        <w:t xml:space="preserve"> on-line</w:t>
      </w:r>
      <w:r w:rsidR="002305E8">
        <w:rPr>
          <w:rFonts w:cs="Arial"/>
          <w:szCs w:val="22"/>
        </w:rPr>
        <w:t>.</w:t>
      </w:r>
      <w:r w:rsidR="004008E7" w:rsidRPr="00C53F40">
        <w:rPr>
          <w:rFonts w:cs="Arial"/>
          <w:szCs w:val="22"/>
        </w:rPr>
        <w:t xml:space="preserve"> </w:t>
      </w:r>
    </w:p>
    <w:p w14:paraId="099C53C0" w14:textId="4D45B189" w:rsidR="00F65862" w:rsidRDefault="00F65862" w:rsidP="006A5BEF">
      <w:pPr>
        <w:rPr>
          <w:rFonts w:cs="Arial"/>
          <w:szCs w:val="22"/>
        </w:rPr>
      </w:pPr>
    </w:p>
    <w:p w14:paraId="7E2E423C" w14:textId="2022D71D" w:rsidR="00F65862" w:rsidRDefault="00F65862" w:rsidP="00F65862">
      <w:pPr>
        <w:rPr>
          <w:rFonts w:cs="Arial"/>
          <w:szCs w:val="22"/>
        </w:rPr>
      </w:pPr>
      <w:r w:rsidRPr="00C53F40">
        <w:rPr>
          <w:rFonts w:cs="Arial"/>
          <w:b/>
          <w:szCs w:val="22"/>
        </w:rPr>
        <w:t>BOL</w:t>
      </w:r>
      <w:r w:rsidR="00292661">
        <w:rPr>
          <w:rFonts w:cs="Arial"/>
          <w:b/>
          <w:szCs w:val="22"/>
        </w:rPr>
        <w:t xml:space="preserve"> za </w:t>
      </w:r>
      <w:r>
        <w:rPr>
          <w:rFonts w:cs="Arial"/>
          <w:b/>
          <w:szCs w:val="22"/>
        </w:rPr>
        <w:t>TZO</w:t>
      </w:r>
      <w:r w:rsidRPr="00C53F40">
        <w:rPr>
          <w:rFonts w:cs="Arial"/>
          <w:szCs w:val="22"/>
        </w:rPr>
        <w:t xml:space="preserve"> </w:t>
      </w:r>
      <w:r>
        <w:rPr>
          <w:rFonts w:cs="Arial"/>
          <w:szCs w:val="22"/>
        </w:rPr>
        <w:t xml:space="preserve">je Potrdilo o upravičeni zadržanosti od dela za tujo zavarovano </w:t>
      </w:r>
      <w:r w:rsidR="00710E2F">
        <w:rPr>
          <w:rFonts w:cs="Arial"/>
          <w:szCs w:val="22"/>
        </w:rPr>
        <w:t>osebo</w:t>
      </w:r>
      <w:r>
        <w:rPr>
          <w:rFonts w:cs="Arial"/>
          <w:szCs w:val="22"/>
        </w:rPr>
        <w:t xml:space="preserve">, ki je vedno izpolnjeno </w:t>
      </w:r>
      <w:r w:rsidR="00FF2182">
        <w:rPr>
          <w:rFonts w:cs="Arial"/>
          <w:szCs w:val="22"/>
        </w:rPr>
        <w:t xml:space="preserve">le </w:t>
      </w:r>
      <w:r>
        <w:rPr>
          <w:rFonts w:cs="Arial"/>
          <w:szCs w:val="22"/>
        </w:rPr>
        <w:t xml:space="preserve">v papirni obliki </w:t>
      </w:r>
      <w:r w:rsidR="00FF2182">
        <w:rPr>
          <w:rFonts w:cs="Arial"/>
          <w:szCs w:val="22"/>
        </w:rPr>
        <w:t>(se ne posreduje v sistem on-line).</w:t>
      </w:r>
      <w:r w:rsidR="00516214">
        <w:rPr>
          <w:rFonts w:cs="Arial"/>
          <w:szCs w:val="22"/>
        </w:rPr>
        <w:t xml:space="preserve"> </w:t>
      </w:r>
    </w:p>
    <w:p w14:paraId="6C727683" w14:textId="7E396BB5" w:rsidR="00FF2182" w:rsidRDefault="00FF2182" w:rsidP="00F65862">
      <w:pPr>
        <w:rPr>
          <w:rFonts w:cs="Arial"/>
          <w:szCs w:val="22"/>
        </w:rPr>
      </w:pPr>
    </w:p>
    <w:p w14:paraId="7BE60326" w14:textId="609CFD8C" w:rsidR="00FF2182" w:rsidRDefault="00FF2182" w:rsidP="00F65862">
      <w:pPr>
        <w:rPr>
          <w:rFonts w:cs="Arial"/>
          <w:szCs w:val="22"/>
        </w:rPr>
      </w:pPr>
      <w:r w:rsidRPr="00FF2182">
        <w:rPr>
          <w:rFonts w:cs="Arial"/>
          <w:b/>
          <w:szCs w:val="22"/>
        </w:rPr>
        <w:t>Certifikat</w:t>
      </w:r>
      <w:r>
        <w:rPr>
          <w:rFonts w:cs="Arial"/>
          <w:szCs w:val="22"/>
        </w:rPr>
        <w:t xml:space="preserve"> je potrdilo, ki začasno nadomešča </w:t>
      </w:r>
      <w:r w:rsidR="00F04899">
        <w:rPr>
          <w:rFonts w:cs="Arial"/>
          <w:szCs w:val="22"/>
        </w:rPr>
        <w:t>evropsko kartico zdravstvenega zavarovanja (</w:t>
      </w:r>
      <w:r>
        <w:rPr>
          <w:rFonts w:cs="Arial"/>
          <w:szCs w:val="22"/>
        </w:rPr>
        <w:t>EUKZZ</w:t>
      </w:r>
      <w:r w:rsidR="00F04899">
        <w:rPr>
          <w:rFonts w:cs="Arial"/>
          <w:szCs w:val="22"/>
        </w:rPr>
        <w:t>)</w:t>
      </w:r>
      <w:r>
        <w:rPr>
          <w:rFonts w:cs="Arial"/>
          <w:szCs w:val="22"/>
        </w:rPr>
        <w:t>.</w:t>
      </w:r>
    </w:p>
    <w:p w14:paraId="12EAFE8B" w14:textId="5C33DFBA" w:rsidR="00FF2182" w:rsidRDefault="00FF2182" w:rsidP="00F65862">
      <w:pPr>
        <w:rPr>
          <w:rFonts w:cs="Arial"/>
          <w:szCs w:val="22"/>
        </w:rPr>
      </w:pPr>
    </w:p>
    <w:p w14:paraId="4D1ADC7A" w14:textId="0D374FEE" w:rsidR="00FF2182" w:rsidRDefault="00FF2182" w:rsidP="00F65862">
      <w:pPr>
        <w:rPr>
          <w:rFonts w:cs="Arial"/>
          <w:szCs w:val="22"/>
        </w:rPr>
      </w:pPr>
      <w:r w:rsidRPr="00FF2182">
        <w:rPr>
          <w:rFonts w:cs="Arial"/>
          <w:b/>
          <w:szCs w:val="22"/>
        </w:rPr>
        <w:t>EUKZZ</w:t>
      </w:r>
      <w:r>
        <w:rPr>
          <w:rFonts w:cs="Arial"/>
          <w:szCs w:val="22"/>
        </w:rPr>
        <w:t xml:space="preserve"> je evropska kartica z</w:t>
      </w:r>
      <w:r w:rsidR="00F04899">
        <w:rPr>
          <w:rFonts w:cs="Arial"/>
          <w:szCs w:val="22"/>
        </w:rPr>
        <w:t>dravstvenega zavarovanja, ki je lahko izdana kot posamična kartica ali kot hrbtna stran nacionalne kartice določene države.</w:t>
      </w:r>
    </w:p>
    <w:p w14:paraId="57A61288" w14:textId="1921E086" w:rsidR="00F04899" w:rsidRDefault="00F04899" w:rsidP="00F65862">
      <w:pPr>
        <w:rPr>
          <w:rFonts w:cs="Arial"/>
          <w:szCs w:val="22"/>
        </w:rPr>
      </w:pPr>
    </w:p>
    <w:p w14:paraId="5754EA72" w14:textId="54D426A3" w:rsidR="00F04899" w:rsidRDefault="00F04899" w:rsidP="00F04899">
      <w:pPr>
        <w:rPr>
          <w:rFonts w:cs="Arial"/>
          <w:szCs w:val="22"/>
        </w:rPr>
      </w:pPr>
      <w:r>
        <w:rPr>
          <w:rFonts w:cs="Arial"/>
          <w:b/>
          <w:szCs w:val="22"/>
        </w:rPr>
        <w:t xml:space="preserve">Kartica </w:t>
      </w:r>
      <w:proofErr w:type="spellStart"/>
      <w:r>
        <w:rPr>
          <w:rFonts w:cs="Arial"/>
          <w:b/>
          <w:szCs w:val="22"/>
        </w:rPr>
        <w:t>Medicare</w:t>
      </w:r>
      <w:proofErr w:type="spellEnd"/>
      <w:r>
        <w:rPr>
          <w:rFonts w:cs="Arial"/>
          <w:szCs w:val="22"/>
        </w:rPr>
        <w:t xml:space="preserve"> je kartica, s katero na podlagi bilateralnega sporazuma uveljavljajo zavarovane osebe Avstralije med začasnim bivanjem v Republiki Sloveniji pravice do storitev nujnega zdravljenja in nujne medicinske pomoči.</w:t>
      </w:r>
    </w:p>
    <w:p w14:paraId="05B8A4DF" w14:textId="4F7B9CE9" w:rsidR="00F65862" w:rsidRDefault="00F65862" w:rsidP="006A5BEF">
      <w:pPr>
        <w:rPr>
          <w:rFonts w:cs="Arial"/>
          <w:szCs w:val="22"/>
        </w:rPr>
      </w:pPr>
    </w:p>
    <w:p w14:paraId="543F8397" w14:textId="58A90026" w:rsidR="00F65862" w:rsidRDefault="00F65862" w:rsidP="006A5BEF">
      <w:pPr>
        <w:rPr>
          <w:rFonts w:cs="Arial"/>
          <w:szCs w:val="22"/>
        </w:rPr>
      </w:pPr>
      <w:r>
        <w:rPr>
          <w:rFonts w:cs="Arial"/>
          <w:b/>
          <w:szCs w:val="22"/>
        </w:rPr>
        <w:t xml:space="preserve">KZZ </w:t>
      </w:r>
      <w:r w:rsidRPr="00F65862">
        <w:rPr>
          <w:rFonts w:cs="Arial"/>
          <w:szCs w:val="22"/>
        </w:rPr>
        <w:t xml:space="preserve">je </w:t>
      </w:r>
      <w:r w:rsidR="003A03CE">
        <w:rPr>
          <w:rFonts w:cs="Arial"/>
          <w:szCs w:val="22"/>
        </w:rPr>
        <w:t>identifikacijski dokument zavarovane osebe</w:t>
      </w:r>
      <w:r w:rsidR="007A7553">
        <w:rPr>
          <w:rFonts w:cs="Arial"/>
          <w:szCs w:val="22"/>
        </w:rPr>
        <w:t>.</w:t>
      </w:r>
    </w:p>
    <w:p w14:paraId="6677A185" w14:textId="167C64DA" w:rsidR="003F2A9F" w:rsidRPr="000814D3" w:rsidRDefault="003F2A9F" w:rsidP="006A5BEF"/>
    <w:p w14:paraId="67217B07" w14:textId="77777777" w:rsidR="00BA3DDD" w:rsidRPr="0004495C" w:rsidRDefault="003F2A9F" w:rsidP="00BA3DDD">
      <w:pPr>
        <w:pStyle w:val="tevilnatoka"/>
        <w:numPr>
          <w:ilvl w:val="0"/>
          <w:numId w:val="0"/>
        </w:numPr>
        <w:ind w:left="397" w:hanging="397"/>
        <w:rPr>
          <w:ins w:id="149" w:author="Biljana Ljubić" w:date="2020-01-15T10:46:00Z"/>
        </w:rPr>
      </w:pPr>
      <w:ins w:id="150" w:author="Biljana Ljubić" w:date="2020-01-15T10:46:00Z">
        <w:r w:rsidRPr="0004495C">
          <w:rPr>
            <w:rFonts w:cs="Arial"/>
            <w:b/>
          </w:rPr>
          <w:t>Nadomestni zdravnik</w:t>
        </w:r>
        <w:r w:rsidR="00BA3DDD" w:rsidRPr="0004495C">
          <w:rPr>
            <w:rFonts w:cs="Arial"/>
          </w:rPr>
          <w:t xml:space="preserve"> </w:t>
        </w:r>
        <w:r w:rsidR="00BA3DDD" w:rsidRPr="0004495C">
          <w:t>je zdravnik, ki izpolnjuje pogoje za osebnega zdravnika, in tega nadomešča v</w:t>
        </w:r>
      </w:ins>
    </w:p>
    <w:p w14:paraId="235AA619" w14:textId="77777777" w:rsidR="00BA3DDD" w:rsidRPr="0004495C" w:rsidRDefault="00BA3DDD" w:rsidP="00BA3DDD">
      <w:pPr>
        <w:pStyle w:val="tevilnatoka"/>
        <w:numPr>
          <w:ilvl w:val="0"/>
          <w:numId w:val="0"/>
        </w:numPr>
        <w:ind w:left="397" w:hanging="397"/>
        <w:rPr>
          <w:ins w:id="151" w:author="Biljana Ljubić" w:date="2020-01-15T10:46:00Z"/>
          <w:rFonts w:cs="Arial"/>
        </w:rPr>
      </w:pPr>
      <w:ins w:id="152" w:author="Biljana Ljubić" w:date="2020-01-15T10:46:00Z">
        <w:r w:rsidRPr="0004495C">
          <w:t>njegovi odsotnosti z vsemi njegovimi pooblastili</w:t>
        </w:r>
        <w:r w:rsidRPr="0004495C">
          <w:rPr>
            <w:lang w:val="sl-SI"/>
          </w:rPr>
          <w:t>.</w:t>
        </w:r>
        <w:r w:rsidRPr="0004495C">
          <w:t xml:space="preserve"> </w:t>
        </w:r>
        <w:r w:rsidRPr="0004495C">
          <w:rPr>
            <w:rFonts w:cs="Arial"/>
          </w:rPr>
          <w:t>Vsa pravila iz tega navodila, ki veljajo za osebnega</w:t>
        </w:r>
      </w:ins>
    </w:p>
    <w:p w14:paraId="08A564E1" w14:textId="500C5E1B" w:rsidR="00BA3DDD" w:rsidRPr="0004495C" w:rsidRDefault="00BA3DDD" w:rsidP="00BA3DDD">
      <w:pPr>
        <w:pStyle w:val="tevilnatoka"/>
        <w:numPr>
          <w:ilvl w:val="0"/>
          <w:numId w:val="0"/>
        </w:numPr>
        <w:ind w:left="397" w:hanging="397"/>
        <w:rPr>
          <w:ins w:id="153" w:author="Biljana Ljubić" w:date="2020-01-15T10:46:00Z"/>
          <w:lang w:val="sl-SI"/>
        </w:rPr>
      </w:pPr>
      <w:ins w:id="154" w:author="Biljana Ljubić" w:date="2020-01-15T10:46:00Z">
        <w:r w:rsidRPr="0004495C">
          <w:rPr>
            <w:rFonts w:cs="Arial"/>
          </w:rPr>
          <w:t>zdravnika, veljajo tudi</w:t>
        </w:r>
        <w:r w:rsidRPr="0004495C">
          <w:rPr>
            <w:rFonts w:cs="Arial"/>
            <w:lang w:val="sl-SI"/>
          </w:rPr>
          <w:t xml:space="preserve"> za nadomestnega zdravnika.</w:t>
        </w:r>
      </w:ins>
    </w:p>
    <w:p w14:paraId="3D35CA80" w14:textId="5AF51EA4" w:rsidR="003F2A9F" w:rsidRPr="0004495C" w:rsidRDefault="003F2A9F" w:rsidP="006A5BEF">
      <w:pPr>
        <w:rPr>
          <w:ins w:id="155" w:author="Biljana Ljubić" w:date="2020-01-15T10:46:00Z"/>
          <w:rFonts w:cs="Arial"/>
          <w:szCs w:val="22"/>
        </w:rPr>
      </w:pPr>
    </w:p>
    <w:p w14:paraId="00E0189B" w14:textId="77777777" w:rsidR="00405982" w:rsidRPr="00C53F40" w:rsidRDefault="00405982" w:rsidP="006A5BEF">
      <w:pPr>
        <w:rPr>
          <w:rFonts w:cs="Arial"/>
          <w:color w:val="626060"/>
          <w:szCs w:val="22"/>
        </w:rPr>
      </w:pPr>
      <w:r w:rsidRPr="00C53F40">
        <w:rPr>
          <w:rFonts w:cs="Arial"/>
          <w:b/>
          <w:szCs w:val="22"/>
        </w:rPr>
        <w:t>Osebni zdravnik</w:t>
      </w:r>
      <w:r w:rsidRPr="00C53F40">
        <w:rPr>
          <w:rFonts w:cs="Arial"/>
          <w:szCs w:val="22"/>
        </w:rPr>
        <w:t xml:space="preserve"> je </w:t>
      </w:r>
      <w:r w:rsidRPr="00C53F40">
        <w:rPr>
          <w:rFonts w:cs="Arial"/>
          <w:szCs w:val="22"/>
          <w:lang w:val="x-none"/>
        </w:rPr>
        <w:t>izbrani splošn</w:t>
      </w:r>
      <w:r w:rsidRPr="00C53F40">
        <w:rPr>
          <w:rFonts w:cs="Arial"/>
          <w:szCs w:val="22"/>
        </w:rPr>
        <w:t xml:space="preserve">i </w:t>
      </w:r>
      <w:r w:rsidRPr="00C53F40">
        <w:rPr>
          <w:rFonts w:cs="Arial"/>
          <w:szCs w:val="22"/>
          <w:lang w:val="x-none"/>
        </w:rPr>
        <w:t>osebn</w:t>
      </w:r>
      <w:r w:rsidRPr="00C53F40">
        <w:rPr>
          <w:rFonts w:cs="Arial"/>
          <w:szCs w:val="22"/>
        </w:rPr>
        <w:t>i</w:t>
      </w:r>
      <w:r w:rsidRPr="00C53F40">
        <w:rPr>
          <w:rFonts w:cs="Arial"/>
          <w:szCs w:val="22"/>
          <w:lang w:val="x-none"/>
        </w:rPr>
        <w:t xml:space="preserve"> zdravnik</w:t>
      </w:r>
      <w:r w:rsidRPr="00C53F40">
        <w:rPr>
          <w:rFonts w:cs="Arial"/>
          <w:szCs w:val="22"/>
        </w:rPr>
        <w:t xml:space="preserve"> in</w:t>
      </w:r>
      <w:r w:rsidRPr="00C53F40">
        <w:rPr>
          <w:rFonts w:cs="Arial"/>
          <w:szCs w:val="22"/>
          <w:lang w:val="x-none"/>
        </w:rPr>
        <w:t xml:space="preserve"> </w:t>
      </w:r>
      <w:r w:rsidRPr="00C53F40">
        <w:rPr>
          <w:rFonts w:cs="Arial"/>
          <w:szCs w:val="22"/>
        </w:rPr>
        <w:t xml:space="preserve">izbrani </w:t>
      </w:r>
      <w:r w:rsidRPr="00C53F40">
        <w:rPr>
          <w:rFonts w:cs="Arial"/>
          <w:szCs w:val="22"/>
          <w:lang w:val="x-none"/>
        </w:rPr>
        <w:t>osebn</w:t>
      </w:r>
      <w:r w:rsidRPr="00C53F40">
        <w:rPr>
          <w:rFonts w:cs="Arial"/>
          <w:szCs w:val="22"/>
        </w:rPr>
        <w:t>i</w:t>
      </w:r>
      <w:r w:rsidRPr="00C53F40">
        <w:rPr>
          <w:rFonts w:cs="Arial"/>
          <w:szCs w:val="22"/>
          <w:lang w:val="x-none"/>
        </w:rPr>
        <w:t xml:space="preserve"> otrošk</w:t>
      </w:r>
      <w:r w:rsidRPr="00C53F40">
        <w:rPr>
          <w:rFonts w:cs="Arial"/>
          <w:szCs w:val="22"/>
        </w:rPr>
        <w:t>i</w:t>
      </w:r>
      <w:r w:rsidRPr="00C53F40">
        <w:rPr>
          <w:rFonts w:cs="Arial"/>
          <w:szCs w:val="22"/>
          <w:lang w:val="x-none"/>
        </w:rPr>
        <w:t xml:space="preserve"> zdravnik</w:t>
      </w:r>
      <w:r w:rsidRPr="00C53F40">
        <w:rPr>
          <w:rFonts w:cs="Arial"/>
          <w:szCs w:val="22"/>
        </w:rPr>
        <w:t xml:space="preserve"> ter nadomestni zdravnik, ki nadomešča slednja v času njune začasne odsotnosti z dela.</w:t>
      </w:r>
      <w:r w:rsidRPr="00C53F40">
        <w:rPr>
          <w:rFonts w:cs="Arial"/>
          <w:color w:val="626060"/>
          <w:szCs w:val="22"/>
        </w:rPr>
        <w:t xml:space="preserve"> </w:t>
      </w:r>
    </w:p>
    <w:p w14:paraId="301CB333" w14:textId="77777777" w:rsidR="00405982" w:rsidRPr="00C53F40" w:rsidRDefault="00405982" w:rsidP="006A5BEF">
      <w:pPr>
        <w:rPr>
          <w:rFonts w:cs="Arial"/>
          <w:color w:val="626060"/>
          <w:szCs w:val="22"/>
        </w:rPr>
      </w:pPr>
    </w:p>
    <w:p w14:paraId="58136A8B" w14:textId="77777777" w:rsidR="00405982" w:rsidRPr="00C53F40" w:rsidRDefault="00405982" w:rsidP="006A5BEF">
      <w:pPr>
        <w:rPr>
          <w:b/>
          <w:szCs w:val="22"/>
        </w:rPr>
      </w:pPr>
      <w:r w:rsidRPr="006A5BEF">
        <w:rPr>
          <w:b/>
          <w:szCs w:val="22"/>
        </w:rPr>
        <w:t>OZZ</w:t>
      </w:r>
      <w:r w:rsidRPr="00C53F40">
        <w:rPr>
          <w:b/>
          <w:szCs w:val="22"/>
        </w:rPr>
        <w:t xml:space="preserve"> </w:t>
      </w:r>
      <w:r w:rsidRPr="006A5BEF">
        <w:rPr>
          <w:szCs w:val="22"/>
        </w:rPr>
        <w:t>je obvezno zdravstveno zavarovanje</w:t>
      </w:r>
      <w:r w:rsidR="006A5BEF">
        <w:rPr>
          <w:szCs w:val="22"/>
        </w:rPr>
        <w:t>.</w:t>
      </w:r>
    </w:p>
    <w:p w14:paraId="7BEB329E" w14:textId="77777777" w:rsidR="001B216D" w:rsidRPr="00C53F40" w:rsidRDefault="001B216D" w:rsidP="006A5BEF">
      <w:pPr>
        <w:rPr>
          <w:rFonts w:cs="Arial"/>
          <w:b/>
          <w:szCs w:val="22"/>
        </w:rPr>
      </w:pPr>
    </w:p>
    <w:p w14:paraId="0901D0F0" w14:textId="77777777" w:rsidR="00405982" w:rsidRPr="00C53F40" w:rsidRDefault="00405982" w:rsidP="006A5BEF">
      <w:pPr>
        <w:rPr>
          <w:rFonts w:cs="Arial"/>
          <w:szCs w:val="22"/>
        </w:rPr>
      </w:pPr>
      <w:r w:rsidRPr="00C53F40">
        <w:rPr>
          <w:rFonts w:cs="Arial"/>
          <w:b/>
          <w:szCs w:val="22"/>
        </w:rPr>
        <w:t>Pooblaščena oseba</w:t>
      </w:r>
      <w:r w:rsidRPr="00C53F40">
        <w:rPr>
          <w:rFonts w:cs="Arial"/>
          <w:szCs w:val="22"/>
        </w:rPr>
        <w:t xml:space="preserve"> je osebni zdravnik, medicinska sestra oziroma druga oseba pri izvajalcu, ki je pristojna za zap</w:t>
      </w:r>
      <w:r w:rsidR="008C16C9" w:rsidRPr="00C53F40">
        <w:rPr>
          <w:rFonts w:cs="Arial"/>
          <w:szCs w:val="22"/>
        </w:rPr>
        <w:t xml:space="preserve">is  </w:t>
      </w:r>
      <w:proofErr w:type="spellStart"/>
      <w:r w:rsidR="008C16C9" w:rsidRPr="00C53F40">
        <w:rPr>
          <w:rFonts w:cs="Arial"/>
          <w:szCs w:val="22"/>
        </w:rPr>
        <w:t>eBOL</w:t>
      </w:r>
      <w:proofErr w:type="spellEnd"/>
      <w:r w:rsidR="00382879">
        <w:rPr>
          <w:rFonts w:cs="Arial"/>
          <w:szCs w:val="22"/>
        </w:rPr>
        <w:t xml:space="preserve"> v sistem on-line</w:t>
      </w:r>
      <w:r w:rsidR="008C16C9" w:rsidRPr="00C53F40">
        <w:rPr>
          <w:rFonts w:cs="Arial"/>
          <w:szCs w:val="22"/>
        </w:rPr>
        <w:t xml:space="preserve">. Za podpis </w:t>
      </w:r>
      <w:proofErr w:type="spellStart"/>
      <w:r w:rsidR="008C16C9" w:rsidRPr="00C53F40">
        <w:rPr>
          <w:rFonts w:cs="Arial"/>
          <w:szCs w:val="22"/>
        </w:rPr>
        <w:t>e</w:t>
      </w:r>
      <w:r w:rsidRPr="00C53F40">
        <w:rPr>
          <w:rFonts w:cs="Arial"/>
          <w:szCs w:val="22"/>
        </w:rPr>
        <w:t>BOL</w:t>
      </w:r>
      <w:proofErr w:type="spellEnd"/>
      <w:r w:rsidRPr="00C53F40">
        <w:rPr>
          <w:rFonts w:cs="Arial"/>
          <w:szCs w:val="22"/>
        </w:rPr>
        <w:t xml:space="preserve"> z digitalnim potrdilom je pristojen osebni zdravnik. </w:t>
      </w:r>
    </w:p>
    <w:p w14:paraId="25B92C47" w14:textId="77777777" w:rsidR="001B216D" w:rsidRPr="00C53F40" w:rsidRDefault="001B216D" w:rsidP="006A5BEF">
      <w:pPr>
        <w:rPr>
          <w:rFonts w:cs="Arial"/>
          <w:b/>
          <w:szCs w:val="22"/>
        </w:rPr>
      </w:pPr>
    </w:p>
    <w:p w14:paraId="4BE47643" w14:textId="378AC619" w:rsidR="001B216D" w:rsidRDefault="001B216D" w:rsidP="006A5BEF">
      <w:pPr>
        <w:rPr>
          <w:rFonts w:cs="Arial"/>
          <w:szCs w:val="22"/>
        </w:rPr>
      </w:pPr>
      <w:r w:rsidRPr="00C53F40">
        <w:rPr>
          <w:rFonts w:cs="Arial"/>
          <w:b/>
          <w:szCs w:val="22"/>
        </w:rPr>
        <w:t>Povezana oseba</w:t>
      </w:r>
      <w:r w:rsidRPr="00C53F40">
        <w:rPr>
          <w:rFonts w:cs="Arial"/>
          <w:szCs w:val="22"/>
        </w:rPr>
        <w:t xml:space="preserve"> je </w:t>
      </w:r>
      <w:r w:rsidR="00B06DC2" w:rsidRPr="00C53F40">
        <w:rPr>
          <w:rFonts w:cs="Arial"/>
          <w:szCs w:val="22"/>
        </w:rPr>
        <w:t>ose</w:t>
      </w:r>
      <w:r w:rsidR="002823EC" w:rsidRPr="00C53F40">
        <w:rPr>
          <w:rFonts w:cs="Arial"/>
          <w:szCs w:val="22"/>
        </w:rPr>
        <w:t>ba, zaradi katere je zavarovana oseba</w:t>
      </w:r>
      <w:r w:rsidR="00B06DC2" w:rsidRPr="00C53F40">
        <w:rPr>
          <w:rFonts w:cs="Arial"/>
          <w:szCs w:val="22"/>
        </w:rPr>
        <w:t xml:space="preserve"> zadržan</w:t>
      </w:r>
      <w:r w:rsidR="00382879">
        <w:rPr>
          <w:rFonts w:cs="Arial"/>
          <w:szCs w:val="22"/>
        </w:rPr>
        <w:t>a</w:t>
      </w:r>
      <w:r w:rsidR="00B06DC2" w:rsidRPr="00C53F40">
        <w:rPr>
          <w:rFonts w:cs="Arial"/>
          <w:szCs w:val="22"/>
        </w:rPr>
        <w:t xml:space="preserve"> od dela iz razloga, ker neguje</w:t>
      </w:r>
      <w:r w:rsidR="004008E7" w:rsidRPr="00C53F40">
        <w:rPr>
          <w:rFonts w:cs="Arial"/>
          <w:szCs w:val="22"/>
        </w:rPr>
        <w:t>,</w:t>
      </w:r>
      <w:r w:rsidR="00B06DC2" w:rsidRPr="00C53F40">
        <w:rPr>
          <w:rFonts w:cs="Arial"/>
          <w:szCs w:val="22"/>
        </w:rPr>
        <w:t xml:space="preserve"> spremlja </w:t>
      </w:r>
      <w:r w:rsidR="00382879">
        <w:rPr>
          <w:rFonts w:cs="Arial"/>
          <w:szCs w:val="22"/>
        </w:rPr>
        <w:t xml:space="preserve">zavarovano </w:t>
      </w:r>
      <w:r w:rsidR="00C720F5">
        <w:rPr>
          <w:rFonts w:cs="Arial"/>
          <w:szCs w:val="22"/>
        </w:rPr>
        <w:t xml:space="preserve">osebo </w:t>
      </w:r>
      <w:r w:rsidR="00B06DC2" w:rsidRPr="00C53F40">
        <w:rPr>
          <w:rFonts w:cs="Arial"/>
          <w:szCs w:val="22"/>
        </w:rPr>
        <w:t>k izvajalcu zdravstvenih storitev ali od izvajalca zdravstvenih storitev domov</w:t>
      </w:r>
      <w:r w:rsidR="008C16C9" w:rsidRPr="00C53F40">
        <w:rPr>
          <w:rFonts w:cs="Arial"/>
          <w:szCs w:val="22"/>
        </w:rPr>
        <w:t xml:space="preserve"> ali</w:t>
      </w:r>
      <w:r w:rsidR="004008E7" w:rsidRPr="00C53F40">
        <w:rPr>
          <w:rFonts w:cs="Arial"/>
          <w:szCs w:val="22"/>
        </w:rPr>
        <w:t xml:space="preserve"> ker je na usposabljanju za rehabilitacijo otroka</w:t>
      </w:r>
      <w:r w:rsidRPr="00C53F40">
        <w:rPr>
          <w:rFonts w:cs="Arial"/>
          <w:szCs w:val="22"/>
        </w:rPr>
        <w:t>.</w:t>
      </w:r>
    </w:p>
    <w:p w14:paraId="61DE83FF" w14:textId="307AC274" w:rsidR="00C722F1" w:rsidRDefault="00C722F1" w:rsidP="006A5BEF">
      <w:pPr>
        <w:rPr>
          <w:rFonts w:cs="Arial"/>
          <w:szCs w:val="22"/>
        </w:rPr>
      </w:pPr>
    </w:p>
    <w:p w14:paraId="7082966F" w14:textId="62D7A180" w:rsidR="00C722F1" w:rsidRPr="00C53F40" w:rsidRDefault="00F04899" w:rsidP="006A5BEF">
      <w:pPr>
        <w:rPr>
          <w:rFonts w:cs="Arial"/>
          <w:szCs w:val="22"/>
        </w:rPr>
      </w:pPr>
      <w:r w:rsidRPr="00F04899">
        <w:rPr>
          <w:rFonts w:cs="Arial"/>
          <w:b/>
          <w:szCs w:val="22"/>
        </w:rPr>
        <w:t xml:space="preserve">Potrdilo </w:t>
      </w:r>
      <w:proofErr w:type="spellStart"/>
      <w:r w:rsidRPr="00F04899">
        <w:rPr>
          <w:rFonts w:cs="Arial"/>
          <w:b/>
          <w:szCs w:val="22"/>
        </w:rPr>
        <w:t>MedZZ</w:t>
      </w:r>
      <w:proofErr w:type="spellEnd"/>
      <w:r>
        <w:rPr>
          <w:rFonts w:cs="Arial"/>
          <w:szCs w:val="22"/>
        </w:rPr>
        <w:t xml:space="preserve"> je Potrdilo o prav</w:t>
      </w:r>
      <w:r w:rsidR="00D5653E">
        <w:rPr>
          <w:rFonts w:cs="Arial"/>
          <w:szCs w:val="22"/>
        </w:rPr>
        <w:t>ici do zdravstvenih storitev za TZO</w:t>
      </w:r>
      <w:r>
        <w:rPr>
          <w:rFonts w:cs="Arial"/>
          <w:szCs w:val="22"/>
        </w:rPr>
        <w:t>, ki ga izda območna enota ZZZS na podlagi obrazcev E112, E123 ali dvojezičnih obrazcih na podlagi bilateralnih sporazumov</w:t>
      </w:r>
      <w:r w:rsidR="00E3241C">
        <w:rPr>
          <w:rFonts w:cs="Arial"/>
          <w:szCs w:val="22"/>
        </w:rPr>
        <w:t>.</w:t>
      </w:r>
    </w:p>
    <w:p w14:paraId="1699B359" w14:textId="77777777" w:rsidR="001B216D" w:rsidRPr="00C53F40" w:rsidRDefault="001B216D" w:rsidP="006A5BEF">
      <w:pPr>
        <w:rPr>
          <w:rFonts w:cs="Arial"/>
          <w:b/>
          <w:szCs w:val="22"/>
        </w:rPr>
      </w:pPr>
    </w:p>
    <w:p w14:paraId="218209FE" w14:textId="77777777" w:rsidR="008F16FB" w:rsidRPr="00C53F40" w:rsidDel="002305E8" w:rsidRDefault="00F973C7" w:rsidP="006A5BEF">
      <w:pPr>
        <w:rPr>
          <w:rFonts w:cs="Arial"/>
          <w:szCs w:val="22"/>
        </w:rPr>
      </w:pPr>
      <w:r w:rsidRPr="00C53F40" w:rsidDel="002305E8">
        <w:rPr>
          <w:rFonts w:cs="Arial"/>
          <w:b/>
          <w:szCs w:val="22"/>
        </w:rPr>
        <w:t>S</w:t>
      </w:r>
      <w:r w:rsidR="003C7234" w:rsidRPr="00C53F40" w:rsidDel="002305E8">
        <w:rPr>
          <w:rFonts w:cs="Arial"/>
          <w:b/>
          <w:szCs w:val="22"/>
        </w:rPr>
        <w:t>istem on-line</w:t>
      </w:r>
      <w:r w:rsidR="003C7234" w:rsidRPr="00C53F40" w:rsidDel="002305E8">
        <w:rPr>
          <w:rFonts w:cs="Arial"/>
          <w:szCs w:val="22"/>
        </w:rPr>
        <w:t xml:space="preserve"> </w:t>
      </w:r>
      <w:r w:rsidRPr="00C53F40" w:rsidDel="002305E8">
        <w:rPr>
          <w:rFonts w:cs="Arial"/>
          <w:szCs w:val="22"/>
        </w:rPr>
        <w:t xml:space="preserve">zdravstveno zavarovanje </w:t>
      </w:r>
      <w:r w:rsidR="003C7234" w:rsidRPr="00C53F40" w:rsidDel="002305E8">
        <w:rPr>
          <w:rFonts w:cs="Arial"/>
          <w:szCs w:val="22"/>
        </w:rPr>
        <w:t xml:space="preserve">je </w:t>
      </w:r>
      <w:r w:rsidRPr="00C53F40" w:rsidDel="002305E8">
        <w:rPr>
          <w:rFonts w:cs="Arial"/>
          <w:szCs w:val="22"/>
        </w:rPr>
        <w:t>sistem, ki zagotavlja neposredno elektronsko izmenjevanje podatkov med informacijskimi sistemi izvajalcev zdravstvenih storitev in informacijskim sistemom ZZZS</w:t>
      </w:r>
      <w:r w:rsidR="00411C96">
        <w:rPr>
          <w:rFonts w:cs="Arial"/>
          <w:szCs w:val="22"/>
        </w:rPr>
        <w:t>.</w:t>
      </w:r>
      <w:r w:rsidRPr="00C53F40" w:rsidDel="002305E8">
        <w:rPr>
          <w:rFonts w:cs="Arial"/>
          <w:szCs w:val="22"/>
        </w:rPr>
        <w:t xml:space="preserve"> </w:t>
      </w:r>
    </w:p>
    <w:p w14:paraId="14C612A5" w14:textId="77777777" w:rsidR="00A20AD4" w:rsidRPr="00A20AD4" w:rsidRDefault="00A20AD4" w:rsidP="00A20AD4">
      <w:pPr>
        <w:rPr>
          <w:rFonts w:cs="Arial"/>
          <w:szCs w:val="22"/>
        </w:rPr>
      </w:pPr>
    </w:p>
    <w:p w14:paraId="0DC5EE5B" w14:textId="0E6FE24C" w:rsidR="00A20AD4" w:rsidRDefault="00A20AD4" w:rsidP="00A20AD4">
      <w:r w:rsidRPr="00A20AD4">
        <w:rPr>
          <w:rFonts w:cs="Arial"/>
          <w:b/>
          <w:szCs w:val="22"/>
        </w:rPr>
        <w:t>SPOT ali Slovenska poslovna točka</w:t>
      </w:r>
      <w:r w:rsidRPr="00A20AD4">
        <w:rPr>
          <w:rFonts w:cs="Arial"/>
          <w:szCs w:val="22"/>
        </w:rPr>
        <w:t xml:space="preserve"> (prej </w:t>
      </w:r>
      <w:proofErr w:type="spellStart"/>
      <w:r w:rsidRPr="00A20AD4">
        <w:rPr>
          <w:rFonts w:cs="Arial"/>
          <w:szCs w:val="22"/>
        </w:rPr>
        <w:t>eVEM</w:t>
      </w:r>
      <w:proofErr w:type="spellEnd"/>
      <w:r w:rsidRPr="00A20AD4">
        <w:rPr>
          <w:rFonts w:cs="Arial"/>
          <w:szCs w:val="22"/>
        </w:rPr>
        <w:t xml:space="preserve">) </w:t>
      </w:r>
      <w:r w:rsidR="00411C96">
        <w:t>je</w:t>
      </w:r>
      <w:r w:rsidRPr="00411C96">
        <w:t xml:space="preserve"> ključni portal za podjetnike in poslovne subjekte, ki povezuje različne institucije in pristojne organe, nudi informacije in spletne rešitve.  </w:t>
      </w:r>
    </w:p>
    <w:p w14:paraId="75493B46" w14:textId="1573D914" w:rsidR="00F65862" w:rsidRDefault="00F65862" w:rsidP="00A20AD4"/>
    <w:p w14:paraId="0CA6BC5A" w14:textId="5F84DE11" w:rsidR="00F65862" w:rsidRDefault="00F65862" w:rsidP="00F65862">
      <w:pPr>
        <w:rPr>
          <w:rFonts w:cs="Arial"/>
          <w:szCs w:val="22"/>
        </w:rPr>
      </w:pPr>
      <w:r>
        <w:rPr>
          <w:rFonts w:cs="Arial"/>
          <w:b/>
          <w:szCs w:val="22"/>
        </w:rPr>
        <w:t>TZO</w:t>
      </w:r>
      <w:r w:rsidRPr="00C53F40">
        <w:rPr>
          <w:rFonts w:cs="Arial"/>
          <w:szCs w:val="22"/>
        </w:rPr>
        <w:t xml:space="preserve"> </w:t>
      </w:r>
      <w:r>
        <w:rPr>
          <w:rFonts w:cs="Arial"/>
          <w:szCs w:val="22"/>
        </w:rPr>
        <w:t xml:space="preserve">je tuja zavarovana oseba, ki uveljavlja storitve v </w:t>
      </w:r>
      <w:r w:rsidR="00FF2182">
        <w:rPr>
          <w:rFonts w:cs="Arial"/>
          <w:szCs w:val="22"/>
        </w:rPr>
        <w:t xml:space="preserve">Republiki </w:t>
      </w:r>
      <w:r>
        <w:rPr>
          <w:rFonts w:cs="Arial"/>
          <w:szCs w:val="22"/>
        </w:rPr>
        <w:t xml:space="preserve">Sloveniji bodisi s </w:t>
      </w:r>
      <w:r w:rsidR="0093764D">
        <w:rPr>
          <w:rFonts w:cs="Arial"/>
          <w:szCs w:val="22"/>
        </w:rPr>
        <w:t>KZZ</w:t>
      </w:r>
      <w:r w:rsidR="00FF2182">
        <w:rPr>
          <w:rFonts w:cs="Arial"/>
          <w:szCs w:val="22"/>
        </w:rPr>
        <w:t>, z EUKZZ, Certifikatom</w:t>
      </w:r>
      <w:r w:rsidR="0093764D">
        <w:rPr>
          <w:rFonts w:cs="Arial"/>
          <w:szCs w:val="22"/>
        </w:rPr>
        <w:t xml:space="preserve">, Potrdilom </w:t>
      </w:r>
      <w:proofErr w:type="spellStart"/>
      <w:r w:rsidR="0093764D">
        <w:rPr>
          <w:rFonts w:cs="Arial"/>
          <w:szCs w:val="22"/>
        </w:rPr>
        <w:t>MedZZ</w:t>
      </w:r>
      <w:proofErr w:type="spellEnd"/>
      <w:r w:rsidR="00FF2182">
        <w:rPr>
          <w:rFonts w:cs="Arial"/>
          <w:szCs w:val="22"/>
        </w:rPr>
        <w:t xml:space="preserve"> ali kartico </w:t>
      </w:r>
      <w:proofErr w:type="spellStart"/>
      <w:r w:rsidR="00FF2182">
        <w:rPr>
          <w:rFonts w:cs="Arial"/>
          <w:szCs w:val="22"/>
        </w:rPr>
        <w:t>Medicare</w:t>
      </w:r>
      <w:proofErr w:type="spellEnd"/>
      <w:r w:rsidR="00FF2182">
        <w:rPr>
          <w:rFonts w:cs="Arial"/>
          <w:szCs w:val="22"/>
        </w:rPr>
        <w:t>.</w:t>
      </w:r>
    </w:p>
    <w:p w14:paraId="185B966E" w14:textId="77777777" w:rsidR="00F65862" w:rsidRPr="00411C96" w:rsidDel="002305E8" w:rsidRDefault="00F65862" w:rsidP="00A20AD4"/>
    <w:p w14:paraId="5E7AC21D" w14:textId="1A46499B" w:rsidR="003C7234" w:rsidRPr="00C53F40" w:rsidDel="00943D81" w:rsidRDefault="006B43BD" w:rsidP="006A5BEF">
      <w:pPr>
        <w:rPr>
          <w:rFonts w:cs="Arial"/>
          <w:szCs w:val="22"/>
        </w:rPr>
      </w:pPr>
      <w:r w:rsidRPr="00C53F40" w:rsidDel="00943D81">
        <w:rPr>
          <w:rFonts w:cs="Arial"/>
          <w:b/>
          <w:szCs w:val="22"/>
        </w:rPr>
        <w:t xml:space="preserve">Zapis </w:t>
      </w:r>
      <w:proofErr w:type="spellStart"/>
      <w:r w:rsidR="00591ECF" w:rsidRPr="00C53F40" w:rsidDel="00943D81">
        <w:rPr>
          <w:rFonts w:cs="Arial"/>
          <w:b/>
          <w:szCs w:val="22"/>
        </w:rPr>
        <w:t>eBOL</w:t>
      </w:r>
      <w:proofErr w:type="spellEnd"/>
      <w:r w:rsidR="00833AE1">
        <w:rPr>
          <w:rFonts w:cs="Arial"/>
          <w:szCs w:val="22"/>
        </w:rPr>
        <w:t xml:space="preserve"> </w:t>
      </w:r>
      <w:r w:rsidR="00F65862">
        <w:rPr>
          <w:rFonts w:cs="Arial"/>
          <w:szCs w:val="22"/>
        </w:rPr>
        <w:t>je</w:t>
      </w:r>
      <w:r w:rsidR="00F65862" w:rsidRPr="00C53F40" w:rsidDel="00943D81">
        <w:rPr>
          <w:rFonts w:cs="Arial"/>
          <w:szCs w:val="22"/>
        </w:rPr>
        <w:t xml:space="preserve"> </w:t>
      </w:r>
      <w:r w:rsidR="00591ECF" w:rsidRPr="00C53F40" w:rsidDel="00943D81">
        <w:rPr>
          <w:rFonts w:cs="Arial"/>
          <w:szCs w:val="22"/>
        </w:rPr>
        <w:t xml:space="preserve">zapis podatkov </w:t>
      </w:r>
      <w:proofErr w:type="spellStart"/>
      <w:r w:rsidR="008F16FB" w:rsidRPr="00C53F40" w:rsidDel="00943D81">
        <w:rPr>
          <w:rFonts w:cs="Arial"/>
          <w:szCs w:val="22"/>
        </w:rPr>
        <w:t>eBOL</w:t>
      </w:r>
      <w:proofErr w:type="spellEnd"/>
      <w:r w:rsidR="008F16FB" w:rsidRPr="00C53F40" w:rsidDel="00943D81">
        <w:rPr>
          <w:rFonts w:cs="Arial"/>
          <w:szCs w:val="22"/>
        </w:rPr>
        <w:t xml:space="preserve"> in njegovo posredovanje prek sistema on-line na ZZZS. </w:t>
      </w:r>
    </w:p>
    <w:p w14:paraId="2675C028" w14:textId="77777777" w:rsidR="00591ECF" w:rsidRPr="00C53F40" w:rsidRDefault="00591ECF" w:rsidP="006A5BEF">
      <w:pPr>
        <w:rPr>
          <w:rFonts w:cs="Arial"/>
          <w:szCs w:val="22"/>
        </w:rPr>
      </w:pPr>
    </w:p>
    <w:p w14:paraId="0E598E68" w14:textId="77777777" w:rsidR="00405982" w:rsidRPr="00C53F40" w:rsidRDefault="002823EC" w:rsidP="006A5BEF">
      <w:pPr>
        <w:rPr>
          <w:rFonts w:cs="Arial"/>
          <w:szCs w:val="22"/>
        </w:rPr>
      </w:pPr>
      <w:r w:rsidRPr="00C53F40">
        <w:rPr>
          <w:rFonts w:cs="Arial"/>
          <w:b/>
          <w:szCs w:val="22"/>
        </w:rPr>
        <w:t xml:space="preserve">Zavarovana oseba </w:t>
      </w:r>
      <w:r w:rsidRPr="00C53F40">
        <w:rPr>
          <w:rFonts w:cs="Arial"/>
          <w:szCs w:val="22"/>
        </w:rPr>
        <w:t>je z</w:t>
      </w:r>
      <w:r w:rsidR="00405982" w:rsidRPr="00C53F40">
        <w:rPr>
          <w:rFonts w:cs="Arial"/>
          <w:szCs w:val="22"/>
        </w:rPr>
        <w:t>avarovanec, ki je zad</w:t>
      </w:r>
      <w:r w:rsidRPr="00C53F40">
        <w:rPr>
          <w:rFonts w:cs="Arial"/>
          <w:szCs w:val="22"/>
        </w:rPr>
        <w:t>ržan od dela in s tem upravičen</w:t>
      </w:r>
      <w:r w:rsidR="00405982" w:rsidRPr="00C53F40">
        <w:rPr>
          <w:rFonts w:cs="Arial"/>
          <w:szCs w:val="22"/>
        </w:rPr>
        <w:t xml:space="preserve"> do BOL. </w:t>
      </w:r>
    </w:p>
    <w:p w14:paraId="07AAA38C" w14:textId="77777777" w:rsidR="002D3848" w:rsidRPr="00C53F40" w:rsidRDefault="002D3848" w:rsidP="006A5BEF">
      <w:pPr>
        <w:rPr>
          <w:del w:id="156" w:author="Biljana Ljubić" w:date="2020-01-15T10:46:00Z"/>
          <w:rFonts w:cs="Arial"/>
          <w:szCs w:val="22"/>
        </w:rPr>
      </w:pPr>
    </w:p>
    <w:p w14:paraId="7EF74F01" w14:textId="68499B22" w:rsidR="00CB4AD4" w:rsidRPr="000814D3" w:rsidRDefault="00E468A5" w:rsidP="006A5BEF">
      <w:pPr>
        <w:rPr>
          <w:lang w:val="x-none"/>
        </w:rPr>
      </w:pPr>
      <w:r w:rsidRPr="00C53F40">
        <w:rPr>
          <w:rFonts w:cs="Arial"/>
          <w:b/>
          <w:szCs w:val="22"/>
        </w:rPr>
        <w:t>Z</w:t>
      </w:r>
      <w:r w:rsidR="00CB4AD4" w:rsidRPr="00C53F40">
        <w:rPr>
          <w:rFonts w:cs="Arial"/>
          <w:b/>
          <w:szCs w:val="22"/>
        </w:rPr>
        <w:t>avezanec</w:t>
      </w:r>
      <w:r w:rsidR="002D3848" w:rsidRPr="00C53F40">
        <w:rPr>
          <w:rFonts w:cs="Arial"/>
          <w:szCs w:val="22"/>
        </w:rPr>
        <w:t xml:space="preserve"> je delodajalec in samostojni zavezanec (samostojni podjetnik</w:t>
      </w:r>
      <w:r w:rsidR="00F973C7" w:rsidRPr="00C53F40">
        <w:rPr>
          <w:rFonts w:cs="Arial"/>
          <w:szCs w:val="22"/>
        </w:rPr>
        <w:t xml:space="preserve"> posameznik</w:t>
      </w:r>
      <w:r w:rsidR="002D3848" w:rsidRPr="00C53F40">
        <w:rPr>
          <w:rFonts w:cs="Arial"/>
          <w:szCs w:val="22"/>
        </w:rPr>
        <w:t>, družbenik</w:t>
      </w:r>
      <w:r w:rsidR="00F973C7" w:rsidRPr="00C53F40">
        <w:rPr>
          <w:rFonts w:cs="Arial"/>
          <w:szCs w:val="22"/>
        </w:rPr>
        <w:t>, ki je poslovodna oseba</w:t>
      </w:r>
      <w:r w:rsidR="002D3848" w:rsidRPr="00C53F40">
        <w:rPr>
          <w:rFonts w:cs="Arial"/>
          <w:szCs w:val="22"/>
        </w:rPr>
        <w:t xml:space="preserve">, kmet, …), ki </w:t>
      </w:r>
      <w:r w:rsidR="00F973C7" w:rsidRPr="00C53F40">
        <w:rPr>
          <w:rFonts w:cs="Arial"/>
          <w:szCs w:val="22"/>
        </w:rPr>
        <w:t>je</w:t>
      </w:r>
      <w:r w:rsidR="002823EC" w:rsidRPr="00C53F40">
        <w:rPr>
          <w:rFonts w:cs="Arial"/>
          <w:szCs w:val="22"/>
        </w:rPr>
        <w:t xml:space="preserve"> zavezan za prijavo zavarovane osebe</w:t>
      </w:r>
      <w:r w:rsidR="002D3848" w:rsidRPr="00C53F40">
        <w:rPr>
          <w:rFonts w:cs="Arial"/>
          <w:szCs w:val="22"/>
        </w:rPr>
        <w:t xml:space="preserve"> v obvezno zavarovanje</w:t>
      </w:r>
      <w:r w:rsidR="002D3848" w:rsidRPr="00C53F40">
        <w:rPr>
          <w:rFonts w:cs="Arial"/>
          <w:szCs w:val="22"/>
          <w:lang w:val="x-none"/>
        </w:rPr>
        <w:t>.</w:t>
      </w:r>
    </w:p>
    <w:p w14:paraId="6AD14F46" w14:textId="7ADB2E28" w:rsidR="003F2A9F" w:rsidRDefault="003F2A9F" w:rsidP="006A5BEF">
      <w:pPr>
        <w:rPr>
          <w:ins w:id="157" w:author="Biljana Ljubić" w:date="2020-01-15T10:46:00Z"/>
          <w:rFonts w:cs="Arial"/>
          <w:szCs w:val="22"/>
          <w:lang w:val="x-none"/>
        </w:rPr>
      </w:pPr>
    </w:p>
    <w:p w14:paraId="4586ACF1" w14:textId="17B31BBA" w:rsidR="003F2A9F" w:rsidRPr="0004495C" w:rsidRDefault="003F2A9F" w:rsidP="006A5BEF">
      <w:pPr>
        <w:rPr>
          <w:ins w:id="158" w:author="Biljana Ljubić" w:date="2020-01-15T10:46:00Z"/>
          <w:rFonts w:cs="Arial"/>
          <w:szCs w:val="22"/>
        </w:rPr>
      </w:pPr>
      <w:ins w:id="159" w:author="Biljana Ljubić" w:date="2020-01-15T10:46:00Z">
        <w:r w:rsidRPr="0004495C">
          <w:rPr>
            <w:rFonts w:cs="Arial"/>
            <w:b/>
            <w:szCs w:val="22"/>
          </w:rPr>
          <w:t>Zdravnik specializant</w:t>
        </w:r>
        <w:r w:rsidRPr="0004495C">
          <w:rPr>
            <w:rFonts w:cs="Arial"/>
            <w:szCs w:val="22"/>
          </w:rPr>
          <w:t xml:space="preserve"> je zdravnik na specializaciji (ne glede na letnik specializacije) iz vrste zdravstvene dejavnosti 302-Splošna in družinska medicina ali 327-Pediatrija v splošni zunaj bolnišnični dejavnosti, ki poleg osebnega zdravnika lahko zapiše </w:t>
        </w:r>
        <w:proofErr w:type="spellStart"/>
        <w:r w:rsidRPr="0004495C">
          <w:rPr>
            <w:rFonts w:cs="Arial"/>
            <w:szCs w:val="22"/>
          </w:rPr>
          <w:t>eBOL</w:t>
        </w:r>
        <w:proofErr w:type="spellEnd"/>
        <w:r w:rsidRPr="0004495C">
          <w:rPr>
            <w:rFonts w:cs="Arial"/>
            <w:szCs w:val="22"/>
          </w:rPr>
          <w:t xml:space="preserve"> in ga podpiše s kvalificiranim digitalnim potrdilom, če ima za to dovoljenje mentorja. Le za namene zapisa in podpisa </w:t>
        </w:r>
        <w:proofErr w:type="spellStart"/>
        <w:r w:rsidRPr="0004495C">
          <w:rPr>
            <w:rFonts w:cs="Arial"/>
            <w:szCs w:val="22"/>
          </w:rPr>
          <w:t>eBOL</w:t>
        </w:r>
        <w:proofErr w:type="spellEnd"/>
        <w:r w:rsidRPr="0004495C">
          <w:rPr>
            <w:rFonts w:cs="Arial"/>
            <w:szCs w:val="22"/>
          </w:rPr>
          <w:t xml:space="preserve"> se pod navedenimi pogoji in le v tem navodilu šteje za osebnega zdravnika. Vsa pravila iz tega navodila, ki veljajo za osebnega zdravnika, veljajo tudi za zdravnika specializanta.</w:t>
        </w:r>
      </w:ins>
    </w:p>
    <w:p w14:paraId="709EC27C" w14:textId="77777777" w:rsidR="00E468A5" w:rsidRPr="00C53F40" w:rsidRDefault="00E468A5" w:rsidP="006A5BEF">
      <w:pPr>
        <w:rPr>
          <w:rFonts w:cs="Arial"/>
          <w:szCs w:val="22"/>
        </w:rPr>
      </w:pPr>
    </w:p>
    <w:p w14:paraId="15980942" w14:textId="77777777" w:rsidR="003C7234" w:rsidRDefault="003C7234" w:rsidP="006A5BEF">
      <w:pPr>
        <w:rPr>
          <w:rFonts w:cs="Arial"/>
          <w:szCs w:val="22"/>
        </w:rPr>
      </w:pPr>
      <w:r w:rsidRPr="00C53F40" w:rsidDel="002305E8">
        <w:rPr>
          <w:rFonts w:cs="Arial"/>
          <w:b/>
          <w:szCs w:val="22"/>
        </w:rPr>
        <w:t>ZZZS</w:t>
      </w:r>
      <w:r w:rsidRPr="00C53F40" w:rsidDel="002305E8">
        <w:rPr>
          <w:rFonts w:cs="Arial"/>
          <w:szCs w:val="22"/>
        </w:rPr>
        <w:t xml:space="preserve"> je Zavod za zdravstveno zavarovanje Slovenije</w:t>
      </w:r>
      <w:r w:rsidR="00405982" w:rsidRPr="00C53F40" w:rsidDel="002305E8">
        <w:rPr>
          <w:rFonts w:cs="Arial"/>
          <w:szCs w:val="22"/>
        </w:rPr>
        <w:t>.</w:t>
      </w:r>
    </w:p>
    <w:p w14:paraId="04A7E659" w14:textId="77777777" w:rsidR="00A20AD4" w:rsidRDefault="00A20AD4" w:rsidP="006A5BEF">
      <w:pPr>
        <w:rPr>
          <w:rFonts w:cs="Arial"/>
          <w:szCs w:val="22"/>
        </w:rPr>
      </w:pPr>
    </w:p>
    <w:p w14:paraId="38AEAE67" w14:textId="3048B6C2" w:rsidR="007375DB" w:rsidRDefault="007375DB">
      <w:pPr>
        <w:jc w:val="left"/>
        <w:rPr>
          <w:rFonts w:cs="Arial"/>
          <w:b/>
          <w:i/>
          <w:sz w:val="28"/>
          <w:szCs w:val="28"/>
        </w:rPr>
      </w:pPr>
      <w:r>
        <w:rPr>
          <w:rFonts w:cs="Arial"/>
          <w:b/>
          <w:i/>
          <w:sz w:val="28"/>
          <w:szCs w:val="28"/>
        </w:rPr>
        <w:br w:type="page"/>
      </w:r>
    </w:p>
    <w:p w14:paraId="7F5152EA" w14:textId="239B7A14" w:rsidR="001A41B7" w:rsidRDefault="001F173D" w:rsidP="001F173D">
      <w:pPr>
        <w:pStyle w:val="Odstavekseznama"/>
        <w:numPr>
          <w:ilvl w:val="0"/>
          <w:numId w:val="21"/>
        </w:numPr>
        <w:jc w:val="center"/>
        <w:rPr>
          <w:rFonts w:cs="Arial"/>
          <w:b/>
          <w:sz w:val="28"/>
          <w:szCs w:val="28"/>
        </w:rPr>
      </w:pPr>
      <w:r w:rsidRPr="001F173D">
        <w:rPr>
          <w:rFonts w:cs="Arial"/>
          <w:b/>
          <w:sz w:val="28"/>
          <w:szCs w:val="28"/>
        </w:rPr>
        <w:t>P</w:t>
      </w:r>
      <w:r w:rsidR="00461E04" w:rsidRPr="001F173D">
        <w:rPr>
          <w:rFonts w:cs="Arial"/>
          <w:b/>
          <w:sz w:val="28"/>
          <w:szCs w:val="28"/>
        </w:rPr>
        <w:t>oglavje</w:t>
      </w:r>
    </w:p>
    <w:p w14:paraId="5D46BCAB" w14:textId="77777777" w:rsidR="001F173D" w:rsidRPr="001F173D" w:rsidRDefault="001F173D" w:rsidP="001F173D">
      <w:pPr>
        <w:pStyle w:val="Odstavekseznama"/>
        <w:ind w:left="1080"/>
        <w:rPr>
          <w:rFonts w:cs="Arial"/>
          <w:b/>
          <w:sz w:val="28"/>
          <w:szCs w:val="28"/>
        </w:rPr>
      </w:pPr>
    </w:p>
    <w:p w14:paraId="3FE0D76E" w14:textId="77777777" w:rsidR="001A41B7" w:rsidRPr="001A41B7" w:rsidRDefault="001A41B7" w:rsidP="001A41B7">
      <w:pPr>
        <w:jc w:val="left"/>
        <w:rPr>
          <w:rFonts w:cs="Arial"/>
          <w:b/>
          <w:i/>
          <w:sz w:val="28"/>
          <w:szCs w:val="28"/>
        </w:rPr>
      </w:pPr>
    </w:p>
    <w:p w14:paraId="788DB85A" w14:textId="66745C3E" w:rsidR="00B5243F" w:rsidRPr="00C53F40" w:rsidRDefault="00B5243F" w:rsidP="00C53F40">
      <w:pPr>
        <w:pStyle w:val="Naslov1"/>
      </w:pPr>
      <w:bookmarkStart w:id="160" w:name="_Toc530725829"/>
      <w:bookmarkStart w:id="161" w:name="_Toc536784511"/>
      <w:bookmarkStart w:id="162" w:name="_Toc29977164"/>
      <w:bookmarkStart w:id="163" w:name="_Toc11919981"/>
      <w:r w:rsidRPr="00C53F40">
        <w:t>Uvod</w:t>
      </w:r>
      <w:bookmarkEnd w:id="10"/>
      <w:bookmarkEnd w:id="11"/>
      <w:bookmarkEnd w:id="12"/>
      <w:bookmarkEnd w:id="13"/>
      <w:bookmarkEnd w:id="14"/>
      <w:bookmarkEnd w:id="160"/>
      <w:bookmarkEnd w:id="161"/>
      <w:bookmarkEnd w:id="162"/>
      <w:bookmarkEnd w:id="163"/>
    </w:p>
    <w:p w14:paraId="6FE649CE" w14:textId="77777777" w:rsidR="00B5243F" w:rsidRPr="00C53F40" w:rsidRDefault="00B5243F" w:rsidP="002D3848">
      <w:pPr>
        <w:rPr>
          <w:rFonts w:cs="Arial"/>
          <w:szCs w:val="22"/>
        </w:rPr>
      </w:pPr>
    </w:p>
    <w:p w14:paraId="70AA6070" w14:textId="77777777" w:rsidR="00765243" w:rsidRDefault="00765243" w:rsidP="00943D81"/>
    <w:p w14:paraId="5342AB96" w14:textId="51642BD5" w:rsidR="003C7234" w:rsidRDefault="00B5243F" w:rsidP="002E6A7B">
      <w:r w:rsidRPr="00C53F40">
        <w:t>S tem navodilom se določa postop</w:t>
      </w:r>
      <w:r w:rsidR="000772AE" w:rsidRPr="00C53F40">
        <w:t>e</w:t>
      </w:r>
      <w:r w:rsidRPr="00C53F40">
        <w:t>k</w:t>
      </w:r>
      <w:r w:rsidR="00DA42B1">
        <w:t xml:space="preserve"> zapisa</w:t>
      </w:r>
      <w:r w:rsidRPr="00C53F40">
        <w:t xml:space="preserve"> </w:t>
      </w:r>
      <w:proofErr w:type="spellStart"/>
      <w:r w:rsidR="00DA42B1">
        <w:t>eBOL</w:t>
      </w:r>
      <w:proofErr w:type="spellEnd"/>
      <w:r w:rsidR="00FF2182">
        <w:t xml:space="preserve"> in izpisa BOL</w:t>
      </w:r>
      <w:r w:rsidR="0093764D">
        <w:t xml:space="preserve"> za </w:t>
      </w:r>
      <w:r w:rsidR="00FF2182">
        <w:t>TZO</w:t>
      </w:r>
      <w:r w:rsidR="0099663A">
        <w:t>.</w:t>
      </w:r>
    </w:p>
    <w:p w14:paraId="3FBD7FEB" w14:textId="77777777" w:rsidR="00DA42B1" w:rsidRPr="00C53F40" w:rsidRDefault="00DA42B1" w:rsidP="002E6A7B"/>
    <w:p w14:paraId="63E13FD2" w14:textId="3BCD867A" w:rsidR="00131672" w:rsidRDefault="001B5694" w:rsidP="002E6A7B">
      <w:r>
        <w:t>Za</w:t>
      </w:r>
      <w:r w:rsidR="00440EAB">
        <w:t xml:space="preserve"> vsebin</w:t>
      </w:r>
      <w:r>
        <w:t>o</w:t>
      </w:r>
      <w:r w:rsidR="00440EAB">
        <w:t xml:space="preserve"> podatkov pri</w:t>
      </w:r>
      <w:r w:rsidR="00440EAB" w:rsidRPr="00C53F40">
        <w:t xml:space="preserve"> </w:t>
      </w:r>
      <w:r w:rsidR="006B43BD" w:rsidRPr="00C53F40">
        <w:t>zapis</w:t>
      </w:r>
      <w:r w:rsidR="00440EAB">
        <w:t>u</w:t>
      </w:r>
      <w:r w:rsidR="006B43BD" w:rsidRPr="00C53F40">
        <w:t xml:space="preserve"> </w:t>
      </w:r>
      <w:proofErr w:type="spellStart"/>
      <w:r w:rsidR="000D19A4">
        <w:t>eBOL</w:t>
      </w:r>
      <w:proofErr w:type="spellEnd"/>
      <w:r w:rsidR="000D19A4">
        <w:t xml:space="preserve"> </w:t>
      </w:r>
      <w:r w:rsidR="00FF2182">
        <w:t>in izpisu BOL</w:t>
      </w:r>
      <w:r w:rsidR="004F1548">
        <w:t xml:space="preserve"> za </w:t>
      </w:r>
      <w:r w:rsidR="00FF2182">
        <w:t>TZO</w:t>
      </w:r>
      <w:r w:rsidR="00E654CD" w:rsidRPr="00C53F40">
        <w:t xml:space="preserve"> veljajo pravila, ki so določena v </w:t>
      </w:r>
      <w:r w:rsidR="00DF2F37" w:rsidRPr="00C53F40">
        <w:t xml:space="preserve">Navodilu o uresničevanju pravice zavarovancev do začasne zadržanosti od dela in do nadomestila plače (v nadaljevanju: Navodilo za BOL). </w:t>
      </w:r>
    </w:p>
    <w:p w14:paraId="56ACC153" w14:textId="28CCF387" w:rsidR="001F2A84" w:rsidRDefault="001F2A84" w:rsidP="002E6A7B"/>
    <w:p w14:paraId="5BA8DE0F" w14:textId="5CAC5A3D" w:rsidR="001F2A84" w:rsidRPr="000814D3" w:rsidRDefault="001F2A84" w:rsidP="00233428">
      <w:pPr>
        <w:autoSpaceDE w:val="0"/>
        <w:autoSpaceDN w:val="0"/>
        <w:adjustRightInd w:val="0"/>
      </w:pPr>
      <w:r w:rsidRPr="000814D3">
        <w:t>Izvajalci</w:t>
      </w:r>
      <w:r w:rsidR="00222FC4" w:rsidRPr="000814D3">
        <w:t xml:space="preserve"> </w:t>
      </w:r>
      <w:del w:id="164" w:author="Biljana Ljubić" w:date="2020-01-15T10:46:00Z">
        <w:r w:rsidRPr="001F2A84">
          <w:rPr>
            <w:rFonts w:cs="Arial"/>
            <w:color w:val="000000"/>
            <w:szCs w:val="22"/>
          </w:rPr>
          <w:delText>lahko pričnejo z zapisom</w:delText>
        </w:r>
      </w:del>
      <w:ins w:id="165" w:author="Biljana Ljubić" w:date="2020-01-15T10:46:00Z">
        <w:r w:rsidR="00222FC4" w:rsidRPr="0004495C">
          <w:rPr>
            <w:rFonts w:cs="Arial"/>
            <w:szCs w:val="22"/>
          </w:rPr>
          <w:t>obvezno zapisujejo</w:t>
        </w:r>
      </w:ins>
      <w:r w:rsidRPr="000814D3">
        <w:t xml:space="preserve"> </w:t>
      </w:r>
      <w:proofErr w:type="spellStart"/>
      <w:r w:rsidRPr="000814D3">
        <w:t>eBOL</w:t>
      </w:r>
      <w:proofErr w:type="spellEnd"/>
      <w:r w:rsidRPr="000814D3">
        <w:t xml:space="preserve"> </w:t>
      </w:r>
      <w:r w:rsidR="00222FC4" w:rsidRPr="000814D3">
        <w:t xml:space="preserve">v </w:t>
      </w:r>
      <w:del w:id="166" w:author="Biljana Ljubić" w:date="2020-01-15T10:46:00Z">
        <w:r w:rsidRPr="001F2A84">
          <w:rPr>
            <w:rFonts w:cs="Arial"/>
            <w:color w:val="000000"/>
            <w:szCs w:val="22"/>
          </w:rPr>
          <w:delText xml:space="preserve">obdobju </w:delText>
        </w:r>
      </w:del>
      <w:ins w:id="167" w:author="Biljana Ljubić" w:date="2020-01-15T10:46:00Z">
        <w:r w:rsidR="00F41872" w:rsidRPr="0004495C">
          <w:rPr>
            <w:rFonts w:cs="Arial"/>
            <w:szCs w:val="22"/>
          </w:rPr>
          <w:t xml:space="preserve">sistem </w:t>
        </w:r>
        <w:r w:rsidR="00222FC4" w:rsidRPr="0004495C">
          <w:rPr>
            <w:rFonts w:cs="Arial"/>
            <w:szCs w:val="22"/>
          </w:rPr>
          <w:t xml:space="preserve">on-line </w:t>
        </w:r>
      </w:ins>
      <w:r w:rsidR="00222FC4" w:rsidRPr="000814D3">
        <w:t xml:space="preserve">od </w:t>
      </w:r>
      <w:del w:id="168" w:author="Biljana Ljubić" w:date="2020-01-15T10:46:00Z">
        <w:r w:rsidRPr="001F2A84">
          <w:rPr>
            <w:rFonts w:cs="Arial"/>
            <w:color w:val="000000"/>
            <w:szCs w:val="22"/>
          </w:rPr>
          <w:delText>01.11.2019 do najkasneje do 31.12.2019</w:delText>
        </w:r>
      </w:del>
      <w:ins w:id="169" w:author="Biljana Ljubić" w:date="2020-01-15T10:46:00Z">
        <w:r w:rsidR="00222FC4" w:rsidRPr="0004495C">
          <w:rPr>
            <w:rFonts w:cs="Arial"/>
            <w:szCs w:val="22"/>
          </w:rPr>
          <w:t>1. 1. 2020 dalje</w:t>
        </w:r>
      </w:ins>
      <w:r w:rsidR="00222FC4" w:rsidRPr="000814D3">
        <w:t xml:space="preserve">. </w:t>
      </w:r>
    </w:p>
    <w:p w14:paraId="37BD5958" w14:textId="77777777" w:rsidR="00222FC4" w:rsidRPr="00FA14C7" w:rsidRDefault="00222FC4" w:rsidP="00233428">
      <w:pPr>
        <w:autoSpaceDE w:val="0"/>
        <w:autoSpaceDN w:val="0"/>
        <w:adjustRightInd w:val="0"/>
        <w:rPr>
          <w:ins w:id="170" w:author="Biljana Ljubić" w:date="2020-01-15T10:46:00Z"/>
          <w:rFonts w:cs="Arial"/>
          <w:szCs w:val="22"/>
        </w:rPr>
      </w:pPr>
    </w:p>
    <w:p w14:paraId="59A73B49" w14:textId="5B0EC102" w:rsidR="001F2A84" w:rsidRPr="000814D3" w:rsidRDefault="001F2A84" w:rsidP="00233428">
      <w:pPr>
        <w:rPr>
          <w:color w:val="000000"/>
        </w:rPr>
      </w:pPr>
      <w:r w:rsidRPr="001F2A84">
        <w:rPr>
          <w:rFonts w:cs="Arial"/>
          <w:color w:val="000000"/>
          <w:szCs w:val="22"/>
        </w:rPr>
        <w:t xml:space="preserve">Izvajalci zapišejo </w:t>
      </w:r>
      <w:del w:id="171" w:author="Biljana Ljubić" w:date="2020-01-15T10:46:00Z">
        <w:r w:rsidRPr="001F2A84">
          <w:rPr>
            <w:rFonts w:cs="Arial"/>
            <w:color w:val="000000"/>
            <w:szCs w:val="22"/>
          </w:rPr>
          <w:delText>v on-line eBOLe</w:delText>
        </w:r>
      </w:del>
      <w:ins w:id="172" w:author="Biljana Ljubić" w:date="2020-01-15T10:46:00Z">
        <w:r w:rsidR="0027479E">
          <w:rPr>
            <w:rFonts w:cs="Arial"/>
            <w:color w:val="000000"/>
            <w:szCs w:val="22"/>
          </w:rPr>
          <w:t xml:space="preserve">vse </w:t>
        </w:r>
        <w:proofErr w:type="spellStart"/>
        <w:r w:rsidRPr="001F2A84">
          <w:rPr>
            <w:rFonts w:cs="Arial"/>
            <w:color w:val="000000"/>
            <w:szCs w:val="22"/>
          </w:rPr>
          <w:t>eBOL</w:t>
        </w:r>
        <w:proofErr w:type="spellEnd"/>
        <w:r w:rsidR="00BD510C">
          <w:rPr>
            <w:rFonts w:cs="Arial"/>
            <w:color w:val="000000"/>
            <w:szCs w:val="22"/>
          </w:rPr>
          <w:t>-</w:t>
        </w:r>
        <w:r w:rsidRPr="001F2A84">
          <w:rPr>
            <w:rFonts w:cs="Arial"/>
            <w:color w:val="000000"/>
            <w:szCs w:val="22"/>
          </w:rPr>
          <w:t>e</w:t>
        </w:r>
      </w:ins>
      <w:r w:rsidRPr="001F2A84">
        <w:rPr>
          <w:rFonts w:cs="Arial"/>
          <w:color w:val="000000"/>
          <w:szCs w:val="22"/>
        </w:rPr>
        <w:t>, ki jih izd</w:t>
      </w:r>
      <w:r w:rsidR="00233428">
        <w:rPr>
          <w:rFonts w:cs="Arial"/>
          <w:color w:val="000000"/>
          <w:szCs w:val="22"/>
        </w:rPr>
        <w:t>ajo od datuma vključitve naprej</w:t>
      </w:r>
      <w:r w:rsidRPr="001F2A84">
        <w:rPr>
          <w:rFonts w:cs="Arial"/>
          <w:color w:val="000000"/>
          <w:szCs w:val="22"/>
        </w:rPr>
        <w:t xml:space="preserve">, torej ne glede na to, za katero obdobje začasne zadržanosti od dela se </w:t>
      </w:r>
      <w:proofErr w:type="spellStart"/>
      <w:r w:rsidRPr="001F2A84">
        <w:rPr>
          <w:rFonts w:cs="Arial"/>
          <w:color w:val="000000"/>
          <w:szCs w:val="22"/>
        </w:rPr>
        <w:t>eBOL</w:t>
      </w:r>
      <w:proofErr w:type="spellEnd"/>
      <w:r w:rsidRPr="001F2A84">
        <w:rPr>
          <w:rFonts w:cs="Arial"/>
          <w:color w:val="000000"/>
          <w:szCs w:val="22"/>
        </w:rPr>
        <w:t xml:space="preserve"> zapisuje.</w:t>
      </w:r>
    </w:p>
    <w:p w14:paraId="600F4450" w14:textId="77777777" w:rsidR="00D43544" w:rsidRDefault="00D43544" w:rsidP="002E6A7B">
      <w:pPr>
        <w:rPr>
          <w:del w:id="173" w:author="Biljana Ljubić" w:date="2020-01-15T10:46:00Z"/>
        </w:rPr>
      </w:pPr>
    </w:p>
    <w:p w14:paraId="116DD971" w14:textId="3E3B8850" w:rsidR="00BA3DDD" w:rsidRDefault="00BA3DDD" w:rsidP="00233428">
      <w:pPr>
        <w:rPr>
          <w:ins w:id="174" w:author="Biljana Ljubić" w:date="2020-01-15T10:46:00Z"/>
          <w:rFonts w:cs="Arial"/>
          <w:color w:val="000000"/>
          <w:szCs w:val="22"/>
        </w:rPr>
      </w:pPr>
    </w:p>
    <w:p w14:paraId="6990F06A" w14:textId="460FF916" w:rsidR="00BA3DDD" w:rsidRPr="0004495C" w:rsidRDefault="00BA3DDD" w:rsidP="00864064">
      <w:pPr>
        <w:rPr>
          <w:ins w:id="175" w:author="Biljana Ljubić" w:date="2020-01-15T10:46:00Z"/>
          <w:rFonts w:cs="Arial"/>
          <w:szCs w:val="22"/>
        </w:rPr>
      </w:pPr>
      <w:proofErr w:type="spellStart"/>
      <w:ins w:id="176" w:author="Biljana Ljubić" w:date="2020-01-15T10:46:00Z">
        <w:r w:rsidRPr="0004495C">
          <w:rPr>
            <w:rFonts w:cs="Arial"/>
            <w:szCs w:val="22"/>
          </w:rPr>
          <w:t>eBOL</w:t>
        </w:r>
        <w:proofErr w:type="spellEnd"/>
        <w:r w:rsidRPr="0004495C">
          <w:rPr>
            <w:rFonts w:cs="Arial"/>
            <w:szCs w:val="22"/>
          </w:rPr>
          <w:t xml:space="preserve"> lahko zapiše osebni zdravnik, nadomestni zdravnik, zdravnik specializant ali pooblaščena oseba.</w:t>
        </w:r>
        <w:r w:rsidR="00BD510C" w:rsidRPr="0004495C">
          <w:rPr>
            <w:rFonts w:cs="Arial"/>
            <w:szCs w:val="22"/>
          </w:rPr>
          <w:t xml:space="preserve"> </w:t>
        </w:r>
      </w:ins>
    </w:p>
    <w:p w14:paraId="16A7564D" w14:textId="77777777" w:rsidR="00BA3DDD" w:rsidRPr="0004495C" w:rsidRDefault="00BA3DDD" w:rsidP="00864064">
      <w:pPr>
        <w:rPr>
          <w:ins w:id="177" w:author="Biljana Ljubić" w:date="2020-01-15T10:46:00Z"/>
          <w:rFonts w:cs="Arial"/>
          <w:szCs w:val="22"/>
        </w:rPr>
      </w:pPr>
    </w:p>
    <w:p w14:paraId="0CE92AC0" w14:textId="4AF7A8DE" w:rsidR="00BA3DDD" w:rsidRPr="0004495C" w:rsidRDefault="00BA3DDD" w:rsidP="00864064">
      <w:pPr>
        <w:rPr>
          <w:ins w:id="178" w:author="Biljana Ljubić" w:date="2020-01-15T10:46:00Z"/>
          <w:rFonts w:cs="Arial"/>
          <w:szCs w:val="22"/>
        </w:rPr>
      </w:pPr>
      <w:proofErr w:type="spellStart"/>
      <w:ins w:id="179" w:author="Biljana Ljubić" w:date="2020-01-15T10:46:00Z">
        <w:r w:rsidRPr="0004495C">
          <w:rPr>
            <w:rFonts w:cs="Arial"/>
            <w:szCs w:val="22"/>
          </w:rPr>
          <w:t>eBOL</w:t>
        </w:r>
        <w:proofErr w:type="spellEnd"/>
        <w:r w:rsidRPr="0004495C">
          <w:rPr>
            <w:rFonts w:cs="Arial"/>
            <w:szCs w:val="22"/>
          </w:rPr>
          <w:t xml:space="preserve"> z digitalnim potrdilom lahko podpiše osebni zdravnik, nadomestni zdravnik in zdravnik specializant </w:t>
        </w:r>
        <w:r w:rsidR="0027479E" w:rsidRPr="0004495C">
          <w:rPr>
            <w:rFonts w:cs="Arial"/>
            <w:szCs w:val="22"/>
          </w:rPr>
          <w:t>(</w:t>
        </w:r>
        <w:r w:rsidRPr="0004495C">
          <w:rPr>
            <w:rFonts w:cs="Arial"/>
            <w:szCs w:val="22"/>
          </w:rPr>
          <w:t xml:space="preserve">ne pa tudi </w:t>
        </w:r>
        <w:r w:rsidR="0027479E" w:rsidRPr="0004495C">
          <w:rPr>
            <w:rFonts w:cs="Arial"/>
            <w:szCs w:val="22"/>
          </w:rPr>
          <w:t>medicinske sestre).</w:t>
        </w:r>
        <w:r w:rsidRPr="0004495C">
          <w:rPr>
            <w:rFonts w:cs="Arial"/>
            <w:szCs w:val="22"/>
          </w:rPr>
          <w:t xml:space="preserve"> </w:t>
        </w:r>
      </w:ins>
    </w:p>
    <w:p w14:paraId="2574B8CD" w14:textId="213D88F2" w:rsidR="000D3EB6" w:rsidRPr="0004495C" w:rsidRDefault="000D3EB6" w:rsidP="00864064">
      <w:pPr>
        <w:rPr>
          <w:ins w:id="180" w:author="Biljana Ljubić" w:date="2020-01-15T10:46:00Z"/>
          <w:rFonts w:cs="Arial"/>
          <w:szCs w:val="22"/>
        </w:rPr>
      </w:pPr>
    </w:p>
    <w:p w14:paraId="152D87C5" w14:textId="1DC41AE6" w:rsidR="00425F29" w:rsidRPr="0004495C" w:rsidRDefault="000D3EB6" w:rsidP="00864064">
      <w:pPr>
        <w:autoSpaceDE w:val="0"/>
        <w:autoSpaceDN w:val="0"/>
        <w:adjustRightInd w:val="0"/>
        <w:rPr>
          <w:ins w:id="181" w:author="Biljana Ljubić" w:date="2020-01-15T10:46:00Z"/>
          <w:rFonts w:cs="Arial"/>
          <w:szCs w:val="22"/>
        </w:rPr>
      </w:pPr>
      <w:ins w:id="182" w:author="Biljana Ljubić" w:date="2020-01-15T10:46:00Z">
        <w:r w:rsidRPr="0004495C">
          <w:rPr>
            <w:rFonts w:cs="Arial"/>
            <w:szCs w:val="22"/>
          </w:rPr>
          <w:t>Zdravnik specializant</w:t>
        </w:r>
        <w:r w:rsidR="00425F29" w:rsidRPr="0004495C">
          <w:rPr>
            <w:rFonts w:cs="Arial"/>
            <w:szCs w:val="22"/>
          </w:rPr>
          <w:t xml:space="preserve"> </w:t>
        </w:r>
        <w:r w:rsidR="00A437E9" w:rsidRPr="0004495C">
          <w:rPr>
            <w:rFonts w:cs="Arial"/>
            <w:szCs w:val="22"/>
          </w:rPr>
          <w:t xml:space="preserve">lahko </w:t>
        </w:r>
        <w:r w:rsidR="00425F29" w:rsidRPr="0004495C">
          <w:rPr>
            <w:rFonts w:cs="Arial"/>
            <w:szCs w:val="22"/>
          </w:rPr>
          <w:t>zapiše</w:t>
        </w:r>
        <w:r w:rsidR="00A437E9" w:rsidRPr="0004495C">
          <w:rPr>
            <w:rFonts w:cs="Arial"/>
            <w:szCs w:val="22"/>
          </w:rPr>
          <w:t xml:space="preserve"> oziroma digitalno podpiše</w:t>
        </w:r>
        <w:r w:rsidR="00425F29" w:rsidRPr="0004495C">
          <w:rPr>
            <w:rFonts w:cs="Arial"/>
            <w:szCs w:val="22"/>
          </w:rPr>
          <w:t xml:space="preserve"> </w:t>
        </w:r>
        <w:proofErr w:type="spellStart"/>
        <w:r w:rsidR="00425F29" w:rsidRPr="0004495C">
          <w:rPr>
            <w:rFonts w:cs="Arial"/>
            <w:szCs w:val="22"/>
          </w:rPr>
          <w:t>eBOL</w:t>
        </w:r>
        <w:proofErr w:type="spellEnd"/>
        <w:r w:rsidR="00A437E9" w:rsidRPr="0004495C">
          <w:rPr>
            <w:rFonts w:cs="Arial"/>
            <w:szCs w:val="22"/>
          </w:rPr>
          <w:t>, če je</w:t>
        </w:r>
        <w:r w:rsidR="00425F29" w:rsidRPr="0004495C">
          <w:rPr>
            <w:rFonts w:cs="Arial"/>
            <w:szCs w:val="22"/>
          </w:rPr>
          <w:t xml:space="preserve"> zaposlen pri izvajalcu za katerega želi izdati </w:t>
        </w:r>
        <w:proofErr w:type="spellStart"/>
        <w:r w:rsidR="00425F29" w:rsidRPr="0004495C">
          <w:rPr>
            <w:rFonts w:cs="Arial"/>
            <w:szCs w:val="22"/>
          </w:rPr>
          <w:t>eBOL</w:t>
        </w:r>
        <w:proofErr w:type="spellEnd"/>
        <w:r w:rsidR="00C43030" w:rsidRPr="0004495C">
          <w:rPr>
            <w:rFonts w:cs="Arial"/>
            <w:szCs w:val="22"/>
          </w:rPr>
          <w:t xml:space="preserve"> </w:t>
        </w:r>
        <w:r w:rsidR="00425F29" w:rsidRPr="0004495C">
          <w:rPr>
            <w:rFonts w:cs="Arial"/>
            <w:szCs w:val="22"/>
          </w:rPr>
          <w:t>in sicer:</w:t>
        </w:r>
      </w:ins>
    </w:p>
    <w:p w14:paraId="0EBE4133" w14:textId="19EA4D25" w:rsidR="00425F29" w:rsidRPr="0004495C" w:rsidRDefault="00425F29" w:rsidP="00864064">
      <w:pPr>
        <w:autoSpaceDE w:val="0"/>
        <w:autoSpaceDN w:val="0"/>
        <w:adjustRightInd w:val="0"/>
        <w:rPr>
          <w:ins w:id="183" w:author="Biljana Ljubić" w:date="2020-01-15T10:46:00Z"/>
          <w:rFonts w:cs="Arial"/>
          <w:szCs w:val="22"/>
        </w:rPr>
      </w:pPr>
      <w:ins w:id="184" w:author="Biljana Ljubić" w:date="2020-01-15T10:46:00Z">
        <w:r w:rsidRPr="0004495C">
          <w:rPr>
            <w:rFonts w:ascii="Symbol" w:hAnsi="Symbol" w:cs="Symbol"/>
            <w:szCs w:val="22"/>
          </w:rPr>
          <w:t></w:t>
        </w:r>
        <w:r w:rsidRPr="0004495C">
          <w:rPr>
            <w:rFonts w:ascii="Symbol" w:hAnsi="Symbol" w:cs="Symbol"/>
            <w:szCs w:val="22"/>
          </w:rPr>
          <w:tab/>
        </w:r>
        <w:r w:rsidRPr="0004495C">
          <w:rPr>
            <w:rFonts w:cs="Arial"/>
            <w:szCs w:val="22"/>
          </w:rPr>
          <w:t xml:space="preserve"> za vrsto zdravstvene dejavnosti 302-Splošna in družinska medicina ter 327-Pediatrija v splošni zunaj</w:t>
        </w:r>
        <w:r w:rsidR="00864064" w:rsidRPr="0004495C">
          <w:rPr>
            <w:rFonts w:cs="Arial"/>
            <w:szCs w:val="22"/>
          </w:rPr>
          <w:t xml:space="preserve"> </w:t>
        </w:r>
        <w:r w:rsidRPr="0004495C">
          <w:rPr>
            <w:rFonts w:cs="Arial"/>
            <w:szCs w:val="22"/>
          </w:rPr>
          <w:t>bolnišnični dejavnosti</w:t>
        </w:r>
        <w:r w:rsidR="00A437E9" w:rsidRPr="0004495C">
          <w:rPr>
            <w:rFonts w:cs="Arial"/>
            <w:szCs w:val="22"/>
          </w:rPr>
          <w:t>;</w:t>
        </w:r>
        <w:r w:rsidRPr="0004495C">
          <w:rPr>
            <w:rFonts w:cs="Arial"/>
            <w:szCs w:val="22"/>
          </w:rPr>
          <w:t xml:space="preserve">   </w:t>
        </w:r>
      </w:ins>
    </w:p>
    <w:p w14:paraId="33D7F095" w14:textId="34EA1565" w:rsidR="00425F29" w:rsidRPr="0004495C" w:rsidRDefault="00425F29" w:rsidP="00864064">
      <w:pPr>
        <w:autoSpaceDE w:val="0"/>
        <w:autoSpaceDN w:val="0"/>
        <w:adjustRightInd w:val="0"/>
        <w:rPr>
          <w:ins w:id="185" w:author="Biljana Ljubić" w:date="2020-01-15T10:46:00Z"/>
          <w:rFonts w:cs="Arial"/>
          <w:szCs w:val="22"/>
        </w:rPr>
      </w:pPr>
      <w:ins w:id="186" w:author="Biljana Ljubić" w:date="2020-01-15T10:46:00Z">
        <w:r w:rsidRPr="0004495C">
          <w:rPr>
            <w:rFonts w:ascii="Symbol" w:hAnsi="Symbol" w:cs="Symbol"/>
            <w:szCs w:val="22"/>
          </w:rPr>
          <w:t></w:t>
        </w:r>
        <w:r w:rsidRPr="0004495C">
          <w:rPr>
            <w:rFonts w:ascii="Symbol" w:hAnsi="Symbol" w:cs="Symbol"/>
            <w:szCs w:val="22"/>
          </w:rPr>
          <w:tab/>
        </w:r>
        <w:r w:rsidRPr="0004495C">
          <w:rPr>
            <w:rFonts w:cs="Arial"/>
            <w:szCs w:val="22"/>
          </w:rPr>
          <w:t xml:space="preserve">za skupino poklica 1 </w:t>
        </w:r>
        <w:r w:rsidR="00A437E9" w:rsidRPr="0004495C">
          <w:rPr>
            <w:rFonts w:cs="Arial"/>
            <w:szCs w:val="22"/>
          </w:rPr>
          <w:t>–</w:t>
        </w:r>
        <w:r w:rsidRPr="0004495C">
          <w:rPr>
            <w:rFonts w:cs="Arial"/>
            <w:szCs w:val="22"/>
          </w:rPr>
          <w:t xml:space="preserve"> zdravnik</w:t>
        </w:r>
        <w:r w:rsidR="00A437E9" w:rsidRPr="0004495C">
          <w:rPr>
            <w:rFonts w:cs="Arial"/>
            <w:szCs w:val="22"/>
          </w:rPr>
          <w:t>;</w:t>
        </w:r>
      </w:ins>
    </w:p>
    <w:p w14:paraId="7E3560A9" w14:textId="1343869B" w:rsidR="00425F29" w:rsidRPr="0004495C" w:rsidRDefault="00425F29" w:rsidP="00864064">
      <w:pPr>
        <w:autoSpaceDE w:val="0"/>
        <w:autoSpaceDN w:val="0"/>
        <w:adjustRightInd w:val="0"/>
        <w:rPr>
          <w:ins w:id="187" w:author="Biljana Ljubić" w:date="2020-01-15T10:46:00Z"/>
          <w:rFonts w:cs="Arial"/>
          <w:szCs w:val="22"/>
        </w:rPr>
      </w:pPr>
      <w:ins w:id="188" w:author="Biljana Ljubić" w:date="2020-01-15T10:46:00Z">
        <w:r w:rsidRPr="0004495C">
          <w:rPr>
            <w:rFonts w:ascii="Symbol" w:hAnsi="Symbol" w:cs="Symbol"/>
            <w:szCs w:val="22"/>
          </w:rPr>
          <w:t></w:t>
        </w:r>
        <w:r w:rsidRPr="0004495C">
          <w:rPr>
            <w:rFonts w:ascii="Symbol" w:hAnsi="Symbol" w:cs="Symbol"/>
            <w:szCs w:val="22"/>
          </w:rPr>
          <w:tab/>
        </w:r>
        <w:r w:rsidRPr="0004495C">
          <w:rPr>
            <w:rFonts w:cs="Arial"/>
            <w:szCs w:val="22"/>
          </w:rPr>
          <w:t>za poklic 1 -zdravnik/zdravnica ali 2-zdravnik specialist 2-zdravnica specialistka</w:t>
        </w:r>
        <w:r w:rsidR="00A437E9" w:rsidRPr="0004495C">
          <w:rPr>
            <w:rFonts w:cs="Arial"/>
            <w:szCs w:val="22"/>
          </w:rPr>
          <w:t>;</w:t>
        </w:r>
      </w:ins>
    </w:p>
    <w:p w14:paraId="60CA401C" w14:textId="57A833D1" w:rsidR="00425F29" w:rsidRPr="0004495C" w:rsidRDefault="00425F29" w:rsidP="00864064">
      <w:pPr>
        <w:autoSpaceDE w:val="0"/>
        <w:autoSpaceDN w:val="0"/>
        <w:adjustRightInd w:val="0"/>
        <w:rPr>
          <w:ins w:id="189" w:author="Biljana Ljubić" w:date="2020-01-15T10:46:00Z"/>
          <w:rFonts w:cs="Arial"/>
          <w:szCs w:val="22"/>
        </w:rPr>
      </w:pPr>
      <w:ins w:id="190" w:author="Biljana Ljubić" w:date="2020-01-15T10:46:00Z">
        <w:r w:rsidRPr="0004495C">
          <w:rPr>
            <w:rFonts w:ascii="Symbol" w:hAnsi="Symbol" w:cs="Symbol"/>
            <w:szCs w:val="22"/>
          </w:rPr>
          <w:t></w:t>
        </w:r>
        <w:r w:rsidRPr="0004495C">
          <w:rPr>
            <w:rFonts w:ascii="Symbol" w:hAnsi="Symbol" w:cs="Symbol"/>
            <w:szCs w:val="22"/>
          </w:rPr>
          <w:tab/>
        </w:r>
        <w:r w:rsidRPr="0004495C">
          <w:rPr>
            <w:rFonts w:cs="Arial"/>
            <w:szCs w:val="22"/>
          </w:rPr>
          <w:t>z vrsto podiplomskega znanja 2-specializacija  in šifre podiplomskega znanja 4-pediatrija, 25-šolska medicina, 26-splošna medicina in 30-družinska medicina ali so zaključili izobraževanje</w:t>
        </w:r>
        <w:r w:rsidR="00A437E9" w:rsidRPr="0004495C">
          <w:rPr>
            <w:rFonts w:cs="Arial"/>
            <w:szCs w:val="22"/>
          </w:rPr>
          <w:t>.</w:t>
        </w:r>
      </w:ins>
    </w:p>
    <w:p w14:paraId="6AD8B28A" w14:textId="16463B44" w:rsidR="00A437E9" w:rsidRPr="0004495C" w:rsidRDefault="00A437E9" w:rsidP="00864064">
      <w:pPr>
        <w:autoSpaceDE w:val="0"/>
        <w:autoSpaceDN w:val="0"/>
        <w:adjustRightInd w:val="0"/>
        <w:rPr>
          <w:ins w:id="191" w:author="Biljana Ljubić" w:date="2020-01-15T10:46:00Z"/>
          <w:rFonts w:cs="Arial"/>
          <w:szCs w:val="22"/>
        </w:rPr>
      </w:pPr>
    </w:p>
    <w:p w14:paraId="3F1685D4" w14:textId="02D0E141" w:rsidR="002C1916" w:rsidRPr="0004495C" w:rsidRDefault="00A437E9" w:rsidP="002C1916">
      <w:pPr>
        <w:pStyle w:val="Brezrazmikov"/>
        <w:rPr>
          <w:ins w:id="192" w:author="Biljana Ljubić" w:date="2020-01-15T10:46:00Z"/>
          <w:rFonts w:cstheme="minorHAnsi"/>
        </w:rPr>
      </w:pPr>
      <w:ins w:id="193" w:author="Biljana Ljubić" w:date="2020-01-15T10:46:00Z">
        <w:r w:rsidRPr="0004495C">
          <w:rPr>
            <w:rFonts w:cs="Arial"/>
          </w:rPr>
          <w:t>ZZZS navedene podatke o zdravniku specializantu preverja z vpogledom v Register izvajalcev zdravstvene dejavnosti in delavcev v zdravstvu (RIZDDZ), katerega upravljavec je NIJZ. Zato morajo izvajalci poskrbeti za ažuren vnos podatkov o zdravnikih specializantih v navedeni register.</w:t>
        </w:r>
        <w:r w:rsidR="002C1916" w:rsidRPr="0004495C">
          <w:rPr>
            <w:rFonts w:cs="Arial"/>
          </w:rPr>
          <w:t xml:space="preserve"> </w:t>
        </w:r>
      </w:ins>
    </w:p>
    <w:p w14:paraId="5E18E810" w14:textId="77777777" w:rsidR="002C1916" w:rsidRPr="0004495C" w:rsidRDefault="002C1916" w:rsidP="002C1916"/>
    <w:p w14:paraId="50BB7053" w14:textId="58152355" w:rsidR="000D3EB6" w:rsidRPr="0004495C" w:rsidRDefault="000D3EB6" w:rsidP="00864064">
      <w:pPr>
        <w:rPr>
          <w:rFonts w:cs="Arial"/>
          <w:szCs w:val="22"/>
        </w:rPr>
      </w:pPr>
    </w:p>
    <w:p w14:paraId="4A140015" w14:textId="77777777" w:rsidR="00B5243F" w:rsidRPr="00C53F40" w:rsidRDefault="00B5243F" w:rsidP="00C53F40">
      <w:pPr>
        <w:pStyle w:val="Naslov1"/>
      </w:pPr>
      <w:bookmarkStart w:id="194" w:name="_Toc193156057"/>
      <w:bookmarkStart w:id="195" w:name="_Toc306707809"/>
      <w:bookmarkStart w:id="196" w:name="_Toc306707848"/>
      <w:bookmarkStart w:id="197" w:name="_Toc306707957"/>
      <w:bookmarkStart w:id="198" w:name="_Toc306708101"/>
      <w:bookmarkStart w:id="199" w:name="_Toc530725830"/>
      <w:bookmarkStart w:id="200" w:name="_Toc536784512"/>
      <w:bookmarkStart w:id="201" w:name="_Toc29977165"/>
      <w:bookmarkStart w:id="202" w:name="_Toc11919982"/>
      <w:r w:rsidRPr="00C53F40">
        <w:t xml:space="preserve">Postopek </w:t>
      </w:r>
      <w:bookmarkEnd w:id="194"/>
      <w:bookmarkEnd w:id="195"/>
      <w:bookmarkEnd w:id="196"/>
      <w:bookmarkEnd w:id="197"/>
      <w:bookmarkEnd w:id="198"/>
      <w:r w:rsidR="00251D89" w:rsidRPr="00C53F40">
        <w:t xml:space="preserve">zapisa </w:t>
      </w:r>
      <w:r w:rsidR="00321158" w:rsidRPr="00C53F40">
        <w:t xml:space="preserve">v </w:t>
      </w:r>
      <w:proofErr w:type="spellStart"/>
      <w:r w:rsidR="0087542B" w:rsidRPr="00C53F40">
        <w:t>eBOL</w:t>
      </w:r>
      <w:bookmarkEnd w:id="199"/>
      <w:bookmarkEnd w:id="200"/>
      <w:bookmarkEnd w:id="201"/>
      <w:bookmarkEnd w:id="202"/>
      <w:proofErr w:type="spellEnd"/>
    </w:p>
    <w:p w14:paraId="7C540EFA" w14:textId="77777777" w:rsidR="00321158" w:rsidRPr="00C53F40" w:rsidRDefault="00321158" w:rsidP="00321158">
      <w:pPr>
        <w:rPr>
          <w:rFonts w:cs="Arial"/>
        </w:rPr>
      </w:pPr>
    </w:p>
    <w:p w14:paraId="3FCF757F" w14:textId="77777777" w:rsidR="00B5243F" w:rsidRPr="00C53F40" w:rsidRDefault="00B5243F" w:rsidP="00C53F40">
      <w:pPr>
        <w:pStyle w:val="Naslov2"/>
      </w:pPr>
      <w:bookmarkStart w:id="203" w:name="_Toc193156058"/>
      <w:bookmarkStart w:id="204" w:name="_Toc536784513"/>
      <w:bookmarkStart w:id="205" w:name="_Toc29977166"/>
      <w:bookmarkStart w:id="206" w:name="_Toc11919983"/>
      <w:bookmarkStart w:id="207" w:name="_Toc306707810"/>
      <w:bookmarkStart w:id="208" w:name="_Toc306707849"/>
      <w:bookmarkStart w:id="209" w:name="_Toc306707958"/>
      <w:bookmarkStart w:id="210" w:name="_Toc306708102"/>
      <w:bookmarkStart w:id="211" w:name="_Toc530725831"/>
      <w:r w:rsidRPr="00C53F40">
        <w:t>Opis postopka</w:t>
      </w:r>
      <w:bookmarkEnd w:id="203"/>
      <w:bookmarkEnd w:id="204"/>
      <w:bookmarkEnd w:id="205"/>
      <w:bookmarkEnd w:id="206"/>
      <w:r w:rsidRPr="00C53F40">
        <w:t xml:space="preserve"> </w:t>
      </w:r>
      <w:bookmarkEnd w:id="207"/>
      <w:bookmarkEnd w:id="208"/>
      <w:bookmarkEnd w:id="209"/>
      <w:bookmarkEnd w:id="210"/>
      <w:bookmarkEnd w:id="211"/>
    </w:p>
    <w:p w14:paraId="14DB598A" w14:textId="77777777" w:rsidR="00B5243F" w:rsidRPr="00C53F40" w:rsidRDefault="00B5243F" w:rsidP="002D3848">
      <w:pPr>
        <w:rPr>
          <w:rFonts w:cs="Arial"/>
          <w:szCs w:val="22"/>
        </w:rPr>
      </w:pPr>
    </w:p>
    <w:p w14:paraId="3E06B2CA" w14:textId="3794BF81" w:rsidR="00EB4F06" w:rsidRDefault="00EB4F06" w:rsidP="00EB4F06">
      <w:r>
        <w:t>O</w:t>
      </w:r>
      <w:r w:rsidR="00DA42B1">
        <w:t xml:space="preserve">sebni zdravnik </w:t>
      </w:r>
      <w:r>
        <w:t xml:space="preserve">ob </w:t>
      </w:r>
      <w:r w:rsidR="00DA42B1">
        <w:t>ugotovi</w:t>
      </w:r>
      <w:r>
        <w:t>tvi utemeljenosti</w:t>
      </w:r>
      <w:r w:rsidR="00DA42B1">
        <w:t xml:space="preserve"> začasn</w:t>
      </w:r>
      <w:r>
        <w:t>e</w:t>
      </w:r>
      <w:r w:rsidR="00DA42B1">
        <w:t xml:space="preserve"> zadržanost</w:t>
      </w:r>
      <w:r>
        <w:t>i</w:t>
      </w:r>
      <w:r w:rsidR="00DA42B1">
        <w:t xml:space="preserve"> od dela</w:t>
      </w:r>
      <w:r>
        <w:t xml:space="preserve"> opredeli </w:t>
      </w:r>
      <w:r w:rsidR="00091D6D">
        <w:t xml:space="preserve">njeno </w:t>
      </w:r>
      <w:r>
        <w:t xml:space="preserve">trajanje </w:t>
      </w:r>
      <w:r w:rsidR="00091D6D">
        <w:t xml:space="preserve">in </w:t>
      </w:r>
      <w:r>
        <w:t>razlog (</w:t>
      </w:r>
      <w:r w:rsidR="00FB5D86">
        <w:t>01-</w:t>
      </w:r>
      <w:r>
        <w:t xml:space="preserve">bolezen, </w:t>
      </w:r>
      <w:r w:rsidR="00FB5D86">
        <w:t>04-</w:t>
      </w:r>
      <w:r>
        <w:t xml:space="preserve">poškodba pri delu, …) ter druge elemente te zadržanosti. </w:t>
      </w:r>
    </w:p>
    <w:p w14:paraId="2205B6F1" w14:textId="77777777" w:rsidR="00EB4F06" w:rsidRDefault="00EB4F06" w:rsidP="00EB4F06"/>
    <w:p w14:paraId="504800EF" w14:textId="4870B232" w:rsidR="00657D02" w:rsidRPr="00C53F40" w:rsidRDefault="00EB4F06" w:rsidP="00EB4F06">
      <w:r>
        <w:t xml:space="preserve">Podatke, ki se nanašajo na začasno zadržanost od dela za namen izdaje </w:t>
      </w:r>
      <w:proofErr w:type="spellStart"/>
      <w:r w:rsidR="00091D6D">
        <w:t>e</w:t>
      </w:r>
      <w:r>
        <w:t>BOL</w:t>
      </w:r>
      <w:proofErr w:type="spellEnd"/>
      <w:r w:rsidR="001B5694">
        <w:t>,</w:t>
      </w:r>
      <w:r>
        <w:t xml:space="preserve"> mora</w:t>
      </w:r>
      <w:r w:rsidR="00DA42B1">
        <w:t xml:space="preserve"> pooblaščena oseba v</w:t>
      </w:r>
      <w:r w:rsidR="00392D19" w:rsidRPr="00C53F40">
        <w:t>nes</w:t>
      </w:r>
      <w:r>
        <w:t xml:space="preserve">ti </w:t>
      </w:r>
      <w:r w:rsidR="00392D19" w:rsidRPr="00C53F40">
        <w:t xml:space="preserve"> v </w:t>
      </w:r>
      <w:r w:rsidR="00AC65FB">
        <w:t>informacijski sistem</w:t>
      </w:r>
      <w:r w:rsidR="00392D19" w:rsidRPr="00C53F40">
        <w:t xml:space="preserve"> pri izvajalcu</w:t>
      </w:r>
      <w:r>
        <w:t xml:space="preserve">. Pri tem je najprej </w:t>
      </w:r>
      <w:r w:rsidR="00091D6D">
        <w:t xml:space="preserve">potrebno </w:t>
      </w:r>
      <w:r>
        <w:t xml:space="preserve">izvesti </w:t>
      </w:r>
      <w:r w:rsidR="00657D02" w:rsidRPr="00C53F40">
        <w:t>branje osebni</w:t>
      </w:r>
      <w:r w:rsidR="00E430FF" w:rsidRPr="00C53F40">
        <w:t>h</w:t>
      </w:r>
      <w:r w:rsidR="002823EC" w:rsidRPr="00C53F40">
        <w:t xml:space="preserve"> podatkov </w:t>
      </w:r>
      <w:r w:rsidR="00657D02" w:rsidRPr="00C53F40">
        <w:t xml:space="preserve">ter podatkov </w:t>
      </w:r>
      <w:r w:rsidR="00E430FF" w:rsidRPr="00C53F40">
        <w:t>OZZ</w:t>
      </w:r>
      <w:r w:rsidR="008922EB" w:rsidRPr="008922EB">
        <w:t xml:space="preserve"> </w:t>
      </w:r>
      <w:r w:rsidR="008922EB" w:rsidRPr="00C53F40">
        <w:t>zavarovane osebe</w:t>
      </w:r>
      <w:r w:rsidR="00657D02" w:rsidRPr="00C53F40">
        <w:t xml:space="preserve">. Pri razlogih zadržanosti </w:t>
      </w:r>
      <w:r w:rsidR="00FB5D86">
        <w:t>09-</w:t>
      </w:r>
      <w:r w:rsidR="00657D02" w:rsidRPr="00C53F40">
        <w:t xml:space="preserve">spremstvo in </w:t>
      </w:r>
      <w:r w:rsidR="00FB5D86">
        <w:t>10-</w:t>
      </w:r>
      <w:r w:rsidR="00657D02" w:rsidRPr="00C53F40">
        <w:t>usposabljanje za rehabilitacijo otroka</w:t>
      </w:r>
      <w:r w:rsidR="00DF745D">
        <w:t>,</w:t>
      </w:r>
      <w:r w:rsidR="00657D02" w:rsidRPr="00C53F40">
        <w:t xml:space="preserve"> </w:t>
      </w:r>
      <w:r w:rsidR="008922EB">
        <w:t xml:space="preserve">pooblaščena oseba </w:t>
      </w:r>
      <w:r w:rsidR="00657D02" w:rsidRPr="00C53F40">
        <w:t xml:space="preserve">izvede </w:t>
      </w:r>
      <w:r w:rsidR="00E430FF" w:rsidRPr="00C53F40">
        <w:t xml:space="preserve">tudi </w:t>
      </w:r>
      <w:r w:rsidR="00657D02" w:rsidRPr="00C53F40">
        <w:t xml:space="preserve">branje osebnih podatkov in podatkov OZZ povezane osebe (več v </w:t>
      </w:r>
      <w:r w:rsidR="00D63767" w:rsidRPr="00C53F40">
        <w:t xml:space="preserve">točki </w:t>
      </w:r>
      <w:r w:rsidR="00657D02" w:rsidRPr="00C53F40">
        <w:t>pod 2.</w:t>
      </w:r>
      <w:r w:rsidR="000E7FD1">
        <w:t>3</w:t>
      </w:r>
      <w:r w:rsidR="00657D02" w:rsidRPr="00C53F40">
        <w:t xml:space="preserve">.2). </w:t>
      </w:r>
    </w:p>
    <w:p w14:paraId="7558B24E" w14:textId="77777777" w:rsidR="00657D02" w:rsidRPr="00C53F40" w:rsidRDefault="00657D02" w:rsidP="002E6A7B"/>
    <w:p w14:paraId="66BD403D" w14:textId="683CBAB4" w:rsidR="00A228D8" w:rsidRPr="00C53F40" w:rsidRDefault="00251D89" w:rsidP="002E6A7B">
      <w:r w:rsidRPr="00C53F40">
        <w:t xml:space="preserve">Pooblaščena oseba </w:t>
      </w:r>
      <w:r w:rsidR="00E430FF" w:rsidRPr="00C53F40">
        <w:t xml:space="preserve">lahko </w:t>
      </w:r>
      <w:r w:rsidRPr="00C53F40">
        <w:t xml:space="preserve">ob tem </w:t>
      </w:r>
      <w:r w:rsidR="00E430FF" w:rsidRPr="00C53F40">
        <w:t xml:space="preserve">prek sistema on-line </w:t>
      </w:r>
      <w:r w:rsidR="00543ADE" w:rsidRPr="00C53F40">
        <w:t xml:space="preserve">pridobi </w:t>
      </w:r>
      <w:r w:rsidR="00785039" w:rsidRPr="00C53F40">
        <w:t xml:space="preserve">(prebere) </w:t>
      </w:r>
      <w:r w:rsidR="00543ADE" w:rsidRPr="00C53F40">
        <w:t xml:space="preserve">podatke o že </w:t>
      </w:r>
      <w:r w:rsidR="00E430FF" w:rsidRPr="00C53F40">
        <w:t xml:space="preserve">zapisanih </w:t>
      </w:r>
      <w:proofErr w:type="spellStart"/>
      <w:r w:rsidR="00543ADE" w:rsidRPr="00C53F40">
        <w:t>e</w:t>
      </w:r>
      <w:r w:rsidR="00EB2189" w:rsidRPr="00C53F40">
        <w:t>BOL</w:t>
      </w:r>
      <w:proofErr w:type="spellEnd"/>
      <w:r w:rsidR="00BC225B" w:rsidRPr="00C53F40">
        <w:t>, s či</w:t>
      </w:r>
      <w:r w:rsidR="00543ADE" w:rsidRPr="00C53F40">
        <w:t xml:space="preserve">mer se zmanjša možnost napak pri </w:t>
      </w:r>
      <w:r w:rsidRPr="00C53F40">
        <w:t xml:space="preserve">zapisu </w:t>
      </w:r>
      <w:proofErr w:type="spellStart"/>
      <w:r w:rsidR="006A29F2" w:rsidRPr="00C53F40">
        <w:t>e</w:t>
      </w:r>
      <w:r w:rsidR="00321158" w:rsidRPr="00C53F40">
        <w:t>BOL</w:t>
      </w:r>
      <w:proofErr w:type="spellEnd"/>
      <w:r w:rsidR="006A29F2" w:rsidRPr="00C53F40">
        <w:t xml:space="preserve">, hkrati </w:t>
      </w:r>
      <w:r w:rsidR="006A66C0">
        <w:t xml:space="preserve">pa </w:t>
      </w:r>
      <w:r w:rsidR="006A29F2" w:rsidRPr="00C53F40">
        <w:t>se pooblaščeni osebi omogoča pregled</w:t>
      </w:r>
      <w:r w:rsidR="00321158" w:rsidRPr="00C53F40">
        <w:t xml:space="preserve"> </w:t>
      </w:r>
      <w:r w:rsidR="006A29F2" w:rsidRPr="00C53F40">
        <w:t>vseh začasnih zad</w:t>
      </w:r>
      <w:r w:rsidR="00303971" w:rsidRPr="00C53F40">
        <w:t>ržanostih od dela za posamezno zavarovano</w:t>
      </w:r>
      <w:r w:rsidR="003D7FF6">
        <w:t xml:space="preserve"> osebo</w:t>
      </w:r>
      <w:r w:rsidR="00303971" w:rsidRPr="00C53F40">
        <w:t xml:space="preserve"> </w:t>
      </w:r>
      <w:r w:rsidRPr="00C53F40">
        <w:t>(v</w:t>
      </w:r>
      <w:r w:rsidR="001E3DBF" w:rsidRPr="00C53F40">
        <w:t xml:space="preserve">eč o branju </w:t>
      </w:r>
      <w:proofErr w:type="spellStart"/>
      <w:r w:rsidR="001E3DBF" w:rsidRPr="00C53F40">
        <w:t>e</w:t>
      </w:r>
      <w:r w:rsidR="00EB2189" w:rsidRPr="00C53F40">
        <w:t>BOL</w:t>
      </w:r>
      <w:proofErr w:type="spellEnd"/>
      <w:r w:rsidR="001E3DBF" w:rsidRPr="00C53F40">
        <w:t xml:space="preserve"> v </w:t>
      </w:r>
      <w:r w:rsidR="00310FEB">
        <w:t>točki</w:t>
      </w:r>
      <w:r w:rsidR="001E3DBF" w:rsidRPr="00C53F40">
        <w:t xml:space="preserve"> 4</w:t>
      </w:r>
      <w:r w:rsidRPr="00C53F40">
        <w:t>)</w:t>
      </w:r>
      <w:r w:rsidR="001E3DBF" w:rsidRPr="00C53F40">
        <w:t>.</w:t>
      </w:r>
    </w:p>
    <w:p w14:paraId="44BCA20E" w14:textId="77777777" w:rsidR="00A228D8" w:rsidRDefault="00A228D8" w:rsidP="002E6A7B">
      <w:pPr>
        <w:rPr>
          <w:del w:id="212" w:author="Biljana Ljubić" w:date="2020-01-15T10:46:00Z"/>
        </w:rPr>
      </w:pPr>
    </w:p>
    <w:p w14:paraId="58C3559A" w14:textId="4E9565DB" w:rsidR="00543ADE" w:rsidRPr="00C53F40" w:rsidRDefault="002E1C20" w:rsidP="002E6A7B">
      <w:r w:rsidRPr="00C53F40">
        <w:t xml:space="preserve">Po </w:t>
      </w:r>
      <w:r w:rsidR="00303971" w:rsidRPr="00C53F40">
        <w:t xml:space="preserve">vnosu </w:t>
      </w:r>
      <w:r w:rsidRPr="00C53F40">
        <w:t xml:space="preserve">vseh obveznih podatkov </w:t>
      </w:r>
      <w:proofErr w:type="spellStart"/>
      <w:r w:rsidR="00321158" w:rsidRPr="00C53F40">
        <w:t>e</w:t>
      </w:r>
      <w:r w:rsidR="004F6AA9" w:rsidRPr="00C53F40">
        <w:t>BOL</w:t>
      </w:r>
      <w:proofErr w:type="spellEnd"/>
      <w:r w:rsidR="00321158" w:rsidRPr="00C53F40">
        <w:t>, pooblaščena oseba</w:t>
      </w:r>
      <w:r w:rsidR="00091D6D">
        <w:t xml:space="preserve"> </w:t>
      </w:r>
      <w:r w:rsidR="006A66C0">
        <w:t xml:space="preserve">zapisane </w:t>
      </w:r>
      <w:r w:rsidR="00091D6D">
        <w:t xml:space="preserve">podatke posreduje prek sistema on-line na ZZZS </w:t>
      </w:r>
      <w:r w:rsidR="00503F20">
        <w:t>za</w:t>
      </w:r>
      <w:r w:rsidR="00091D6D">
        <w:t xml:space="preserve"> </w:t>
      </w:r>
      <w:r w:rsidR="00321158" w:rsidRPr="00C53F40">
        <w:t>izved</w:t>
      </w:r>
      <w:r w:rsidR="00503F20">
        <w:t>bo</w:t>
      </w:r>
      <w:r w:rsidR="00321158" w:rsidRPr="00C53F40">
        <w:t xml:space="preserve"> kontrol</w:t>
      </w:r>
      <w:r w:rsidR="001B5694">
        <w:t>e</w:t>
      </w:r>
      <w:r w:rsidR="00321158" w:rsidRPr="00C53F40">
        <w:t xml:space="preserve"> pravilnosti in celovitosti podatkov</w:t>
      </w:r>
      <w:r w:rsidR="00503F20">
        <w:t xml:space="preserve"> (</w:t>
      </w:r>
      <w:proofErr w:type="spellStart"/>
      <w:r w:rsidR="00503F20">
        <w:t>t.i</w:t>
      </w:r>
      <w:proofErr w:type="spellEnd"/>
      <w:r w:rsidR="00503F20">
        <w:t>.</w:t>
      </w:r>
      <w:r w:rsidR="00321158" w:rsidRPr="00C53F40">
        <w:t xml:space="preserve"> kontroln</w:t>
      </w:r>
      <w:r w:rsidR="00785039" w:rsidRPr="00C53F40">
        <w:t>i</w:t>
      </w:r>
      <w:r w:rsidR="00321158" w:rsidRPr="00C53F40">
        <w:t xml:space="preserve"> </w:t>
      </w:r>
      <w:r w:rsidR="00785039" w:rsidRPr="00C53F40">
        <w:t>zapis</w:t>
      </w:r>
      <w:r w:rsidR="00321158" w:rsidRPr="00C53F40">
        <w:t xml:space="preserve"> </w:t>
      </w:r>
      <w:proofErr w:type="spellStart"/>
      <w:r w:rsidR="00321158" w:rsidRPr="00C53F40">
        <w:t>eBOL</w:t>
      </w:r>
      <w:proofErr w:type="spellEnd"/>
      <w:r w:rsidR="00E430FF" w:rsidRPr="00C53F40">
        <w:t xml:space="preserve"> </w:t>
      </w:r>
      <w:r w:rsidR="00765243">
        <w:t xml:space="preserve">z </w:t>
      </w:r>
      <w:r w:rsidRPr="00C53F40">
        <w:t>oznak</w:t>
      </w:r>
      <w:r w:rsidR="00765243">
        <w:t>o</w:t>
      </w:r>
      <w:r w:rsidRPr="00C53F40">
        <w:t xml:space="preserve"> zapisa 9)</w:t>
      </w:r>
      <w:r w:rsidR="00321158" w:rsidRPr="00C53F40">
        <w:t xml:space="preserve">. </w:t>
      </w:r>
      <w:r w:rsidR="006F4DDE">
        <w:t xml:space="preserve">Kontrole so podrobno opisane </w:t>
      </w:r>
      <w:r w:rsidR="006F4DDE" w:rsidRPr="00C53F40">
        <w:t>v Tehničnem navodilu  za uporabo sistema on-line zdravstvenega zavarovanja.</w:t>
      </w:r>
      <w:r w:rsidR="006F4DDE">
        <w:t xml:space="preserve"> </w:t>
      </w:r>
      <w:r w:rsidR="00785039" w:rsidRPr="00C53F40">
        <w:t xml:space="preserve">Za kontrolni zapis </w:t>
      </w:r>
      <w:proofErr w:type="spellStart"/>
      <w:r w:rsidR="00785039" w:rsidRPr="00C53F40">
        <w:t>eBOL</w:t>
      </w:r>
      <w:proofErr w:type="spellEnd"/>
      <w:r w:rsidR="00785039" w:rsidRPr="00C53F40">
        <w:t xml:space="preserve"> ni potreben digitalni </w:t>
      </w:r>
      <w:r w:rsidR="0092080C" w:rsidRPr="00C53F40">
        <w:t xml:space="preserve">podpis </w:t>
      </w:r>
      <w:r w:rsidR="00086BB2" w:rsidRPr="00C53F40">
        <w:t>osebnega zdravnika</w:t>
      </w:r>
      <w:r w:rsidR="0092080C" w:rsidRPr="00C53F40">
        <w:t xml:space="preserve">. </w:t>
      </w:r>
      <w:r w:rsidR="00164E26">
        <w:t xml:space="preserve">Če je bil za isto obdobje že izdan </w:t>
      </w:r>
      <w:proofErr w:type="spellStart"/>
      <w:r w:rsidR="00164E26">
        <w:t>eBOL</w:t>
      </w:r>
      <w:proofErr w:type="spellEnd"/>
      <w:r w:rsidR="00164E26">
        <w:t xml:space="preserve"> za povezano osebo (npr. drugemu staršu je že bil izdan </w:t>
      </w:r>
      <w:proofErr w:type="spellStart"/>
      <w:r w:rsidR="00164E26">
        <w:t>eBOL</w:t>
      </w:r>
      <w:proofErr w:type="spellEnd"/>
      <w:r w:rsidR="00164E26">
        <w:t xml:space="preserve"> za spremstvo otroka), bo ob kontrolnem zapisu posredovana evidenčna napaka, da je bil za isto obdobje in za isto povezano osebo že izdan </w:t>
      </w:r>
      <w:proofErr w:type="spellStart"/>
      <w:r w:rsidR="00164E26">
        <w:t>eBOL</w:t>
      </w:r>
      <w:proofErr w:type="spellEnd"/>
      <w:r w:rsidR="00164E26">
        <w:t xml:space="preserve">. Zapis </w:t>
      </w:r>
      <w:proofErr w:type="spellStart"/>
      <w:r w:rsidR="00164E26">
        <w:t>eBOL</w:t>
      </w:r>
      <w:proofErr w:type="spellEnd"/>
      <w:r w:rsidR="00164E26">
        <w:t xml:space="preserve"> se vseeno </w:t>
      </w:r>
      <w:r w:rsidR="00405E3C">
        <w:t xml:space="preserve">lahko </w:t>
      </w:r>
      <w:r w:rsidR="00164E26">
        <w:t xml:space="preserve">izvede, če pooblaščena oseba ugotovi, da je bil </w:t>
      </w:r>
      <w:proofErr w:type="spellStart"/>
      <w:r w:rsidR="00164E26">
        <w:t>eBOL</w:t>
      </w:r>
      <w:proofErr w:type="spellEnd"/>
      <w:r w:rsidR="00164E26">
        <w:t xml:space="preserve"> izdan le za del delovnega časa drugega starša in da lahko izda nov </w:t>
      </w:r>
      <w:proofErr w:type="spellStart"/>
      <w:r w:rsidR="00164E26">
        <w:t>eBOL</w:t>
      </w:r>
      <w:proofErr w:type="spellEnd"/>
      <w:r w:rsidR="00164E26">
        <w:t xml:space="preserve"> za preostale ure. Podatke o tem je pooblaščeni osebi dolžn</w:t>
      </w:r>
      <w:r w:rsidR="00B24FE0">
        <w:t>a</w:t>
      </w:r>
      <w:r w:rsidR="00164E26">
        <w:t xml:space="preserve"> posredovati zavarovana oseba.</w:t>
      </w:r>
    </w:p>
    <w:p w14:paraId="58B7D920" w14:textId="77777777" w:rsidR="00543ADE" w:rsidRPr="00C53F40" w:rsidRDefault="00543ADE" w:rsidP="002E6A7B"/>
    <w:p w14:paraId="201174D9" w14:textId="77777777" w:rsidR="00543ADE" w:rsidRPr="00C53F40" w:rsidRDefault="008A36DD" w:rsidP="002E6A7B">
      <w:r w:rsidRPr="00C53F40">
        <w:t xml:space="preserve">V primeru </w:t>
      </w:r>
      <w:r w:rsidR="00086BB2" w:rsidRPr="00C53F40">
        <w:t xml:space="preserve">ugotovljenih napak pri kontrolnem </w:t>
      </w:r>
      <w:r w:rsidR="00785039" w:rsidRPr="00C53F40">
        <w:t>zapisu</w:t>
      </w:r>
      <w:r w:rsidRPr="00C53F40">
        <w:t xml:space="preserve"> </w:t>
      </w:r>
      <w:proofErr w:type="spellStart"/>
      <w:r w:rsidR="00E430FF" w:rsidRPr="00C53F40">
        <w:t>eBOL</w:t>
      </w:r>
      <w:proofErr w:type="spellEnd"/>
      <w:r w:rsidR="00086BB2" w:rsidRPr="00C53F40">
        <w:t>,</w:t>
      </w:r>
      <w:r w:rsidRPr="00C53F40">
        <w:t xml:space="preserve"> </w:t>
      </w:r>
      <w:r w:rsidR="00657D02" w:rsidRPr="00C53F40">
        <w:t xml:space="preserve">pooblaščena oseba </w:t>
      </w:r>
      <w:r w:rsidRPr="00C53F40">
        <w:t xml:space="preserve">prejme obvestilo o napaki in nasvet za odpravo napake. Podatke </w:t>
      </w:r>
      <w:r w:rsidR="00086BB2" w:rsidRPr="00C53F40">
        <w:t xml:space="preserve">v </w:t>
      </w:r>
      <w:proofErr w:type="spellStart"/>
      <w:r w:rsidR="00086BB2" w:rsidRPr="00C53F40">
        <w:t>eBOL</w:t>
      </w:r>
      <w:proofErr w:type="spellEnd"/>
      <w:r w:rsidR="00086BB2" w:rsidRPr="00C53F40">
        <w:t xml:space="preserve"> </w:t>
      </w:r>
      <w:r w:rsidR="00657D02" w:rsidRPr="00C53F40">
        <w:t>popravi oziroma dopolni</w:t>
      </w:r>
      <w:r w:rsidRPr="00C53F40">
        <w:t xml:space="preserve"> in </w:t>
      </w:r>
      <w:r w:rsidR="00086BB2" w:rsidRPr="00C53F40">
        <w:t>nato ponovno izvede kontroln</w:t>
      </w:r>
      <w:r w:rsidR="00785039" w:rsidRPr="00C53F40">
        <w:t>i</w:t>
      </w:r>
      <w:r w:rsidR="00086BB2" w:rsidRPr="00C53F40">
        <w:t xml:space="preserve"> </w:t>
      </w:r>
      <w:r w:rsidR="00785039" w:rsidRPr="00C53F40">
        <w:t>zapis</w:t>
      </w:r>
      <w:r w:rsidR="00086BB2" w:rsidRPr="00C53F40">
        <w:t xml:space="preserve"> </w:t>
      </w:r>
      <w:proofErr w:type="spellStart"/>
      <w:r w:rsidR="00086BB2" w:rsidRPr="00C53F40">
        <w:t>eBOL</w:t>
      </w:r>
      <w:proofErr w:type="spellEnd"/>
      <w:r w:rsidRPr="00C53F40">
        <w:t xml:space="preserve">. </w:t>
      </w:r>
    </w:p>
    <w:p w14:paraId="58BC629A" w14:textId="77777777" w:rsidR="00543ADE" w:rsidRPr="00C53F40" w:rsidRDefault="00543ADE" w:rsidP="002E6A7B"/>
    <w:p w14:paraId="4E1F8982" w14:textId="795D0DD6" w:rsidR="00AA0C81" w:rsidRPr="00C53F40" w:rsidRDefault="00E430FF" w:rsidP="002E6A7B">
      <w:r w:rsidRPr="00C53F40">
        <w:t xml:space="preserve">Če so podatki, ki se ob kontrolnem zapisu </w:t>
      </w:r>
      <w:r w:rsidR="00785039" w:rsidRPr="00C53F40">
        <w:t>preverijo</w:t>
      </w:r>
      <w:r w:rsidRPr="00C53F40">
        <w:t xml:space="preserve">, pravilni in celoviti, </w:t>
      </w:r>
      <w:r w:rsidR="0092080C" w:rsidRPr="00C53F40">
        <w:t>sistem on-line</w:t>
      </w:r>
      <w:r w:rsidR="00657D02" w:rsidRPr="00C53F40">
        <w:t xml:space="preserve"> </w:t>
      </w:r>
      <w:r w:rsidR="008A36DD" w:rsidRPr="00C53F40">
        <w:t>dodeli</w:t>
      </w:r>
      <w:r w:rsidR="0092080C" w:rsidRPr="00C53F40">
        <w:t xml:space="preserve"> </w:t>
      </w:r>
      <w:proofErr w:type="spellStart"/>
      <w:r w:rsidRPr="00C53F40">
        <w:t>eBOL</w:t>
      </w:r>
      <w:proofErr w:type="spellEnd"/>
      <w:r w:rsidRPr="00C53F40">
        <w:t xml:space="preserve"> </w:t>
      </w:r>
      <w:r w:rsidR="0092080C" w:rsidRPr="00C53F40">
        <w:t>številko</w:t>
      </w:r>
      <w:r w:rsidR="00086BB2" w:rsidRPr="00C53F40">
        <w:t>,</w:t>
      </w:r>
      <w:r w:rsidR="0092080C" w:rsidRPr="00C53F40">
        <w:t xml:space="preserve"> ki se uporabi pri končnem zapisu </w:t>
      </w:r>
      <w:proofErr w:type="spellStart"/>
      <w:r w:rsidR="0092080C" w:rsidRPr="00C53F40">
        <w:t>e</w:t>
      </w:r>
      <w:r w:rsidR="00EB2189" w:rsidRPr="00C53F40">
        <w:t>BOL</w:t>
      </w:r>
      <w:proofErr w:type="spellEnd"/>
      <w:r w:rsidR="0092080C" w:rsidRPr="00C53F40">
        <w:t xml:space="preserve">. </w:t>
      </w:r>
      <w:r w:rsidR="00AA0C81" w:rsidRPr="00C53F40">
        <w:t xml:space="preserve">Dodeljena številka je veljavna </w:t>
      </w:r>
      <w:r w:rsidR="00116B27" w:rsidRPr="00C53F40">
        <w:t>sedem</w:t>
      </w:r>
      <w:r w:rsidR="00AA0C81" w:rsidRPr="00C53F40">
        <w:t xml:space="preserve"> dni. Če je obdobje </w:t>
      </w:r>
      <w:r w:rsidR="00E9298E" w:rsidRPr="00C53F40">
        <w:t>od</w:t>
      </w:r>
      <w:r w:rsidR="00371EA2" w:rsidRPr="00C53F40">
        <w:t xml:space="preserve"> </w:t>
      </w:r>
      <w:r w:rsidR="00E9298E" w:rsidRPr="00C53F40">
        <w:t>izvedbe</w:t>
      </w:r>
      <w:r w:rsidR="00AA0C81" w:rsidRPr="00C53F40">
        <w:t xml:space="preserve"> </w:t>
      </w:r>
      <w:r w:rsidR="00BD7053" w:rsidRPr="00C53F40">
        <w:t>kontrolnega</w:t>
      </w:r>
      <w:r w:rsidR="00AA0C81" w:rsidRPr="00C53F40">
        <w:t xml:space="preserve"> zapisa </w:t>
      </w:r>
      <w:proofErr w:type="spellStart"/>
      <w:r w:rsidR="00462F37" w:rsidRPr="00C53F40">
        <w:t>eBOL</w:t>
      </w:r>
      <w:proofErr w:type="spellEnd"/>
      <w:r w:rsidR="00462F37" w:rsidRPr="00C53F40">
        <w:t xml:space="preserve"> </w:t>
      </w:r>
      <w:r w:rsidR="00AA0C81" w:rsidRPr="00C53F40">
        <w:t xml:space="preserve">in </w:t>
      </w:r>
      <w:r w:rsidR="00E9298E" w:rsidRPr="00C53F40">
        <w:t xml:space="preserve">nameravane izvedbe </w:t>
      </w:r>
      <w:r w:rsidR="00AA0C81" w:rsidRPr="00C53F40">
        <w:t>končnega zapisa daljše</w:t>
      </w:r>
      <w:r w:rsidR="00116B27" w:rsidRPr="00C53F40">
        <w:t xml:space="preserve"> od sedem</w:t>
      </w:r>
      <w:r w:rsidR="00E9298E" w:rsidRPr="00C53F40">
        <w:t xml:space="preserve"> dni</w:t>
      </w:r>
      <w:r w:rsidR="00AA0C81" w:rsidRPr="00C53F40">
        <w:t xml:space="preserve">, je </w:t>
      </w:r>
      <w:r w:rsidR="006F4DDE">
        <w:t>po</w:t>
      </w:r>
      <w:r w:rsidR="00AA0C81" w:rsidRPr="00C53F40">
        <w:t>treb</w:t>
      </w:r>
      <w:r w:rsidR="006F4DDE">
        <w:t>no</w:t>
      </w:r>
      <w:r w:rsidR="00AA0C81" w:rsidRPr="00C53F40">
        <w:t xml:space="preserve"> ponovno izvesti </w:t>
      </w:r>
      <w:r w:rsidR="00EB2189" w:rsidRPr="00C53F40">
        <w:t>kontrolni</w:t>
      </w:r>
      <w:r w:rsidR="00AA0C81" w:rsidRPr="00C53F40">
        <w:t xml:space="preserve"> zapis. </w:t>
      </w:r>
    </w:p>
    <w:p w14:paraId="2AEB18B8" w14:textId="77777777" w:rsidR="00AA0C81" w:rsidRPr="00C53F40" w:rsidRDefault="00AA0C81" w:rsidP="002E6A7B"/>
    <w:p w14:paraId="1820122E" w14:textId="13A1C9A2" w:rsidR="002E1C20" w:rsidRPr="00C53F40" w:rsidRDefault="00E9298E" w:rsidP="002E6A7B">
      <w:r w:rsidRPr="00C53F40">
        <w:t>Uspešno p</w:t>
      </w:r>
      <w:r w:rsidR="00AA0C81" w:rsidRPr="00C53F40">
        <w:t>reverjen</w:t>
      </w:r>
      <w:r w:rsidR="00CD2918" w:rsidRPr="00C53F40">
        <w:t xml:space="preserve"> </w:t>
      </w:r>
      <w:proofErr w:type="spellStart"/>
      <w:r w:rsidR="00591ECF" w:rsidRPr="00C53F40">
        <w:t>e</w:t>
      </w:r>
      <w:r w:rsidR="003B1C00" w:rsidRPr="00C53F40">
        <w:t>BOL</w:t>
      </w:r>
      <w:proofErr w:type="spellEnd"/>
      <w:r w:rsidR="003B1C00" w:rsidRPr="00C53F40">
        <w:t xml:space="preserve"> </w:t>
      </w:r>
      <w:r w:rsidRPr="00C53F40">
        <w:t xml:space="preserve">informacijski sistem izvajalca </w:t>
      </w:r>
      <w:r w:rsidR="00AA0C81" w:rsidRPr="00C53F40">
        <w:t>opremi z oznako zapisa 1</w:t>
      </w:r>
      <w:r w:rsidR="001B5694">
        <w:t xml:space="preserve"> (redni zapis)</w:t>
      </w:r>
      <w:r w:rsidR="00585398" w:rsidRPr="00C53F40">
        <w:t>, ki s</w:t>
      </w:r>
      <w:r w:rsidRPr="00C53F40">
        <w:t>e</w:t>
      </w:r>
      <w:r w:rsidR="00585398" w:rsidRPr="00C53F40">
        <w:t xml:space="preserve"> nato </w:t>
      </w:r>
      <w:r w:rsidR="009156C3" w:rsidRPr="00C53F40">
        <w:t>priprav</w:t>
      </w:r>
      <w:r w:rsidRPr="00C53F40">
        <w:t>i</w:t>
      </w:r>
      <w:r w:rsidR="00CD2918" w:rsidRPr="00C53F40">
        <w:t xml:space="preserve"> </w:t>
      </w:r>
      <w:r w:rsidR="0092080C" w:rsidRPr="00C53F40">
        <w:t xml:space="preserve">za </w:t>
      </w:r>
      <w:r w:rsidR="009156C3" w:rsidRPr="00C53F40">
        <w:t>digitalno podpisovanje.</w:t>
      </w:r>
      <w:r w:rsidR="00585398" w:rsidRPr="00C53F40">
        <w:t xml:space="preserve"> </w:t>
      </w:r>
      <w:r w:rsidR="00503F20" w:rsidRPr="00503F20">
        <w:t>D</w:t>
      </w:r>
      <w:r w:rsidR="00585398" w:rsidRPr="00503F20">
        <w:t xml:space="preserve">igitalni </w:t>
      </w:r>
      <w:r w:rsidR="003B1C00" w:rsidRPr="00503F20">
        <w:t xml:space="preserve">podpis </w:t>
      </w:r>
      <w:proofErr w:type="spellStart"/>
      <w:r w:rsidR="003B1C00" w:rsidRPr="00503F20">
        <w:t>eBOL</w:t>
      </w:r>
      <w:proofErr w:type="spellEnd"/>
      <w:r w:rsidR="003B1C00" w:rsidRPr="00503F20">
        <w:t xml:space="preserve"> izvede </w:t>
      </w:r>
      <w:del w:id="213" w:author="Biljana Ljubić" w:date="2020-01-15T10:46:00Z">
        <w:r w:rsidR="003B1C00" w:rsidRPr="00503F20">
          <w:delText xml:space="preserve">le </w:delText>
        </w:r>
      </w:del>
      <w:r w:rsidR="003B1C00" w:rsidRPr="00503F20">
        <w:t>osebni zdravnik</w:t>
      </w:r>
      <w:ins w:id="214" w:author="Biljana Ljubić" w:date="2020-01-15T10:46:00Z">
        <w:r w:rsidR="003B1C00" w:rsidRPr="00503F20">
          <w:t xml:space="preserve">, </w:t>
        </w:r>
        <w:r w:rsidR="00A36DD4" w:rsidRPr="0004495C">
          <w:rPr>
            <w:rFonts w:cs="Arial"/>
            <w:szCs w:val="22"/>
          </w:rPr>
          <w:t xml:space="preserve">nadomestni zdravnik </w:t>
        </w:r>
        <w:r w:rsidR="00A36DD4">
          <w:rPr>
            <w:rFonts w:cs="Arial"/>
            <w:szCs w:val="22"/>
          </w:rPr>
          <w:t>ali</w:t>
        </w:r>
        <w:r w:rsidR="00A36DD4" w:rsidRPr="0004495C">
          <w:rPr>
            <w:rFonts w:cs="Arial"/>
            <w:szCs w:val="22"/>
          </w:rPr>
          <w:t xml:space="preserve"> zdravnik specializant</w:t>
        </w:r>
      </w:ins>
      <w:r w:rsidR="00A36DD4">
        <w:rPr>
          <w:rFonts w:cs="Arial"/>
          <w:szCs w:val="22"/>
        </w:rPr>
        <w:t>,</w:t>
      </w:r>
      <w:r w:rsidR="00A36DD4" w:rsidRPr="00503F20">
        <w:t xml:space="preserve"> </w:t>
      </w:r>
      <w:r w:rsidR="003B1C00" w:rsidRPr="00503F20">
        <w:t xml:space="preserve">ne pa tudi medicinska sestra </w:t>
      </w:r>
      <w:r w:rsidR="00C12815" w:rsidRPr="00503F20">
        <w:t xml:space="preserve">ali druga pooblaščena oseba </w:t>
      </w:r>
      <w:r w:rsidR="003B1C00" w:rsidRPr="00503F20">
        <w:t>pri izvajalcu</w:t>
      </w:r>
      <w:r w:rsidR="003B1C00" w:rsidRPr="00C53F40">
        <w:t>.</w:t>
      </w:r>
    </w:p>
    <w:p w14:paraId="21661F31" w14:textId="77777777" w:rsidR="002637E0" w:rsidRPr="00C53F40" w:rsidRDefault="002637E0" w:rsidP="002E6A7B"/>
    <w:p w14:paraId="2367A7D4" w14:textId="04801096" w:rsidR="004F1548" w:rsidRDefault="00864853" w:rsidP="000E7FD1">
      <w:r>
        <w:rPr>
          <w:rFonts w:cs="Arial"/>
          <w:color w:val="000000"/>
          <w:szCs w:val="22"/>
        </w:rPr>
        <w:t xml:space="preserve">Osebni zdravnik lahko pregleda vse vnesene podatke </w:t>
      </w:r>
      <w:proofErr w:type="spellStart"/>
      <w:r>
        <w:rPr>
          <w:rFonts w:cs="Arial"/>
          <w:color w:val="000000"/>
          <w:szCs w:val="22"/>
        </w:rPr>
        <w:t>eBOL</w:t>
      </w:r>
      <w:proofErr w:type="spellEnd"/>
      <w:r>
        <w:rPr>
          <w:rFonts w:cs="Arial"/>
          <w:color w:val="000000"/>
          <w:szCs w:val="22"/>
        </w:rPr>
        <w:t>, ki se mu prikažejo v določeni obliki, p</w:t>
      </w:r>
      <w:r w:rsidR="006A66C0">
        <w:rPr>
          <w:rFonts w:cs="Arial"/>
          <w:color w:val="000000"/>
          <w:szCs w:val="22"/>
        </w:rPr>
        <w:t xml:space="preserve">redpisani v Tehničnem navodilu </w:t>
      </w:r>
      <w:r>
        <w:rPr>
          <w:rFonts w:cs="Arial"/>
          <w:color w:val="000000"/>
          <w:szCs w:val="22"/>
        </w:rPr>
        <w:t>za uporabo sistema on-line zdravstvenega zavarovanja in jih nato digitalno podpiše</w:t>
      </w:r>
      <w:r w:rsidR="00D96A14" w:rsidRPr="00C53F40">
        <w:t>.</w:t>
      </w:r>
      <w:r w:rsidR="00E0003C" w:rsidRPr="00C53F40">
        <w:t xml:space="preserve"> </w:t>
      </w:r>
      <w:r w:rsidR="00CB4AD4" w:rsidRPr="00C53F40">
        <w:t>Š</w:t>
      </w:r>
      <w:r w:rsidR="00980978" w:rsidRPr="00C53F40">
        <w:t>tevilk</w:t>
      </w:r>
      <w:r w:rsidR="00CB4AD4" w:rsidRPr="00C53F40">
        <w:t>a</w:t>
      </w:r>
      <w:r w:rsidR="00980978" w:rsidRPr="00C53F40">
        <w:t xml:space="preserve"> </w:t>
      </w:r>
      <w:proofErr w:type="spellStart"/>
      <w:r w:rsidR="00980978" w:rsidRPr="00C53F40">
        <w:t>eBOL</w:t>
      </w:r>
      <w:proofErr w:type="spellEnd"/>
      <w:r w:rsidR="00CB4AD4" w:rsidRPr="00C53F40">
        <w:t xml:space="preserve"> se </w:t>
      </w:r>
      <w:r w:rsidR="00752C4D" w:rsidRPr="00C53F40">
        <w:t xml:space="preserve">zapiše </w:t>
      </w:r>
      <w:r w:rsidR="006F4DDE">
        <w:t>v</w:t>
      </w:r>
      <w:r w:rsidR="006F4DDE" w:rsidRPr="00C53F40">
        <w:t xml:space="preserve"> </w:t>
      </w:r>
      <w:proofErr w:type="spellStart"/>
      <w:r w:rsidR="00CB4AD4" w:rsidRPr="00C53F40">
        <w:t>eBOL</w:t>
      </w:r>
      <w:proofErr w:type="spellEnd"/>
      <w:r w:rsidR="00752C4D" w:rsidRPr="00C53F40">
        <w:t xml:space="preserve"> in izpiše</w:t>
      </w:r>
      <w:r w:rsidR="00CB4AD4" w:rsidRPr="00C53F40">
        <w:t xml:space="preserve"> </w:t>
      </w:r>
      <w:r w:rsidR="00CD2918" w:rsidRPr="00C53F40">
        <w:t>na BOL</w:t>
      </w:r>
      <w:r w:rsidR="00CB4AD4" w:rsidRPr="00C53F40">
        <w:t xml:space="preserve">, ki ga bo izvajalec izdal v </w:t>
      </w:r>
      <w:r w:rsidR="00B86284">
        <w:t xml:space="preserve">papirni obliki. </w:t>
      </w:r>
    </w:p>
    <w:p w14:paraId="39E82A9C" w14:textId="77777777" w:rsidR="004F1548" w:rsidRDefault="004F1548" w:rsidP="000E7FD1"/>
    <w:p w14:paraId="38B09498" w14:textId="77777777" w:rsidR="006A66C0" w:rsidRDefault="004F1548" w:rsidP="000E7FD1">
      <w:pPr>
        <w:rPr>
          <w:del w:id="215" w:author="Biljana Ljubić" w:date="2020-01-15T10:46:00Z"/>
        </w:rPr>
      </w:pPr>
      <w:del w:id="216" w:author="Biljana Ljubić" w:date="2020-01-15T10:46:00Z">
        <w:r>
          <w:delText xml:space="preserve">Dokler zavezancem ne </w:delText>
        </w:r>
        <w:r w:rsidR="004C7E83">
          <w:delText>bo omogočen dostop</w:delText>
        </w:r>
      </w:del>
      <w:ins w:id="217" w:author="Biljana Ljubić" w:date="2020-01-15T10:46:00Z">
        <w:r w:rsidR="00BB22C2" w:rsidRPr="00393223">
          <w:rPr>
            <w:rFonts w:cs="Arial"/>
            <w:szCs w:val="22"/>
          </w:rPr>
          <w:t>Vsem zavarovancem se</w:t>
        </w:r>
      </w:ins>
      <w:r w:rsidR="00BB22C2" w:rsidRPr="00393223">
        <w:rPr>
          <w:rFonts w:cs="Arial"/>
          <w:szCs w:val="22"/>
        </w:rPr>
        <w:t xml:space="preserve"> do </w:t>
      </w:r>
      <w:ins w:id="218" w:author="Biljana Ljubić" w:date="2020-01-15T10:46:00Z">
        <w:r w:rsidR="00BB22C2" w:rsidRPr="00393223">
          <w:rPr>
            <w:rFonts w:cs="Arial"/>
            <w:szCs w:val="22"/>
          </w:rPr>
          <w:t>31. 1. 2020 izdaj</w:t>
        </w:r>
        <w:r w:rsidR="00BA5E80" w:rsidRPr="00393223">
          <w:rPr>
            <w:rFonts w:cs="Arial"/>
            <w:szCs w:val="22"/>
          </w:rPr>
          <w:t xml:space="preserve">a </w:t>
        </w:r>
      </w:ins>
      <w:proofErr w:type="spellStart"/>
      <w:r w:rsidR="00BA5E80" w:rsidRPr="00393223">
        <w:rPr>
          <w:rFonts w:cs="Arial"/>
          <w:szCs w:val="22"/>
        </w:rPr>
        <w:t>eBOL</w:t>
      </w:r>
      <w:proofErr w:type="spellEnd"/>
      <w:r w:rsidR="00BA5E80" w:rsidRPr="00393223">
        <w:rPr>
          <w:rFonts w:cs="Arial"/>
          <w:szCs w:val="22"/>
        </w:rPr>
        <w:t xml:space="preserve"> </w:t>
      </w:r>
      <w:del w:id="219" w:author="Biljana Ljubić" w:date="2020-01-15T10:46:00Z">
        <w:r w:rsidR="004C7E83">
          <w:delText>prek</w:delText>
        </w:r>
        <w:r>
          <w:delText xml:space="preserve"> sistema SPOT, je predvideno </w:delText>
        </w:r>
        <w:r w:rsidRPr="00C53F40">
          <w:delText>obvezno tiskanje</w:delText>
        </w:r>
      </w:del>
      <w:ins w:id="220" w:author="Biljana Ljubić" w:date="2020-01-15T10:46:00Z">
        <w:r w:rsidR="00BA5E80" w:rsidRPr="00393223">
          <w:rPr>
            <w:rFonts w:cs="Arial"/>
            <w:szCs w:val="22"/>
          </w:rPr>
          <w:t xml:space="preserve">v papirni obliki </w:t>
        </w:r>
        <w:r w:rsidR="00BA5E80" w:rsidRPr="00393223">
          <w:rPr>
            <w:rFonts w:cs="Arial"/>
            <w:color w:val="000000"/>
            <w:szCs w:val="22"/>
          </w:rPr>
          <w:t>(»zeleni«</w:t>
        </w:r>
      </w:ins>
      <w:r w:rsidR="00BA5E80" w:rsidRPr="000814D3">
        <w:rPr>
          <w:color w:val="000000"/>
        </w:rPr>
        <w:t xml:space="preserve"> BOL</w:t>
      </w:r>
      <w:del w:id="221" w:author="Biljana Ljubić" w:date="2020-01-15T10:46:00Z">
        <w:r>
          <w:delText xml:space="preserve"> (na »zelenem« obrazcu). </w:delText>
        </w:r>
        <w:r w:rsidR="00B86284">
          <w:delText>Ko</w:delText>
        </w:r>
      </w:del>
      <w:ins w:id="222" w:author="Biljana Ljubić" w:date="2020-01-15T10:46:00Z">
        <w:r w:rsidR="00BA5E80" w:rsidRPr="00393223">
          <w:rPr>
            <w:rFonts w:cs="Arial"/>
            <w:color w:val="000000"/>
            <w:szCs w:val="22"/>
          </w:rPr>
          <w:t>), po navedenem datumu</w:t>
        </w:r>
      </w:ins>
      <w:r w:rsidR="00BA5E80" w:rsidRPr="000814D3">
        <w:rPr>
          <w:color w:val="000000"/>
        </w:rPr>
        <w:t xml:space="preserve"> pa </w:t>
      </w:r>
      <w:del w:id="223" w:author="Biljana Ljubić" w:date="2020-01-15T10:46:00Z">
        <w:r w:rsidR="00B86284">
          <w:delText xml:space="preserve">bo </w:delText>
        </w:r>
        <w:r w:rsidR="00CB4AD4" w:rsidRPr="00C53F40">
          <w:delText>zagotovljena tehnična rešitev za prevzem</w:delText>
        </w:r>
      </w:del>
      <w:ins w:id="224" w:author="Biljana Ljubić" w:date="2020-01-15T10:46:00Z">
        <w:r w:rsidR="003B1535" w:rsidRPr="00393223">
          <w:rPr>
            <w:rFonts w:cs="Arial"/>
            <w:color w:val="000000"/>
            <w:szCs w:val="22"/>
          </w:rPr>
          <w:t>se</w:t>
        </w:r>
      </w:ins>
      <w:r w:rsidR="003B1535" w:rsidRPr="000814D3">
        <w:rPr>
          <w:color w:val="000000"/>
        </w:rPr>
        <w:t xml:space="preserve"> </w:t>
      </w:r>
      <w:proofErr w:type="spellStart"/>
      <w:r w:rsidR="003B1535" w:rsidRPr="000814D3">
        <w:rPr>
          <w:color w:val="000000"/>
        </w:rPr>
        <w:t>eBOL</w:t>
      </w:r>
      <w:proofErr w:type="spellEnd"/>
      <w:r w:rsidR="003B1535" w:rsidRPr="000814D3">
        <w:rPr>
          <w:color w:val="000000"/>
        </w:rPr>
        <w:t xml:space="preserve"> </w:t>
      </w:r>
      <w:del w:id="225" w:author="Biljana Ljubić" w:date="2020-01-15T10:46:00Z">
        <w:r w:rsidR="00CB4AD4" w:rsidRPr="00C53F40">
          <w:delText>s strani zavezancev prek sistema</w:delText>
        </w:r>
        <w:r w:rsidR="00D46E69" w:rsidRPr="00C53F40">
          <w:delText xml:space="preserve"> </w:delText>
        </w:r>
        <w:r w:rsidR="002E01DB">
          <w:delText>SPOT</w:delText>
        </w:r>
        <w:r w:rsidR="00767BC9">
          <w:delText xml:space="preserve"> in ko bo zavezanec začel prevzemati podat</w:delText>
        </w:r>
        <w:r>
          <w:delText>ke</w:delText>
        </w:r>
        <w:r w:rsidR="00767BC9">
          <w:delText xml:space="preserve"> eBOL za obračun plač prek tega sistema</w:delText>
        </w:r>
        <w:r>
          <w:delText xml:space="preserve">, </w:delText>
        </w:r>
        <w:r w:rsidR="00B86284">
          <w:rPr>
            <w:rFonts w:cs="Arial"/>
            <w:szCs w:val="22"/>
          </w:rPr>
          <w:delText xml:space="preserve">papirnih BOL ne bo potrebno več izdajati. </w:delText>
        </w:r>
        <w:r>
          <w:rPr>
            <w:rFonts w:cs="Arial"/>
            <w:szCs w:val="22"/>
          </w:rPr>
          <w:delText>I</w:delText>
        </w:r>
        <w:r w:rsidR="00B86284">
          <w:rPr>
            <w:rFonts w:cs="Arial"/>
            <w:szCs w:val="22"/>
          </w:rPr>
          <w:delText>zvajalec</w:delText>
        </w:r>
        <w:r>
          <w:rPr>
            <w:rFonts w:cs="Arial"/>
            <w:szCs w:val="22"/>
          </w:rPr>
          <w:delText xml:space="preserve"> bo lahko</w:delText>
        </w:r>
        <w:r w:rsidR="00786071">
          <w:rPr>
            <w:rFonts w:cs="Arial"/>
            <w:szCs w:val="22"/>
          </w:rPr>
          <w:delText xml:space="preserve"> na željo zavarovane osebe</w:delText>
        </w:r>
        <w:r w:rsidR="00B86284">
          <w:rPr>
            <w:rFonts w:cs="Arial"/>
            <w:szCs w:val="22"/>
          </w:rPr>
          <w:delText xml:space="preserve"> </w:delText>
        </w:r>
        <w:r w:rsidR="00B86284">
          <w:delText>izpis</w:delText>
        </w:r>
        <w:r>
          <w:delText>al</w:delText>
        </w:r>
        <w:r w:rsidR="0045011E">
          <w:delText xml:space="preserve"> podatke</w:delText>
        </w:r>
        <w:r w:rsidR="00B86284">
          <w:delText xml:space="preserve"> eBOL na papirju A4 </w:delText>
        </w:r>
      </w:del>
      <w:ins w:id="226" w:author="Biljana Ljubić" w:date="2020-01-15T10:46:00Z">
        <w:r w:rsidR="003B1535" w:rsidRPr="00393223">
          <w:rPr>
            <w:rFonts w:cs="Arial"/>
            <w:color w:val="000000"/>
            <w:szCs w:val="22"/>
          </w:rPr>
          <w:t xml:space="preserve">natisne na papir </w:t>
        </w:r>
      </w:ins>
      <w:r w:rsidR="003B1535" w:rsidRPr="000814D3">
        <w:rPr>
          <w:color w:val="000000"/>
        </w:rPr>
        <w:t>formata</w:t>
      </w:r>
      <w:del w:id="227" w:author="Biljana Ljubić" w:date="2020-01-15T10:46:00Z">
        <w:r w:rsidR="00B86284">
          <w:delText xml:space="preserve">. </w:delText>
        </w:r>
      </w:del>
    </w:p>
    <w:p w14:paraId="6941673A" w14:textId="77777777" w:rsidR="006A66C0" w:rsidRDefault="006A66C0" w:rsidP="000E7FD1">
      <w:pPr>
        <w:rPr>
          <w:del w:id="228" w:author="Biljana Ljubić" w:date="2020-01-15T10:46:00Z"/>
        </w:rPr>
      </w:pPr>
    </w:p>
    <w:p w14:paraId="12C8D16C" w14:textId="5A6A02C6" w:rsidR="00A24756" w:rsidRPr="00393223" w:rsidRDefault="00DB2C4F" w:rsidP="002C1916">
      <w:pPr>
        <w:rPr>
          <w:ins w:id="229" w:author="Biljana Ljubić" w:date="2020-01-15T10:46:00Z"/>
          <w:rFonts w:cs="Arial"/>
          <w:color w:val="000000"/>
          <w:szCs w:val="22"/>
        </w:rPr>
      </w:pPr>
      <w:del w:id="230" w:author="Biljana Ljubić" w:date="2020-01-15T10:46:00Z">
        <w:r>
          <w:delText>N</w:delText>
        </w:r>
        <w:r w:rsidR="00FD17CA" w:rsidRPr="00C53F40">
          <w:delText xml:space="preserve">ekatere skupine zavezancev (npr. kmetje, </w:delText>
        </w:r>
        <w:r w:rsidR="00D46E69" w:rsidRPr="00C53F40">
          <w:delText>verski uslužbenci</w:delText>
        </w:r>
        <w:r w:rsidR="00FD17CA" w:rsidRPr="00C53F40">
          <w:delText>,</w:delText>
        </w:r>
        <w:r w:rsidR="00D46E69" w:rsidRPr="00C53F40">
          <w:delText xml:space="preserve"> </w:delText>
        </w:r>
        <w:r w:rsidR="00FD17CA" w:rsidRPr="00C53F40">
          <w:delText>…), ki</w:delText>
        </w:r>
      </w:del>
      <w:ins w:id="231" w:author="Biljana Ljubić" w:date="2020-01-15T10:46:00Z">
        <w:r w:rsidR="003B1535" w:rsidRPr="00393223">
          <w:rPr>
            <w:rFonts w:cs="Arial"/>
            <w:color w:val="000000"/>
            <w:szCs w:val="22"/>
          </w:rPr>
          <w:t xml:space="preserve"> A4 </w:t>
        </w:r>
        <w:r w:rsidR="00BA5E80" w:rsidRPr="00393223">
          <w:rPr>
            <w:rFonts w:cs="Arial"/>
            <w:color w:val="000000"/>
            <w:szCs w:val="22"/>
          </w:rPr>
          <w:t xml:space="preserve">za tiste zavarovance, katerih </w:t>
        </w:r>
        <w:r w:rsidR="00FD17CA" w:rsidRPr="00393223">
          <w:rPr>
            <w:rFonts w:cs="Arial"/>
            <w:szCs w:val="22"/>
          </w:rPr>
          <w:t>zavezanc</w:t>
        </w:r>
        <w:r w:rsidR="00BA5E80" w:rsidRPr="00393223">
          <w:rPr>
            <w:rFonts w:cs="Arial"/>
            <w:szCs w:val="22"/>
          </w:rPr>
          <w:t>i</w:t>
        </w:r>
      </w:ins>
      <w:r w:rsidR="00FD17CA" w:rsidRPr="00393223">
        <w:rPr>
          <w:rFonts w:cs="Arial"/>
          <w:szCs w:val="22"/>
        </w:rPr>
        <w:t xml:space="preserve"> niso vpisani v </w:t>
      </w:r>
      <w:r w:rsidR="00D46E69" w:rsidRPr="00393223">
        <w:rPr>
          <w:rFonts w:cs="Arial"/>
          <w:szCs w:val="22"/>
        </w:rPr>
        <w:t>P</w:t>
      </w:r>
      <w:r w:rsidR="00FD17CA" w:rsidRPr="00393223">
        <w:rPr>
          <w:rFonts w:cs="Arial"/>
          <w:szCs w:val="22"/>
        </w:rPr>
        <w:t>oslovni register</w:t>
      </w:r>
      <w:r w:rsidR="00086BB2" w:rsidRPr="00393223">
        <w:rPr>
          <w:rFonts w:cs="Arial"/>
          <w:szCs w:val="22"/>
        </w:rPr>
        <w:t xml:space="preserve"> Slovenije</w:t>
      </w:r>
      <w:r w:rsidR="00BA5E80" w:rsidRPr="00393223">
        <w:rPr>
          <w:rFonts w:cs="Arial"/>
          <w:szCs w:val="22"/>
        </w:rPr>
        <w:t xml:space="preserve"> </w:t>
      </w:r>
      <w:ins w:id="232" w:author="Biljana Ljubić" w:date="2020-01-15T10:46:00Z">
        <w:r w:rsidR="00BA5E80" w:rsidRPr="00393223">
          <w:rPr>
            <w:rFonts w:cs="Arial"/>
            <w:szCs w:val="22"/>
          </w:rPr>
          <w:t>(PRS)</w:t>
        </w:r>
        <w:r w:rsidR="00786071" w:rsidRPr="00393223">
          <w:rPr>
            <w:rFonts w:cs="Arial"/>
            <w:szCs w:val="22"/>
          </w:rPr>
          <w:t xml:space="preserve"> </w:t>
        </w:r>
      </w:ins>
      <w:r w:rsidR="00786071" w:rsidRPr="00393223">
        <w:rPr>
          <w:rFonts w:cs="Arial"/>
          <w:szCs w:val="22"/>
        </w:rPr>
        <w:t xml:space="preserve">in zato </w:t>
      </w:r>
      <w:r w:rsidR="00086BB2" w:rsidRPr="00393223">
        <w:rPr>
          <w:rFonts w:cs="Arial"/>
          <w:szCs w:val="22"/>
        </w:rPr>
        <w:t xml:space="preserve">nimajo dostopa do sistema </w:t>
      </w:r>
      <w:r w:rsidR="002E01DB" w:rsidRPr="00393223">
        <w:rPr>
          <w:rFonts w:cs="Arial"/>
          <w:szCs w:val="22"/>
        </w:rPr>
        <w:t>SPOT</w:t>
      </w:r>
      <w:ins w:id="233" w:author="Biljana Ljubić" w:date="2020-01-15T10:46:00Z">
        <w:r w:rsidR="00BA5E80" w:rsidRPr="00393223">
          <w:rPr>
            <w:rFonts w:cs="Arial"/>
            <w:szCs w:val="22"/>
          </w:rPr>
          <w:t>. Če ima samostojni zavezanec, ki ni vpisan v PRS, zaposlene delavce</w:t>
        </w:r>
      </w:ins>
      <w:r w:rsidR="00BA5E80" w:rsidRPr="00393223">
        <w:rPr>
          <w:rFonts w:cs="Arial"/>
          <w:szCs w:val="22"/>
        </w:rPr>
        <w:t>,</w:t>
      </w:r>
      <w:r w:rsidR="000E7FD1" w:rsidRPr="00393223">
        <w:rPr>
          <w:rFonts w:cs="Arial"/>
          <w:szCs w:val="22"/>
        </w:rPr>
        <w:t xml:space="preserve"> </w:t>
      </w:r>
      <w:r w:rsidR="000E7FD1" w:rsidRPr="00393223">
        <w:rPr>
          <w:rFonts w:cs="Arial"/>
          <w:color w:val="000000"/>
          <w:szCs w:val="22"/>
        </w:rPr>
        <w:t xml:space="preserve">lahko </w:t>
      </w:r>
      <w:r w:rsidR="004F1548" w:rsidRPr="00393223">
        <w:rPr>
          <w:rFonts w:cs="Arial"/>
          <w:szCs w:val="22"/>
        </w:rPr>
        <w:t>prek</w:t>
      </w:r>
      <w:r w:rsidR="00FB720A" w:rsidRPr="00393223">
        <w:rPr>
          <w:rFonts w:cs="Arial"/>
          <w:szCs w:val="22"/>
        </w:rPr>
        <w:t xml:space="preserve"> portala za zavarovane osebe (</w:t>
      </w:r>
      <w:hyperlink r:id="rId9" w:history="1">
        <w:r w:rsidR="00FB720A" w:rsidRPr="00393223">
          <w:rPr>
            <w:rStyle w:val="Hiperpovezava"/>
            <w:rFonts w:cs="Arial"/>
            <w:szCs w:val="22"/>
          </w:rPr>
          <w:t>https://moj.zzzs.si</w:t>
        </w:r>
      </w:hyperlink>
      <w:r w:rsidR="00FB720A" w:rsidRPr="00393223">
        <w:rPr>
          <w:rFonts w:cs="Arial"/>
          <w:szCs w:val="22"/>
        </w:rPr>
        <w:t xml:space="preserve">) </w:t>
      </w:r>
      <w:del w:id="234" w:author="Biljana Ljubić" w:date="2020-01-15T10:46:00Z">
        <w:r w:rsidR="000E7FD1">
          <w:rPr>
            <w:rFonts w:cs="Helv"/>
            <w:color w:val="000000"/>
          </w:rPr>
          <w:delText>vpogledujejo</w:delText>
        </w:r>
      </w:del>
      <w:proofErr w:type="spellStart"/>
      <w:ins w:id="235" w:author="Biljana Ljubić" w:date="2020-01-15T10:46:00Z">
        <w:r w:rsidR="000E7FD1" w:rsidRPr="00393223">
          <w:rPr>
            <w:rFonts w:cs="Arial"/>
            <w:color w:val="000000"/>
            <w:szCs w:val="22"/>
          </w:rPr>
          <w:t>vpogleduje</w:t>
        </w:r>
      </w:ins>
      <w:proofErr w:type="spellEnd"/>
      <w:r w:rsidR="000E7FD1" w:rsidRPr="00393223">
        <w:rPr>
          <w:rFonts w:cs="Arial"/>
          <w:color w:val="000000"/>
          <w:szCs w:val="22"/>
        </w:rPr>
        <w:t xml:space="preserve"> le v svoje izdane </w:t>
      </w:r>
      <w:proofErr w:type="spellStart"/>
      <w:r w:rsidR="000E7FD1" w:rsidRPr="00393223">
        <w:rPr>
          <w:rFonts w:cs="Arial"/>
          <w:color w:val="000000"/>
          <w:szCs w:val="22"/>
        </w:rPr>
        <w:t>eBOL</w:t>
      </w:r>
      <w:proofErr w:type="spellEnd"/>
      <w:r w:rsidR="000E7FD1" w:rsidRPr="00393223">
        <w:rPr>
          <w:rFonts w:cs="Arial"/>
          <w:color w:val="000000"/>
          <w:szCs w:val="22"/>
        </w:rPr>
        <w:t>, ne pa tudi za svoje zaposlene</w:t>
      </w:r>
      <w:r w:rsidR="00E16D63" w:rsidRPr="00393223">
        <w:rPr>
          <w:rFonts w:cs="Arial"/>
          <w:color w:val="000000"/>
          <w:szCs w:val="22"/>
        </w:rPr>
        <w:t xml:space="preserve">, </w:t>
      </w:r>
      <w:del w:id="236" w:author="Biljana Ljubić" w:date="2020-01-15T10:46:00Z">
        <w:r w:rsidR="000D19A4">
          <w:rPr>
            <w:rFonts w:cs="Helv"/>
            <w:color w:val="000000"/>
          </w:rPr>
          <w:delText>ki so zavarovani z zavarovalno podlago 016</w:delText>
        </w:r>
        <w:r w:rsidR="000E7FD1">
          <w:rPr>
            <w:rFonts w:cs="Helv"/>
            <w:color w:val="000000"/>
          </w:rPr>
          <w:delText>. V teh primerih bodo morali zaposleni</w:delText>
        </w:r>
      </w:del>
      <w:ins w:id="237" w:author="Biljana Ljubić" w:date="2020-01-15T10:46:00Z">
        <w:r w:rsidR="003B1535" w:rsidRPr="00393223">
          <w:rPr>
            <w:rFonts w:cs="Arial"/>
            <w:color w:val="000000"/>
            <w:szCs w:val="22"/>
          </w:rPr>
          <w:t xml:space="preserve">zato morajo delavci </w:t>
        </w:r>
        <w:r w:rsidR="00E16D63" w:rsidRPr="00393223">
          <w:rPr>
            <w:rFonts w:cs="Arial"/>
            <w:color w:val="000000"/>
            <w:szCs w:val="22"/>
          </w:rPr>
          <w:t xml:space="preserve">zavezancem </w:t>
        </w:r>
        <w:r w:rsidR="000E7FD1" w:rsidRPr="00393223">
          <w:rPr>
            <w:rFonts w:cs="Arial"/>
            <w:color w:val="000000"/>
            <w:szCs w:val="22"/>
          </w:rPr>
          <w:t xml:space="preserve">še nadalje dostaviti </w:t>
        </w:r>
        <w:proofErr w:type="spellStart"/>
        <w:r w:rsidR="00A24756" w:rsidRPr="00393223">
          <w:rPr>
            <w:rFonts w:cs="Arial"/>
            <w:color w:val="000000"/>
            <w:szCs w:val="22"/>
          </w:rPr>
          <w:t>e</w:t>
        </w:r>
        <w:r w:rsidR="000E7FD1" w:rsidRPr="00393223">
          <w:rPr>
            <w:rFonts w:cs="Arial"/>
            <w:color w:val="000000"/>
            <w:szCs w:val="22"/>
          </w:rPr>
          <w:t>BOL</w:t>
        </w:r>
        <w:proofErr w:type="spellEnd"/>
        <w:r w:rsidR="000E7FD1" w:rsidRPr="00393223">
          <w:rPr>
            <w:rFonts w:cs="Arial"/>
            <w:color w:val="000000"/>
            <w:szCs w:val="22"/>
          </w:rPr>
          <w:t xml:space="preserve"> v </w:t>
        </w:r>
        <w:r w:rsidR="00A944BF" w:rsidRPr="00393223">
          <w:rPr>
            <w:rFonts w:cs="Arial"/>
            <w:color w:val="000000"/>
            <w:szCs w:val="22"/>
          </w:rPr>
          <w:t xml:space="preserve">papirni </w:t>
        </w:r>
        <w:r w:rsidR="000E7FD1" w:rsidRPr="00393223">
          <w:rPr>
            <w:rFonts w:cs="Arial"/>
            <w:color w:val="000000"/>
            <w:szCs w:val="22"/>
          </w:rPr>
          <w:t>obliki</w:t>
        </w:r>
        <w:r w:rsidR="00E3241C" w:rsidRPr="00393223">
          <w:rPr>
            <w:rFonts w:cs="Arial"/>
            <w:color w:val="000000"/>
            <w:szCs w:val="22"/>
          </w:rPr>
          <w:t xml:space="preserve"> (</w:t>
        </w:r>
        <w:r w:rsidR="003B1535" w:rsidRPr="00393223">
          <w:rPr>
            <w:rFonts w:cs="Arial"/>
            <w:color w:val="000000"/>
            <w:szCs w:val="22"/>
          </w:rPr>
          <w:t xml:space="preserve">do 31. 1. 2020 </w:t>
        </w:r>
        <w:r w:rsidR="00E3241C" w:rsidRPr="00393223">
          <w:rPr>
            <w:rFonts w:cs="Arial"/>
            <w:color w:val="000000"/>
            <w:szCs w:val="22"/>
          </w:rPr>
          <w:t>»zeleni« BOL</w:t>
        </w:r>
        <w:r w:rsidR="00073C7E" w:rsidRPr="00393223">
          <w:rPr>
            <w:rFonts w:cs="Arial"/>
            <w:color w:val="000000"/>
            <w:szCs w:val="22"/>
          </w:rPr>
          <w:t xml:space="preserve">, </w:t>
        </w:r>
        <w:r w:rsidR="00E16D63" w:rsidRPr="00393223">
          <w:rPr>
            <w:rFonts w:cs="Arial"/>
            <w:color w:val="000000"/>
            <w:szCs w:val="22"/>
          </w:rPr>
          <w:t xml:space="preserve">od 1. 2. 2020 </w:t>
        </w:r>
        <w:r w:rsidR="00073C7E" w:rsidRPr="00393223">
          <w:rPr>
            <w:rFonts w:cs="Arial"/>
            <w:color w:val="000000"/>
            <w:szCs w:val="22"/>
          </w:rPr>
          <w:t xml:space="preserve">pa na </w:t>
        </w:r>
        <w:r w:rsidR="00073C7E" w:rsidRPr="00393223">
          <w:rPr>
            <w:rFonts w:cs="Arial"/>
            <w:szCs w:val="22"/>
          </w:rPr>
          <w:t>papirju A4 formata</w:t>
        </w:r>
        <w:r w:rsidR="003B1535" w:rsidRPr="00393223">
          <w:rPr>
            <w:rFonts w:cs="Arial"/>
            <w:szCs w:val="22"/>
          </w:rPr>
          <w:t>)</w:t>
        </w:r>
        <w:r w:rsidR="00A24756" w:rsidRPr="00393223">
          <w:rPr>
            <w:rFonts w:cs="Arial"/>
            <w:szCs w:val="22"/>
          </w:rPr>
          <w:t>.</w:t>
        </w:r>
      </w:ins>
    </w:p>
    <w:p w14:paraId="2E67D396" w14:textId="77777777" w:rsidR="00A24756" w:rsidRPr="00393223" w:rsidRDefault="00A24756" w:rsidP="002C1916">
      <w:pPr>
        <w:rPr>
          <w:ins w:id="238" w:author="Biljana Ljubić" w:date="2020-01-15T10:46:00Z"/>
          <w:rFonts w:cs="Arial"/>
          <w:color w:val="000000"/>
          <w:szCs w:val="22"/>
        </w:rPr>
      </w:pPr>
    </w:p>
    <w:p w14:paraId="5CAF39B8" w14:textId="2FF93EB9" w:rsidR="00073C7E" w:rsidRPr="0004495C" w:rsidRDefault="00A24756" w:rsidP="002C1916">
      <w:pPr>
        <w:rPr>
          <w:ins w:id="239" w:author="Biljana Ljubić" w:date="2020-01-15T10:46:00Z"/>
          <w:rFonts w:cs="Arial"/>
          <w:szCs w:val="22"/>
        </w:rPr>
      </w:pPr>
      <w:ins w:id="240" w:author="Biljana Ljubić" w:date="2020-01-15T10:46:00Z">
        <w:r w:rsidRPr="0004495C">
          <w:rPr>
            <w:rFonts w:cs="Arial"/>
            <w:szCs w:val="22"/>
          </w:rPr>
          <w:t>Nabor zavarovalnih podlag,</w:t>
        </w:r>
      </w:ins>
      <w:r w:rsidRPr="000814D3">
        <w:t xml:space="preserve"> pri </w:t>
      </w:r>
      <w:del w:id="241" w:author="Biljana Ljubić" w:date="2020-01-15T10:46:00Z">
        <w:r w:rsidR="007E0EA2">
          <w:rPr>
            <w:rFonts w:cs="Helv"/>
            <w:color w:val="000000"/>
          </w:rPr>
          <w:delText xml:space="preserve">teh </w:delText>
        </w:r>
        <w:r w:rsidR="000D19A4">
          <w:rPr>
            <w:rFonts w:cs="Helv"/>
            <w:color w:val="000000"/>
          </w:rPr>
          <w:delText>fizični</w:delText>
        </w:r>
        <w:r w:rsidR="007E0EA2">
          <w:rPr>
            <w:rFonts w:cs="Helv"/>
            <w:color w:val="000000"/>
          </w:rPr>
          <w:delText>h</w:delText>
        </w:r>
        <w:r w:rsidR="000D19A4">
          <w:rPr>
            <w:rFonts w:cs="Helv"/>
            <w:color w:val="000000"/>
          </w:rPr>
          <w:delText xml:space="preserve"> oseb</w:delText>
        </w:r>
        <w:r w:rsidR="007E0EA2">
          <w:rPr>
            <w:rFonts w:cs="Helv"/>
            <w:color w:val="000000"/>
          </w:rPr>
          <w:delText>ah</w:delText>
        </w:r>
        <w:r w:rsidR="000D19A4">
          <w:rPr>
            <w:rFonts w:cs="Helv"/>
            <w:color w:val="000000"/>
          </w:rPr>
          <w:delText xml:space="preserve"> (</w:delText>
        </w:r>
        <w:r w:rsidR="007E0EA2">
          <w:rPr>
            <w:rFonts w:cs="Helv"/>
            <w:color w:val="000000"/>
          </w:rPr>
          <w:delText xml:space="preserve">zavarovalna </w:delText>
        </w:r>
        <w:r w:rsidR="000D19A4">
          <w:rPr>
            <w:rFonts w:cs="Helv"/>
            <w:color w:val="000000"/>
          </w:rPr>
          <w:delText>podlaga 016)</w:delText>
        </w:r>
        <w:r w:rsidR="00F31128">
          <w:rPr>
            <w:rFonts w:cs="Helv"/>
            <w:color w:val="000000"/>
          </w:rPr>
          <w:delText>,</w:delText>
        </w:r>
      </w:del>
      <w:ins w:id="242" w:author="Biljana Ljubić" w:date="2020-01-15T10:46:00Z">
        <w:r w:rsidRPr="0004495C">
          <w:rPr>
            <w:rFonts w:cs="Arial"/>
            <w:szCs w:val="22"/>
          </w:rPr>
          <w:t xml:space="preserve">katerih je tudi po 1. 2. 2020 potrebno natisniti </w:t>
        </w:r>
        <w:proofErr w:type="spellStart"/>
        <w:r w:rsidRPr="0004495C">
          <w:rPr>
            <w:rFonts w:cs="Arial"/>
            <w:szCs w:val="22"/>
          </w:rPr>
          <w:t>eBOL</w:t>
        </w:r>
        <w:proofErr w:type="spellEnd"/>
        <w:r w:rsidRPr="0004495C">
          <w:rPr>
            <w:rFonts w:cs="Arial"/>
            <w:szCs w:val="22"/>
          </w:rPr>
          <w:t xml:space="preserve"> na bel papir formata A4 je naslednji:</w:t>
        </w:r>
      </w:ins>
    </w:p>
    <w:p w14:paraId="4E7F4378" w14:textId="77777777" w:rsidR="00A24756" w:rsidRPr="0004495C" w:rsidRDefault="00A24756" w:rsidP="002C1916">
      <w:pPr>
        <w:autoSpaceDE w:val="0"/>
        <w:autoSpaceDN w:val="0"/>
        <w:adjustRightInd w:val="0"/>
        <w:rPr>
          <w:ins w:id="243" w:author="Biljana Ljubić" w:date="2020-01-15T10:46:00Z"/>
          <w:rFonts w:cs="Arial"/>
          <w:b/>
          <w:bCs/>
          <w:szCs w:val="22"/>
        </w:rPr>
      </w:pPr>
    </w:p>
    <w:p w14:paraId="00AE4998" w14:textId="07E7FC0D" w:rsidR="00A24756" w:rsidRPr="00FA14C7" w:rsidRDefault="00A24756" w:rsidP="00FA14C7">
      <w:pPr>
        <w:tabs>
          <w:tab w:val="left" w:pos="-720"/>
          <w:tab w:val="left" w:pos="0"/>
          <w:tab w:val="left" w:pos="720"/>
          <w:tab w:val="left" w:pos="1440"/>
          <w:tab w:val="left" w:pos="2160"/>
          <w:tab w:val="left" w:pos="2880"/>
          <w:tab w:val="left" w:pos="3600"/>
          <w:tab w:val="left" w:pos="4320"/>
        </w:tabs>
        <w:autoSpaceDE w:val="0"/>
        <w:autoSpaceDN w:val="0"/>
        <w:adjustRightInd w:val="0"/>
        <w:rPr>
          <w:ins w:id="244" w:author="Biljana Ljubić" w:date="2020-01-15T10:46:00Z"/>
          <w:rFonts w:cs="Arial"/>
          <w:szCs w:val="22"/>
        </w:rPr>
      </w:pPr>
      <w:ins w:id="245" w:author="Biljana Ljubić" w:date="2020-01-15T10:46:00Z">
        <w:r w:rsidRPr="00FA14C7">
          <w:rPr>
            <w:rFonts w:cs="Arial"/>
            <w:szCs w:val="22"/>
          </w:rPr>
          <w:t>008</w:t>
        </w:r>
        <w:r w:rsidR="00393223" w:rsidRPr="00FA14C7">
          <w:rPr>
            <w:rFonts w:cs="Arial"/>
            <w:szCs w:val="22"/>
          </w:rPr>
          <w:t xml:space="preserve"> -</w:t>
        </w:r>
      </w:ins>
      <w:r w:rsidRPr="000814D3">
        <w:t xml:space="preserve"> </w:t>
      </w:r>
      <w:r w:rsidR="00393223" w:rsidRPr="00FA14C7">
        <w:rPr>
          <w:rFonts w:cs="Arial"/>
          <w:szCs w:val="22"/>
        </w:rPr>
        <w:t xml:space="preserve">osebe, zaposlene pri tujih in mednarodnih organizacijah in ustanovah, tujih konzularnih in diplomatskih predstavništvih </w:t>
      </w:r>
      <w:del w:id="246" w:author="Biljana Ljubić" w:date="2020-01-15T10:46:00Z">
        <w:r w:rsidR="00F31128">
          <w:rPr>
            <w:rFonts w:cstheme="minorHAnsi"/>
          </w:rPr>
          <w:delText>v RS (zavarovalna podlaga 008) ter za</w:delText>
        </w:r>
      </w:del>
      <w:ins w:id="247" w:author="Biljana Ljubić" w:date="2020-01-15T10:46:00Z">
        <w:r w:rsidR="00393223" w:rsidRPr="00FA14C7">
          <w:rPr>
            <w:rFonts w:cs="Arial"/>
            <w:szCs w:val="22"/>
          </w:rPr>
          <w:t>s sedežem v RS, če ni z mednarodno pogodbo drugače določeno</w:t>
        </w:r>
        <w:r w:rsidRPr="00FA14C7">
          <w:rPr>
            <w:rFonts w:cs="Arial"/>
            <w:szCs w:val="22"/>
          </w:rPr>
          <w:t>;</w:t>
        </w:r>
      </w:ins>
    </w:p>
    <w:p w14:paraId="3949EBC4" w14:textId="58C23259" w:rsidR="00A24756" w:rsidRPr="00FA14C7" w:rsidRDefault="00A24756" w:rsidP="00FA14C7">
      <w:pPr>
        <w:tabs>
          <w:tab w:val="left" w:pos="-720"/>
          <w:tab w:val="left" w:pos="0"/>
          <w:tab w:val="left" w:pos="720"/>
          <w:tab w:val="left" w:pos="1440"/>
          <w:tab w:val="left" w:pos="2160"/>
          <w:tab w:val="left" w:pos="2880"/>
          <w:tab w:val="left" w:pos="3600"/>
          <w:tab w:val="left" w:pos="4320"/>
        </w:tabs>
        <w:autoSpaceDE w:val="0"/>
        <w:autoSpaceDN w:val="0"/>
        <w:adjustRightInd w:val="0"/>
        <w:rPr>
          <w:ins w:id="248" w:author="Biljana Ljubić" w:date="2020-01-15T10:46:00Z"/>
          <w:rFonts w:cs="Arial"/>
          <w:szCs w:val="22"/>
        </w:rPr>
      </w:pPr>
      <w:ins w:id="249" w:author="Biljana Ljubić" w:date="2020-01-15T10:46:00Z">
        <w:r w:rsidRPr="00FA14C7">
          <w:rPr>
            <w:rFonts w:cs="Arial"/>
            <w:szCs w:val="22"/>
          </w:rPr>
          <w:t xml:space="preserve">016 - </w:t>
        </w:r>
        <w:r w:rsidR="00393223" w:rsidRPr="00FA14C7">
          <w:rPr>
            <w:rFonts w:cs="Arial"/>
          </w:rPr>
          <w:t>osebe, ki so v delovnem razmerju v RS pri fizičnih osebah, ki so državljani RS ali tujci s stalnim ali z začasnim prebivališčem v RS in uporabljajo dopolnilno delo drugih oseb (gospodinjske pomočnice/gospodinjski pomočniki, osebne tajnice/osebni tajniki ipd.)</w:t>
        </w:r>
        <w:r w:rsidRPr="00FA14C7">
          <w:rPr>
            <w:rFonts w:cs="Arial"/>
            <w:szCs w:val="22"/>
          </w:rPr>
          <w:t>;</w:t>
        </w:r>
      </w:ins>
    </w:p>
    <w:p w14:paraId="63E683BC" w14:textId="2ACB5D9E" w:rsidR="00A24756" w:rsidRPr="0004495C" w:rsidRDefault="00A24756" w:rsidP="002C1916">
      <w:pPr>
        <w:tabs>
          <w:tab w:val="left" w:pos="-720"/>
          <w:tab w:val="left" w:pos="0"/>
          <w:tab w:val="left" w:pos="720"/>
          <w:tab w:val="left" w:pos="1440"/>
          <w:tab w:val="left" w:pos="2160"/>
          <w:tab w:val="left" w:pos="2880"/>
          <w:tab w:val="left" w:pos="3600"/>
          <w:tab w:val="left" w:pos="4320"/>
        </w:tabs>
        <w:autoSpaceDE w:val="0"/>
        <w:autoSpaceDN w:val="0"/>
        <w:adjustRightInd w:val="0"/>
        <w:rPr>
          <w:ins w:id="250" w:author="Biljana Ljubić" w:date="2020-01-15T10:46:00Z"/>
          <w:rFonts w:cs="Arial"/>
          <w:szCs w:val="22"/>
        </w:rPr>
      </w:pPr>
      <w:ins w:id="251" w:author="Biljana Ljubić" w:date="2020-01-15T10:46:00Z">
        <w:r w:rsidRPr="0004495C">
          <w:rPr>
            <w:rFonts w:cs="Arial"/>
            <w:szCs w:val="22"/>
          </w:rPr>
          <w:t>019 - osebe, ki na območju RS samostojno opravljajo poklicno dejavnost, vendar obveznost tiskanja velja samo za verske uslužbence (gre za manjši odstotek oseb, zavarovanih po tej podlagi, zato ne priporočamo, da rešitev predvideva tiskanje za vse zavarovane osebe po tej podlagi);</w:t>
        </w:r>
      </w:ins>
    </w:p>
    <w:p w14:paraId="09BC1351" w14:textId="60E0FB32" w:rsidR="00393223" w:rsidRPr="0004495C" w:rsidRDefault="00393223" w:rsidP="002C1916">
      <w:pPr>
        <w:tabs>
          <w:tab w:val="left" w:pos="-720"/>
          <w:tab w:val="left" w:pos="0"/>
          <w:tab w:val="left" w:pos="720"/>
          <w:tab w:val="left" w:pos="1440"/>
          <w:tab w:val="left" w:pos="2160"/>
          <w:tab w:val="left" w:pos="2880"/>
          <w:tab w:val="left" w:pos="3600"/>
          <w:tab w:val="left" w:pos="4320"/>
        </w:tabs>
        <w:autoSpaceDE w:val="0"/>
        <w:autoSpaceDN w:val="0"/>
        <w:adjustRightInd w:val="0"/>
        <w:rPr>
          <w:ins w:id="252" w:author="Biljana Ljubić" w:date="2020-01-15T10:46:00Z"/>
          <w:rFonts w:cs="Arial"/>
          <w:szCs w:val="22"/>
        </w:rPr>
      </w:pPr>
      <w:ins w:id="253" w:author="Biljana Ljubić" w:date="2020-01-15T10:46:00Z">
        <w:r w:rsidRPr="0004495C">
          <w:rPr>
            <w:rFonts w:cs="Arial"/>
            <w:szCs w:val="22"/>
          </w:rPr>
          <w:t xml:space="preserve">020 - </w:t>
        </w:r>
        <w:r w:rsidRPr="0004495C">
          <w:rPr>
            <w:rFonts w:cs="Arial"/>
          </w:rPr>
          <w:t>osebe, zaposlene pri tujih in mednarodnih organizacijah, ustanovah in tujih diplomatskih predstavništvih s sedežem v RS, če ni z mednarodno pogodbo drugače določeno</w:t>
        </w:r>
        <w:r w:rsidR="006D2FA9" w:rsidRPr="0004495C">
          <w:rPr>
            <w:rFonts w:cs="Arial"/>
          </w:rPr>
          <w:t>;</w:t>
        </w:r>
      </w:ins>
    </w:p>
    <w:p w14:paraId="72F10568" w14:textId="14E75532" w:rsidR="00131860" w:rsidRPr="0004495C" w:rsidRDefault="00131860" w:rsidP="002C1916">
      <w:pPr>
        <w:tabs>
          <w:tab w:val="left" w:pos="-720"/>
          <w:tab w:val="left" w:pos="0"/>
          <w:tab w:val="left" w:pos="720"/>
          <w:tab w:val="left" w:pos="1440"/>
          <w:tab w:val="left" w:pos="2160"/>
          <w:tab w:val="left" w:pos="2880"/>
          <w:tab w:val="left" w:pos="3600"/>
          <w:tab w:val="left" w:pos="4320"/>
        </w:tabs>
        <w:autoSpaceDE w:val="0"/>
        <w:autoSpaceDN w:val="0"/>
        <w:adjustRightInd w:val="0"/>
        <w:rPr>
          <w:ins w:id="254" w:author="Biljana Ljubić" w:date="2020-01-15T10:46:00Z"/>
          <w:rFonts w:cs="Arial"/>
          <w:szCs w:val="22"/>
        </w:rPr>
      </w:pPr>
      <w:ins w:id="255" w:author="Biljana Ljubić" w:date="2020-01-15T10:46:00Z">
        <w:r w:rsidRPr="0004495C">
          <w:rPr>
            <w:rFonts w:cs="Arial"/>
            <w:szCs w:val="22"/>
          </w:rPr>
          <w:t xml:space="preserve">021 - </w:t>
        </w:r>
        <w:r w:rsidR="0058304B" w:rsidRPr="0004495C">
          <w:rPr>
            <w:rFonts w:cs="Arial"/>
            <w:bCs/>
            <w:szCs w:val="22"/>
          </w:rPr>
          <w:t>osebe s stalnim prebivališčem v RS, zaposlene pri tujem delodajalcu, ki niso zavarovane pri tujem nosilcu zavarovanju;</w:t>
        </w:r>
      </w:ins>
    </w:p>
    <w:p w14:paraId="1D58BE2F" w14:textId="4C9E4A6D" w:rsidR="00A24756" w:rsidRPr="0004495C" w:rsidRDefault="00A24756" w:rsidP="002C1916">
      <w:pPr>
        <w:tabs>
          <w:tab w:val="left" w:pos="-720"/>
          <w:tab w:val="left" w:pos="0"/>
          <w:tab w:val="left" w:pos="720"/>
          <w:tab w:val="left" w:pos="1440"/>
          <w:tab w:val="left" w:pos="2160"/>
          <w:tab w:val="left" w:pos="2880"/>
          <w:tab w:val="left" w:pos="3600"/>
          <w:tab w:val="left" w:pos="4320"/>
        </w:tabs>
        <w:autoSpaceDE w:val="0"/>
        <w:autoSpaceDN w:val="0"/>
        <w:adjustRightInd w:val="0"/>
        <w:rPr>
          <w:ins w:id="256" w:author="Biljana Ljubić" w:date="2020-01-15T10:46:00Z"/>
          <w:rFonts w:cs="Arial"/>
          <w:szCs w:val="22"/>
        </w:rPr>
      </w:pPr>
      <w:ins w:id="257" w:author="Biljana Ljubić" w:date="2020-01-15T10:46:00Z">
        <w:r w:rsidRPr="0004495C">
          <w:rPr>
            <w:rFonts w:cs="Arial"/>
            <w:szCs w:val="22"/>
          </w:rPr>
          <w:t>027 - vrhunski športniki;</w:t>
        </w:r>
      </w:ins>
    </w:p>
    <w:p w14:paraId="6F9A0419" w14:textId="776CDDD2" w:rsidR="00864064" w:rsidRPr="0004495C" w:rsidRDefault="00864064" w:rsidP="002C1916">
      <w:pPr>
        <w:tabs>
          <w:tab w:val="left" w:pos="-720"/>
          <w:tab w:val="left" w:pos="0"/>
          <w:tab w:val="left" w:pos="720"/>
          <w:tab w:val="left" w:pos="1440"/>
          <w:tab w:val="left" w:pos="2160"/>
          <w:tab w:val="left" w:pos="2880"/>
          <w:tab w:val="left" w:pos="3600"/>
          <w:tab w:val="left" w:pos="4320"/>
        </w:tabs>
        <w:autoSpaceDE w:val="0"/>
        <w:autoSpaceDN w:val="0"/>
        <w:adjustRightInd w:val="0"/>
        <w:rPr>
          <w:ins w:id="258" w:author="Biljana Ljubić" w:date="2020-01-15T10:46:00Z"/>
          <w:rFonts w:cs="Arial"/>
          <w:szCs w:val="22"/>
        </w:rPr>
      </w:pPr>
      <w:ins w:id="259" w:author="Biljana Ljubić" w:date="2020-01-15T10:46:00Z">
        <w:r w:rsidRPr="0004495C">
          <w:rPr>
            <w:rFonts w:cs="Arial"/>
            <w:szCs w:val="22"/>
          </w:rPr>
          <w:t>028</w:t>
        </w:r>
        <w:r w:rsidR="001C176E" w:rsidRPr="0004495C">
          <w:rPr>
            <w:rFonts w:cs="Arial"/>
            <w:szCs w:val="22"/>
          </w:rPr>
          <w:t xml:space="preserve"> </w:t>
        </w:r>
        <w:r w:rsidR="00873409" w:rsidRPr="0004495C">
          <w:rPr>
            <w:rFonts w:cs="Arial"/>
            <w:szCs w:val="22"/>
          </w:rPr>
          <w:t xml:space="preserve">- </w:t>
        </w:r>
        <w:r w:rsidR="001C176E" w:rsidRPr="0004495C">
          <w:rPr>
            <w:rFonts w:cs="Arial"/>
            <w:szCs w:val="22"/>
          </w:rPr>
          <w:t>brezposelne osebe – prejemniki denarnega nadomestila pri zavodu za zaposlovanje;</w:t>
        </w:r>
      </w:ins>
    </w:p>
    <w:p w14:paraId="7084C05A" w14:textId="69BD4514" w:rsidR="00A24756" w:rsidRPr="000814D3" w:rsidRDefault="00A24756" w:rsidP="000814D3">
      <w:pPr>
        <w:tabs>
          <w:tab w:val="left" w:pos="-720"/>
          <w:tab w:val="left" w:pos="0"/>
          <w:tab w:val="left" w:pos="720"/>
          <w:tab w:val="left" w:pos="1440"/>
          <w:tab w:val="left" w:pos="2160"/>
          <w:tab w:val="left" w:pos="2880"/>
          <w:tab w:val="left" w:pos="3600"/>
          <w:tab w:val="left" w:pos="4320"/>
        </w:tabs>
        <w:autoSpaceDE w:val="0"/>
        <w:autoSpaceDN w:val="0"/>
        <w:adjustRightInd w:val="0"/>
      </w:pPr>
      <w:ins w:id="260" w:author="Biljana Ljubić" w:date="2020-01-15T10:46:00Z">
        <w:r w:rsidRPr="0004495C">
          <w:rPr>
            <w:rFonts w:cs="Arial"/>
            <w:szCs w:val="22"/>
          </w:rPr>
          <w:t>029 -</w:t>
        </w:r>
      </w:ins>
      <w:r w:rsidRPr="0004495C">
        <w:rPr>
          <w:rFonts w:cs="Arial"/>
          <w:szCs w:val="22"/>
        </w:rPr>
        <w:t xml:space="preserve"> osebe, ki so v delovnem razmerju na območju RS pri osebah, ki opravljajo poklicno dejavnost kot edini in glavni poklic </w:t>
      </w:r>
      <w:del w:id="261" w:author="Biljana Ljubić" w:date="2020-01-15T10:46:00Z">
        <w:r w:rsidR="00F31128">
          <w:rPr>
            <w:rFonts w:cstheme="minorHAnsi"/>
          </w:rPr>
          <w:delText xml:space="preserve">(zavarovalna podlaga 029), </w:delText>
        </w:r>
        <w:r w:rsidR="000E7FD1">
          <w:rPr>
            <w:rFonts w:cs="Helv"/>
            <w:color w:val="000000"/>
          </w:rPr>
          <w:delText xml:space="preserve">še nadalje dostaviti </w:delText>
        </w:r>
        <w:r w:rsidR="002F24F8">
          <w:rPr>
            <w:rFonts w:cs="Helv"/>
            <w:color w:val="000000"/>
          </w:rPr>
          <w:delText xml:space="preserve">zavezancu </w:delText>
        </w:r>
        <w:r w:rsidR="000E7FD1">
          <w:rPr>
            <w:rFonts w:cs="Helv"/>
            <w:color w:val="000000"/>
          </w:rPr>
          <w:delText xml:space="preserve">BOL v </w:delText>
        </w:r>
        <w:r w:rsidR="00A944BF">
          <w:rPr>
            <w:rFonts w:cs="Helv"/>
            <w:color w:val="000000"/>
          </w:rPr>
          <w:delText xml:space="preserve">papirni </w:delText>
        </w:r>
        <w:r w:rsidR="000E7FD1">
          <w:rPr>
            <w:rFonts w:cs="Helv"/>
            <w:color w:val="000000"/>
          </w:rPr>
          <w:delText>obliki</w:delText>
        </w:r>
        <w:r w:rsidR="00E3241C">
          <w:rPr>
            <w:rFonts w:cs="Helv"/>
            <w:color w:val="000000"/>
          </w:rPr>
          <w:delText xml:space="preserve"> (»zeleni« BOL</w:delText>
        </w:r>
        <w:r w:rsidR="00162771">
          <w:rPr>
            <w:rFonts w:cs="Helv"/>
            <w:color w:val="000000"/>
          </w:rPr>
          <w:delText>)</w:delText>
        </w:r>
        <w:r w:rsidR="00073C7E">
          <w:rPr>
            <w:rFonts w:cs="Helv"/>
            <w:color w:val="000000"/>
          </w:rPr>
          <w:delText xml:space="preserve">, kasneje pa na </w:delText>
        </w:r>
        <w:r w:rsidR="00073C7E">
          <w:delText>papirju A4 formata</w:delText>
        </w:r>
        <w:r w:rsidR="00073C7E">
          <w:rPr>
            <w:rFonts w:cs="Helv"/>
            <w:color w:val="000000"/>
          </w:rPr>
          <w:delText>.</w:delText>
        </w:r>
      </w:del>
      <w:ins w:id="262" w:author="Biljana Ljubić" w:date="2020-01-15T10:46:00Z">
        <w:r w:rsidRPr="0004495C">
          <w:rPr>
            <w:rFonts w:cs="Arial"/>
            <w:szCs w:val="22"/>
          </w:rPr>
          <w:t>- gre samo za zaposlenega pri verskem uslužbencu in vrhunskem športniku (teh zavarovanih oseb nismo zaznali - ne priporočamo, da rešitev predvideva tiskanje za vse zavarovane osebe po tej podlagi);</w:t>
        </w:r>
      </w:ins>
    </w:p>
    <w:p w14:paraId="2FD42E23" w14:textId="77777777" w:rsidR="00A24756" w:rsidRPr="0004495C" w:rsidRDefault="00A24756" w:rsidP="002C1916">
      <w:pPr>
        <w:tabs>
          <w:tab w:val="left" w:pos="-720"/>
          <w:tab w:val="left" w:pos="0"/>
          <w:tab w:val="left" w:pos="720"/>
          <w:tab w:val="left" w:pos="1440"/>
          <w:tab w:val="left" w:pos="2160"/>
          <w:tab w:val="left" w:pos="2880"/>
          <w:tab w:val="left" w:pos="3600"/>
          <w:tab w:val="left" w:pos="4320"/>
        </w:tabs>
        <w:autoSpaceDE w:val="0"/>
        <w:autoSpaceDN w:val="0"/>
        <w:adjustRightInd w:val="0"/>
        <w:rPr>
          <w:ins w:id="263" w:author="Biljana Ljubić" w:date="2020-01-15T10:46:00Z"/>
          <w:rFonts w:cs="Arial"/>
          <w:szCs w:val="22"/>
        </w:rPr>
      </w:pPr>
      <w:ins w:id="264" w:author="Biljana Ljubić" w:date="2020-01-15T10:46:00Z">
        <w:r w:rsidRPr="0004495C">
          <w:rPr>
            <w:rFonts w:cs="Arial"/>
            <w:szCs w:val="22"/>
          </w:rPr>
          <w:t>051 – kmetje - nosilci kmečkega gospodarstva;</w:t>
        </w:r>
      </w:ins>
    </w:p>
    <w:p w14:paraId="79FACEDA" w14:textId="77777777" w:rsidR="00A24756" w:rsidRPr="0004495C" w:rsidRDefault="00A24756" w:rsidP="002C1916">
      <w:pPr>
        <w:tabs>
          <w:tab w:val="left" w:pos="-720"/>
          <w:tab w:val="left" w:pos="0"/>
          <w:tab w:val="left" w:pos="720"/>
          <w:tab w:val="left" w:pos="1440"/>
          <w:tab w:val="left" w:pos="2160"/>
          <w:tab w:val="left" w:pos="2880"/>
          <w:tab w:val="left" w:pos="3600"/>
          <w:tab w:val="left" w:pos="4320"/>
        </w:tabs>
        <w:autoSpaceDE w:val="0"/>
        <w:autoSpaceDN w:val="0"/>
        <w:adjustRightInd w:val="0"/>
        <w:rPr>
          <w:ins w:id="265" w:author="Biljana Ljubić" w:date="2020-01-15T10:46:00Z"/>
          <w:rFonts w:cs="Arial"/>
          <w:szCs w:val="22"/>
        </w:rPr>
      </w:pPr>
      <w:ins w:id="266" w:author="Biljana Ljubić" w:date="2020-01-15T10:46:00Z">
        <w:r w:rsidRPr="0004495C">
          <w:rPr>
            <w:rFonts w:cs="Arial"/>
            <w:szCs w:val="22"/>
          </w:rPr>
          <w:t>052 - člani kmečkega gospodarstva, ki v RS opravljajo kmetijsko dejavnost kot edini ali glavni poklic in so pokojninsko/invalidsko ter zdravstveno zavarovani;</w:t>
        </w:r>
      </w:ins>
    </w:p>
    <w:p w14:paraId="25DE6EBE" w14:textId="77777777" w:rsidR="00A24756" w:rsidRPr="0004495C" w:rsidRDefault="00A24756" w:rsidP="002C1916">
      <w:pPr>
        <w:tabs>
          <w:tab w:val="left" w:pos="-720"/>
          <w:tab w:val="left" w:pos="0"/>
          <w:tab w:val="left" w:pos="720"/>
          <w:tab w:val="left" w:pos="1440"/>
          <w:tab w:val="left" w:pos="2160"/>
          <w:tab w:val="left" w:pos="2880"/>
          <w:tab w:val="left" w:pos="3600"/>
          <w:tab w:val="left" w:pos="4320"/>
        </w:tabs>
        <w:autoSpaceDE w:val="0"/>
        <w:autoSpaceDN w:val="0"/>
        <w:adjustRightInd w:val="0"/>
        <w:rPr>
          <w:ins w:id="267" w:author="Biljana Ljubić" w:date="2020-01-15T10:46:00Z"/>
          <w:rFonts w:cs="Arial"/>
          <w:szCs w:val="22"/>
        </w:rPr>
      </w:pPr>
      <w:ins w:id="268" w:author="Biljana Ljubić" w:date="2020-01-15T10:46:00Z">
        <w:r w:rsidRPr="0004495C">
          <w:rPr>
            <w:rFonts w:cs="Arial"/>
            <w:szCs w:val="22"/>
          </w:rPr>
          <w:t>064 - kmetje ter člani njihovega gospodarstva in druge osebe, ki v RS opravljajo kmetijsko dejavnost kot edini ali glavni poklic in so zdravstveno zavarovani;</w:t>
        </w:r>
      </w:ins>
    </w:p>
    <w:p w14:paraId="1B93A59D" w14:textId="614B3814" w:rsidR="00A24756" w:rsidRPr="0004495C" w:rsidRDefault="00A24756" w:rsidP="002C1916">
      <w:pPr>
        <w:rPr>
          <w:ins w:id="269" w:author="Biljana Ljubić" w:date="2020-01-15T10:46:00Z"/>
          <w:rFonts w:cs="Arial"/>
          <w:szCs w:val="22"/>
        </w:rPr>
      </w:pPr>
      <w:ins w:id="270" w:author="Biljana Ljubić" w:date="2020-01-15T10:46:00Z">
        <w:r w:rsidRPr="0004495C">
          <w:rPr>
            <w:rFonts w:cs="Arial"/>
            <w:szCs w:val="22"/>
          </w:rPr>
          <w:t>113, 114, 115, 119 in 120 - sočasno zaposleni, samozaposleni in družbeniki v drugih državah članicah EU.</w:t>
        </w:r>
      </w:ins>
    </w:p>
    <w:p w14:paraId="04BD1978" w14:textId="77777777" w:rsidR="00073C7E" w:rsidRPr="000814D3" w:rsidRDefault="00073C7E" w:rsidP="000E7FD1"/>
    <w:p w14:paraId="08F590F3" w14:textId="1D0FFF9D" w:rsidR="00E2663C" w:rsidRPr="0004495C" w:rsidRDefault="00073C7E" w:rsidP="000E7FD1">
      <w:r w:rsidRPr="000814D3">
        <w:t xml:space="preserve">Vsi zavarovanci bodo lahko imeli na </w:t>
      </w:r>
      <w:del w:id="271" w:author="Biljana Ljubić" w:date="2020-01-15T10:46:00Z">
        <w:r w:rsidR="00834FBB">
          <w:rPr>
            <w:rFonts w:cs="Helv"/>
            <w:color w:val="000000"/>
          </w:rPr>
          <w:delText xml:space="preserve">na </w:delText>
        </w:r>
      </w:del>
      <w:r w:rsidR="00834FBB" w:rsidRPr="000814D3">
        <w:t xml:space="preserve">portalu za zavarovane osebe vpogled v izdane </w:t>
      </w:r>
      <w:proofErr w:type="spellStart"/>
      <w:r w:rsidR="00834FBB" w:rsidRPr="000814D3">
        <w:t>eBOL</w:t>
      </w:r>
      <w:proofErr w:type="spellEnd"/>
      <w:r w:rsidR="00834FBB" w:rsidRPr="000814D3">
        <w:t>-e</w:t>
      </w:r>
      <w:r w:rsidR="001F2A84" w:rsidRPr="000814D3">
        <w:t>, kjer</w:t>
      </w:r>
      <w:r w:rsidRPr="000814D3">
        <w:t xml:space="preserve"> si jih bodo lahko tudi natisnili.</w:t>
      </w:r>
      <w:ins w:id="272" w:author="Biljana Ljubić" w:date="2020-01-15T10:46:00Z">
        <w:r w:rsidR="002C1916" w:rsidRPr="0004495C">
          <w:rPr>
            <w:rFonts w:cs="Helv"/>
          </w:rPr>
          <w:t xml:space="preserve"> </w:t>
        </w:r>
        <w:proofErr w:type="spellStart"/>
        <w:r w:rsidR="002C1916" w:rsidRPr="0004495C">
          <w:rPr>
            <w:rFonts w:cs="Helv"/>
          </w:rPr>
          <w:t>eBOL</w:t>
        </w:r>
        <w:proofErr w:type="spellEnd"/>
        <w:r w:rsidR="002C1916" w:rsidRPr="0004495C">
          <w:rPr>
            <w:rFonts w:cs="Helv"/>
          </w:rPr>
          <w:t xml:space="preserve"> lahko zavarovanci pridobijo tudi na ZZZS.</w:t>
        </w:r>
      </w:ins>
    </w:p>
    <w:p w14:paraId="466A7654" w14:textId="77777777" w:rsidR="000E7FD1" w:rsidRDefault="000E7FD1" w:rsidP="002E6A7B"/>
    <w:p w14:paraId="3184DE6E" w14:textId="3AA46C80" w:rsidR="00AA67C5" w:rsidRDefault="00E0003C" w:rsidP="003E5268">
      <w:pPr>
        <w:tabs>
          <w:tab w:val="num" w:pos="720"/>
          <w:tab w:val="num" w:pos="1440"/>
        </w:tabs>
      </w:pPr>
      <w:r w:rsidRPr="00C53F40">
        <w:t xml:space="preserve">Za </w:t>
      </w:r>
      <w:r w:rsidR="00980978" w:rsidRPr="00C53F40">
        <w:t>digitalno</w:t>
      </w:r>
      <w:r w:rsidRPr="00C53F40">
        <w:t xml:space="preserve"> podpisovanje se lahko uporabi kvalificirano digitalno potrdilo (KDP) na profesionalni kartici (PK) ali KDP drugega slovenskega izdajatelja</w:t>
      </w:r>
      <w:r w:rsidR="001B5694">
        <w:t xml:space="preserve">. </w:t>
      </w:r>
      <w:r w:rsidRPr="00C53F40">
        <w:t xml:space="preserve"> </w:t>
      </w:r>
      <w:r w:rsidR="003E5268">
        <w:t>Osebnemu zdravniku</w:t>
      </w:r>
      <w:r w:rsidR="003E5268" w:rsidRPr="00FF0BD3">
        <w:rPr>
          <w:rFonts w:eastAsiaTheme="minorEastAsia"/>
        </w:rPr>
        <w:t xml:space="preserve"> se za podpisovanje </w:t>
      </w:r>
      <w:proofErr w:type="spellStart"/>
      <w:r w:rsidR="003E5268" w:rsidRPr="00FF0BD3">
        <w:rPr>
          <w:rFonts w:eastAsiaTheme="minorEastAsia"/>
        </w:rPr>
        <w:t>eBOL</w:t>
      </w:r>
      <w:proofErr w:type="spellEnd"/>
      <w:r w:rsidR="003E5268" w:rsidRPr="00FF0BD3">
        <w:rPr>
          <w:rFonts w:eastAsiaTheme="minorEastAsia"/>
        </w:rPr>
        <w:t xml:space="preserve"> </w:t>
      </w:r>
      <w:r w:rsidR="003E5268" w:rsidRPr="00FF0BD3">
        <w:rPr>
          <w:rFonts w:eastAsiaTheme="minorEastAsia"/>
          <w:bCs/>
        </w:rPr>
        <w:t>ni treba registrirati</w:t>
      </w:r>
      <w:r w:rsidR="003E5268">
        <w:rPr>
          <w:rFonts w:eastAsiaTheme="minorEastAsia"/>
          <w:bCs/>
        </w:rPr>
        <w:t>, saj bo r</w:t>
      </w:r>
      <w:r w:rsidR="003E5268">
        <w:rPr>
          <w:bCs/>
        </w:rPr>
        <w:t xml:space="preserve">egistracija digitalnih potrdil potekala avtomatično. </w:t>
      </w:r>
      <w:r w:rsidR="003E5268" w:rsidRPr="00FF0BD3">
        <w:rPr>
          <w:rFonts w:eastAsiaTheme="minorEastAsia"/>
        </w:rPr>
        <w:t xml:space="preserve">ZZZS </w:t>
      </w:r>
      <w:r w:rsidR="000D19A4">
        <w:rPr>
          <w:rFonts w:eastAsiaTheme="minorEastAsia"/>
          <w:bCs/>
        </w:rPr>
        <w:t>obvešča</w:t>
      </w:r>
      <w:r w:rsidR="000D19A4" w:rsidRPr="00FF0BD3">
        <w:rPr>
          <w:rFonts w:eastAsiaTheme="minorEastAsia"/>
          <w:bCs/>
        </w:rPr>
        <w:t xml:space="preserve"> </w:t>
      </w:r>
      <w:r w:rsidR="003E5268" w:rsidRPr="00FF0BD3">
        <w:rPr>
          <w:rFonts w:eastAsiaTheme="minorEastAsia"/>
        </w:rPr>
        <w:t xml:space="preserve">zdravnike </w:t>
      </w:r>
      <w:r w:rsidR="003E5268" w:rsidRPr="00FF0BD3">
        <w:rPr>
          <w:rFonts w:eastAsiaTheme="minorEastAsia"/>
          <w:bCs/>
        </w:rPr>
        <w:t>o poteku veljavnosti digitalnih potrdil</w:t>
      </w:r>
      <w:r w:rsidR="003E5268" w:rsidRPr="00FF0BD3">
        <w:rPr>
          <w:rFonts w:eastAsiaTheme="minorEastAsia"/>
        </w:rPr>
        <w:t>, da si lahko pravočasno pridobijo novo.</w:t>
      </w:r>
      <w:r w:rsidR="003E5268">
        <w:rPr>
          <w:rFonts w:eastAsiaTheme="minorEastAsia"/>
        </w:rPr>
        <w:t xml:space="preserve"> </w:t>
      </w:r>
      <w:r w:rsidR="001E497B" w:rsidRPr="00C53F40">
        <w:t>O</w:t>
      </w:r>
      <w:r w:rsidR="00585398" w:rsidRPr="00C53F40">
        <w:t>sebni z</w:t>
      </w:r>
      <w:r w:rsidR="00AA67C5" w:rsidRPr="00C53F40">
        <w:t xml:space="preserve">dravnik </w:t>
      </w:r>
      <w:r w:rsidR="009156C3" w:rsidRPr="00C53F40">
        <w:t xml:space="preserve">digitalno podpisovanje </w:t>
      </w:r>
      <w:proofErr w:type="spellStart"/>
      <w:r w:rsidR="00EB2189" w:rsidRPr="00C53F40">
        <w:t>eBOL</w:t>
      </w:r>
      <w:proofErr w:type="spellEnd"/>
      <w:r w:rsidR="00AA67C5" w:rsidRPr="00C53F40">
        <w:t xml:space="preserve"> </w:t>
      </w:r>
      <w:r w:rsidR="009156C3" w:rsidRPr="00C53F40">
        <w:t xml:space="preserve">izvede </w:t>
      </w:r>
      <w:r w:rsidR="002823EC" w:rsidRPr="00C53F40">
        <w:t>za vsako zavarovano osebo</w:t>
      </w:r>
      <w:r w:rsidR="000527B4">
        <w:t xml:space="preserve"> posebej. </w:t>
      </w:r>
      <w:r w:rsidR="009156C3" w:rsidRPr="00C53F40">
        <w:t xml:space="preserve">Digitalno je treba podpisati vsak </w:t>
      </w:r>
      <w:proofErr w:type="spellStart"/>
      <w:r w:rsidR="009156C3" w:rsidRPr="00C53F40">
        <w:t>eBOL</w:t>
      </w:r>
      <w:proofErr w:type="spellEnd"/>
      <w:r w:rsidR="009156C3" w:rsidRPr="00C53F40">
        <w:t xml:space="preserve"> posebej. Digitalno so podpisani le podatki na </w:t>
      </w:r>
      <w:proofErr w:type="spellStart"/>
      <w:r w:rsidR="009156C3" w:rsidRPr="00C53F40">
        <w:t>eBOL</w:t>
      </w:r>
      <w:proofErr w:type="spellEnd"/>
      <w:r w:rsidR="009156C3" w:rsidRPr="00C53F40">
        <w:t xml:space="preserve">, ki jih prejme </w:t>
      </w:r>
      <w:r w:rsidR="00FD17CA" w:rsidRPr="00C53F40">
        <w:t xml:space="preserve">zavezanec </w:t>
      </w:r>
      <w:r w:rsidR="009156C3" w:rsidRPr="00C53F40">
        <w:t>(podatki kot npr. diagnoza</w:t>
      </w:r>
      <w:r w:rsidR="00752C4D" w:rsidRPr="00C53F40">
        <w:t>,</w:t>
      </w:r>
      <w:r w:rsidR="00FD17CA" w:rsidRPr="00C53F40">
        <w:t xml:space="preserve"> </w:t>
      </w:r>
      <w:r w:rsidR="009156C3" w:rsidRPr="00C53F40">
        <w:t>so izločeni iz tega sklopa, ki se digitalno podpisuje)</w:t>
      </w:r>
      <w:r w:rsidR="00980978" w:rsidRPr="00C53F40">
        <w:t>.</w:t>
      </w:r>
      <w:r w:rsidR="009156C3" w:rsidRPr="00C53F40">
        <w:t xml:space="preserve"> </w:t>
      </w:r>
    </w:p>
    <w:p w14:paraId="5155E120" w14:textId="77777777" w:rsidR="002C136B" w:rsidRDefault="002C136B" w:rsidP="002E6A7B"/>
    <w:p w14:paraId="66AA672F" w14:textId="77777777" w:rsidR="004C04ED" w:rsidRPr="000527B4" w:rsidRDefault="000527B4" w:rsidP="002E6A7B">
      <w:pPr>
        <w:rPr>
          <w:b/>
        </w:rPr>
      </w:pPr>
      <w:r>
        <w:t>K</w:t>
      </w:r>
      <w:r w:rsidR="00AA67C5" w:rsidRPr="00C53F40">
        <w:t>o</w:t>
      </w:r>
      <w:r w:rsidR="002637E0" w:rsidRPr="00C53F40">
        <w:t xml:space="preserve"> so podatki </w:t>
      </w:r>
      <w:r w:rsidR="00980978" w:rsidRPr="00C53F40">
        <w:t>digitalno</w:t>
      </w:r>
      <w:r w:rsidR="002637E0" w:rsidRPr="00C53F40">
        <w:t xml:space="preserve"> podpisani</w:t>
      </w:r>
      <w:r w:rsidR="00E0003C" w:rsidRPr="00C53F40">
        <w:t xml:space="preserve"> s strani </w:t>
      </w:r>
      <w:r w:rsidR="00FD17CA" w:rsidRPr="00C53F40">
        <w:t xml:space="preserve">osebnega </w:t>
      </w:r>
      <w:r w:rsidR="00E0003C" w:rsidRPr="00C53F40">
        <w:t>zdravnika</w:t>
      </w:r>
      <w:r w:rsidR="002637E0" w:rsidRPr="00C53F40">
        <w:t xml:space="preserve">, </w:t>
      </w:r>
      <w:r w:rsidR="009802E6" w:rsidRPr="00C53F40">
        <w:t>pooblaščena oseba</w:t>
      </w:r>
      <w:r w:rsidR="00BC225B" w:rsidRPr="00C53F40">
        <w:t xml:space="preserve"> </w:t>
      </w:r>
      <w:r w:rsidR="002637E0" w:rsidRPr="00C53F40">
        <w:t xml:space="preserve">zapiše </w:t>
      </w:r>
      <w:proofErr w:type="spellStart"/>
      <w:r w:rsidR="002637E0" w:rsidRPr="00C53F40">
        <w:t>eBOL</w:t>
      </w:r>
      <w:proofErr w:type="spellEnd"/>
      <w:r>
        <w:t xml:space="preserve"> in ga šele nato lahko natisne in vroči </w:t>
      </w:r>
      <w:r w:rsidR="002823EC" w:rsidRPr="00C53F40">
        <w:t>zavarovani osebi</w:t>
      </w:r>
      <w:r w:rsidR="00230998" w:rsidRPr="00C53F40">
        <w:t>.</w:t>
      </w:r>
      <w:r w:rsidR="000141B9" w:rsidRPr="00C53F40">
        <w:t xml:space="preserve"> </w:t>
      </w:r>
    </w:p>
    <w:p w14:paraId="324558C2" w14:textId="77777777" w:rsidR="004C04ED" w:rsidRDefault="004C04ED" w:rsidP="002E6A7B"/>
    <w:p w14:paraId="712C07A6" w14:textId="4C1D038D" w:rsidR="00354F90" w:rsidRDefault="00F654F0" w:rsidP="00354F90">
      <w:pPr>
        <w:rPr>
          <w:rFonts w:cs="Arial"/>
          <w:szCs w:val="22"/>
        </w:rPr>
      </w:pPr>
      <w:r>
        <w:rPr>
          <w:rFonts w:cs="Arial"/>
          <w:szCs w:val="22"/>
        </w:rPr>
        <w:t xml:space="preserve">V primeru, ko je </w:t>
      </w:r>
      <w:proofErr w:type="spellStart"/>
      <w:r>
        <w:rPr>
          <w:rFonts w:cs="Arial"/>
          <w:szCs w:val="22"/>
        </w:rPr>
        <w:t>eBOL</w:t>
      </w:r>
      <w:proofErr w:type="spellEnd"/>
      <w:r>
        <w:rPr>
          <w:rFonts w:cs="Arial"/>
          <w:szCs w:val="22"/>
        </w:rPr>
        <w:t xml:space="preserve"> </w:t>
      </w:r>
      <w:r w:rsidR="007C61B8">
        <w:rPr>
          <w:rFonts w:cs="Arial"/>
          <w:szCs w:val="22"/>
        </w:rPr>
        <w:t xml:space="preserve">izdan v papirni obliki </w:t>
      </w:r>
      <w:r w:rsidR="0027625D">
        <w:rPr>
          <w:rFonts w:cs="Arial"/>
          <w:szCs w:val="22"/>
        </w:rPr>
        <w:t>(na zelenem obrazcu ali kasneje na belem papirju A4 formata)</w:t>
      </w:r>
      <w:r>
        <w:rPr>
          <w:rFonts w:cs="Arial"/>
          <w:szCs w:val="22"/>
        </w:rPr>
        <w:t>, se namesto lastnoročnega podpisa zdravnika</w:t>
      </w:r>
      <w:r w:rsidR="00E2663C">
        <w:rPr>
          <w:rFonts w:cs="Arial"/>
          <w:szCs w:val="22"/>
        </w:rPr>
        <w:t xml:space="preserve"> na mesto, ki je namenjen njegovemu podpisu, izpiše</w:t>
      </w:r>
      <w:r>
        <w:rPr>
          <w:rFonts w:cs="Arial"/>
          <w:szCs w:val="22"/>
        </w:rPr>
        <w:t xml:space="preserve"> podatke digitalnega podpisa</w:t>
      </w:r>
      <w:r w:rsidR="00354F90">
        <w:rPr>
          <w:rFonts w:cs="Arial"/>
          <w:szCs w:val="22"/>
        </w:rPr>
        <w:t xml:space="preserve"> (ime in priimek podpisnika, naziv izdajatelja in serijsko številko digitalnega potrdila).</w:t>
      </w:r>
    </w:p>
    <w:p w14:paraId="412E6823" w14:textId="77777777" w:rsidR="00354F90" w:rsidRDefault="00354F90" w:rsidP="00354F90">
      <w:pPr>
        <w:rPr>
          <w:rFonts w:cs="Arial"/>
          <w:szCs w:val="22"/>
        </w:rPr>
      </w:pPr>
    </w:p>
    <w:p w14:paraId="53019319" w14:textId="708BBFFA" w:rsidR="006A5BEF" w:rsidRPr="00C53F40" w:rsidRDefault="006A5BEF" w:rsidP="002D3848">
      <w:pPr>
        <w:rPr>
          <w:rFonts w:cs="Arial"/>
          <w:szCs w:val="22"/>
        </w:rPr>
      </w:pPr>
    </w:p>
    <w:p w14:paraId="7E74F847" w14:textId="77777777" w:rsidR="00AA67C5" w:rsidRDefault="0068457F" w:rsidP="002D3848">
      <w:pPr>
        <w:pStyle w:val="Naslov2"/>
      </w:pPr>
      <w:bookmarkStart w:id="273" w:name="_Toc29977167"/>
      <w:bookmarkStart w:id="274" w:name="_Toc11919984"/>
      <w:bookmarkStart w:id="275" w:name="_Toc530725832"/>
      <w:bookmarkStart w:id="276" w:name="_Toc536784514"/>
      <w:r w:rsidRPr="00C53F40">
        <w:t xml:space="preserve">Izdaja </w:t>
      </w:r>
      <w:proofErr w:type="spellStart"/>
      <w:r w:rsidRPr="00C53F40">
        <w:t>eBOL</w:t>
      </w:r>
      <w:proofErr w:type="spellEnd"/>
      <w:r w:rsidRPr="00C53F40">
        <w:t xml:space="preserve"> v primeru nedelovanja sistema</w:t>
      </w:r>
      <w:bookmarkEnd w:id="273"/>
      <w:bookmarkEnd w:id="274"/>
      <w:r w:rsidRPr="00C53F40">
        <w:t xml:space="preserve"> </w:t>
      </w:r>
      <w:bookmarkEnd w:id="275"/>
      <w:bookmarkEnd w:id="276"/>
    </w:p>
    <w:p w14:paraId="6865ADFB" w14:textId="77777777" w:rsidR="005E04CB" w:rsidRPr="005E04CB" w:rsidRDefault="005E04CB" w:rsidP="005E04CB"/>
    <w:p w14:paraId="1FD06F7F" w14:textId="77777777" w:rsidR="00AC65FB" w:rsidRDefault="002138D8" w:rsidP="002E6A7B">
      <w:r>
        <w:t xml:space="preserve">V kolikor je moten proces izdajanja </w:t>
      </w:r>
      <w:proofErr w:type="spellStart"/>
      <w:r>
        <w:t>eBOL</w:t>
      </w:r>
      <w:proofErr w:type="spellEnd"/>
      <w:r w:rsidR="00AC65FB">
        <w:t xml:space="preserve"> zaradi napake v informacijskem sistemu izvajalca</w:t>
      </w:r>
      <w:r w:rsidR="003C2FED">
        <w:t>,</w:t>
      </w:r>
      <w:r>
        <w:t xml:space="preserve"> </w:t>
      </w:r>
      <w:r w:rsidR="00AC65FB">
        <w:t>izvajalec</w:t>
      </w:r>
      <w:r w:rsidR="003C2FED">
        <w:t xml:space="preserve"> </w:t>
      </w:r>
      <w:r w:rsidR="00AC65FB">
        <w:t>poskrbi za čim prejšnjo odpravo napake.</w:t>
      </w:r>
      <w:r w:rsidR="000527B4">
        <w:t xml:space="preserve"> </w:t>
      </w:r>
      <w:r>
        <w:t xml:space="preserve"> </w:t>
      </w:r>
    </w:p>
    <w:p w14:paraId="1A52118A" w14:textId="77777777" w:rsidR="00AC65FB" w:rsidRDefault="00AC65FB" w:rsidP="002E6A7B"/>
    <w:p w14:paraId="597789A9" w14:textId="77777777" w:rsidR="002138D8" w:rsidRDefault="00AC65FB" w:rsidP="002E6A7B">
      <w:r>
        <w:t xml:space="preserve">Če je moten proces izdajanja </w:t>
      </w:r>
      <w:proofErr w:type="spellStart"/>
      <w:r>
        <w:t>eBOL</w:t>
      </w:r>
      <w:proofErr w:type="spellEnd"/>
      <w:r>
        <w:t xml:space="preserve"> zaradi napake v delovanju sistemu on-line, je i</w:t>
      </w:r>
      <w:r w:rsidR="000A1EE3">
        <w:t>nformacij</w:t>
      </w:r>
      <w:r>
        <w:t>a</w:t>
      </w:r>
      <w:r w:rsidR="000A1EE3">
        <w:t xml:space="preserve"> o nedelovanju sistema</w:t>
      </w:r>
      <w:r w:rsidR="00786071">
        <w:t xml:space="preserve"> </w:t>
      </w:r>
      <w:r>
        <w:t>na voljo</w:t>
      </w:r>
      <w:r w:rsidR="000A1EE3">
        <w:t xml:space="preserve"> na spletni strani ZZZS</w:t>
      </w:r>
      <w:r w:rsidR="005E04CB">
        <w:t xml:space="preserve"> </w:t>
      </w:r>
      <w:r w:rsidR="000A1EE3">
        <w:t>(</w:t>
      </w:r>
      <w:hyperlink r:id="rId10" w:history="1">
        <w:r w:rsidR="000A1EE3" w:rsidRPr="0055413F">
          <w:rPr>
            <w:rStyle w:val="Hiperpovezava"/>
          </w:rPr>
          <w:t>www.zzzs.si/on-line</w:t>
        </w:r>
      </w:hyperlink>
      <w:r w:rsidR="000A1EE3">
        <w:t>).</w:t>
      </w:r>
    </w:p>
    <w:p w14:paraId="59E910E1" w14:textId="77777777" w:rsidR="002138D8" w:rsidRDefault="002138D8" w:rsidP="002E6A7B"/>
    <w:p w14:paraId="5D396493" w14:textId="6CDBF7DE" w:rsidR="007837BE" w:rsidRDefault="00BF67A1" w:rsidP="0099663A">
      <w:pPr>
        <w:rPr>
          <w:rFonts w:cs="Arial"/>
          <w:szCs w:val="22"/>
        </w:rPr>
      </w:pPr>
      <w:r>
        <w:t>Če v</w:t>
      </w:r>
      <w:r w:rsidR="0068457F" w:rsidRPr="00C53F40">
        <w:t xml:space="preserve"> primeru nedelovanja </w:t>
      </w:r>
      <w:r w:rsidR="00AC65FB">
        <w:t>informacijskega sistema izvajalca</w:t>
      </w:r>
      <w:r w:rsidR="00765243">
        <w:t xml:space="preserve"> </w:t>
      </w:r>
      <w:r>
        <w:t xml:space="preserve">ali </w:t>
      </w:r>
      <w:r w:rsidR="00D46E69" w:rsidRPr="00C53F40">
        <w:t xml:space="preserve">sistema </w:t>
      </w:r>
      <w:r w:rsidR="0068457F" w:rsidRPr="00C53F40">
        <w:t>on-line</w:t>
      </w:r>
      <w:r w:rsidR="000141B9" w:rsidRPr="00C53F40">
        <w:t xml:space="preserve"> </w:t>
      </w:r>
      <w:r w:rsidR="00210840">
        <w:t xml:space="preserve">ni mogoče izdati </w:t>
      </w:r>
      <w:proofErr w:type="spellStart"/>
      <w:r w:rsidR="00210840">
        <w:t>eBOL</w:t>
      </w:r>
      <w:proofErr w:type="spellEnd"/>
      <w:r w:rsidR="005E04CB">
        <w:t>,</w:t>
      </w:r>
      <w:r w:rsidR="00AC65FB">
        <w:t xml:space="preserve"> </w:t>
      </w:r>
      <w:r w:rsidR="00CD7CEC" w:rsidRPr="00C53F40">
        <w:t xml:space="preserve">se </w:t>
      </w:r>
      <w:r w:rsidR="002138D8">
        <w:t xml:space="preserve">zavarovani osebi </w:t>
      </w:r>
      <w:r w:rsidR="007837BE" w:rsidRPr="00C53F40">
        <w:t xml:space="preserve">izda </w:t>
      </w:r>
      <w:r w:rsidR="00354F90">
        <w:t xml:space="preserve">zeleni </w:t>
      </w:r>
      <w:r w:rsidR="00D353F5" w:rsidRPr="00C53F40">
        <w:t>BOL</w:t>
      </w:r>
      <w:r w:rsidR="00E2663C">
        <w:t xml:space="preserve"> (oziroma</w:t>
      </w:r>
      <w:r w:rsidR="006A66C0">
        <w:t>, ko bo zavezanec imel možnost pridobiti podatke</w:t>
      </w:r>
      <w:r w:rsidR="00E2663C">
        <w:t xml:space="preserve"> </w:t>
      </w:r>
      <w:proofErr w:type="spellStart"/>
      <w:r w:rsidR="006A66C0">
        <w:t>eBOL</w:t>
      </w:r>
      <w:proofErr w:type="spellEnd"/>
      <w:r w:rsidR="006A66C0">
        <w:t xml:space="preserve"> prek sistema SPOT,</w:t>
      </w:r>
      <w:r w:rsidR="00E2663C">
        <w:t xml:space="preserve"> na papirju formata A4)</w:t>
      </w:r>
      <w:r w:rsidR="00E2663C" w:rsidRPr="00C53F40">
        <w:t>,</w:t>
      </w:r>
      <w:r w:rsidR="00E7122D" w:rsidRPr="00C53F40">
        <w:t xml:space="preserve"> če pooblaščena oseba</w:t>
      </w:r>
      <w:r w:rsidR="00752C4D" w:rsidRPr="00C53F40">
        <w:t xml:space="preserve"> </w:t>
      </w:r>
      <w:r w:rsidR="004839BB">
        <w:t xml:space="preserve">razpolaga z </w:t>
      </w:r>
      <w:r w:rsidR="00752C4D" w:rsidRPr="00C53F40">
        <w:t xml:space="preserve"> minimaln</w:t>
      </w:r>
      <w:r w:rsidR="004839BB">
        <w:t>im</w:t>
      </w:r>
      <w:r w:rsidR="00752C4D" w:rsidRPr="00C53F40">
        <w:t xml:space="preserve"> nabor</w:t>
      </w:r>
      <w:r w:rsidR="004839BB">
        <w:t>om</w:t>
      </w:r>
      <w:r w:rsidR="00752C4D" w:rsidRPr="00C53F40">
        <w:t xml:space="preserve"> podatkov</w:t>
      </w:r>
      <w:r w:rsidR="009D581D">
        <w:t>.</w:t>
      </w:r>
      <w:r w:rsidR="006030E7">
        <w:t xml:space="preserve"> Minimalni nabor podatkov zavarovane osebe obsega: </w:t>
      </w:r>
      <w:r w:rsidR="00975BE0">
        <w:t>ZZZS številko</w:t>
      </w:r>
      <w:r w:rsidR="004B4268">
        <w:t xml:space="preserve">, </w:t>
      </w:r>
      <w:r w:rsidR="006030E7">
        <w:t>ime in priimek</w:t>
      </w:r>
      <w:r w:rsidR="006A66C0">
        <w:t xml:space="preserve"> ter</w:t>
      </w:r>
      <w:r w:rsidR="006030E7">
        <w:t xml:space="preserve"> datum rojstva. </w:t>
      </w:r>
      <w:r w:rsidR="002138D8">
        <w:rPr>
          <w:rFonts w:cs="Arial"/>
          <w:szCs w:val="22"/>
        </w:rPr>
        <w:t xml:space="preserve">Na </w:t>
      </w:r>
      <w:r w:rsidR="007837BE" w:rsidRPr="00C53F40">
        <w:rPr>
          <w:rFonts w:cs="Arial"/>
          <w:szCs w:val="22"/>
        </w:rPr>
        <w:t>mestu</w:t>
      </w:r>
      <w:r w:rsidR="00BC225B" w:rsidRPr="00C53F40">
        <w:rPr>
          <w:rFonts w:cs="Arial"/>
          <w:szCs w:val="22"/>
        </w:rPr>
        <w:t>,</w:t>
      </w:r>
      <w:r w:rsidR="007837BE" w:rsidRPr="00C53F40">
        <w:rPr>
          <w:rFonts w:cs="Arial"/>
          <w:szCs w:val="22"/>
        </w:rPr>
        <w:t xml:space="preserve"> </w:t>
      </w:r>
      <w:r w:rsidR="00D353F5" w:rsidRPr="00C53F40">
        <w:rPr>
          <w:rFonts w:cs="Arial"/>
          <w:szCs w:val="22"/>
        </w:rPr>
        <w:t xml:space="preserve">ki je </w:t>
      </w:r>
      <w:r w:rsidR="007837BE" w:rsidRPr="00C53F40">
        <w:rPr>
          <w:rFonts w:cs="Arial"/>
          <w:szCs w:val="22"/>
        </w:rPr>
        <w:t xml:space="preserve">predviden za izpis številke </w:t>
      </w:r>
      <w:proofErr w:type="spellStart"/>
      <w:r w:rsidR="00D353F5" w:rsidRPr="00C53F40">
        <w:rPr>
          <w:rFonts w:cs="Arial"/>
          <w:szCs w:val="22"/>
        </w:rPr>
        <w:t>eBOL</w:t>
      </w:r>
      <w:proofErr w:type="spellEnd"/>
      <w:r w:rsidR="009B5C7A" w:rsidRPr="00C53F40">
        <w:rPr>
          <w:rFonts w:cs="Arial"/>
          <w:szCs w:val="22"/>
        </w:rPr>
        <w:t xml:space="preserve">, </w:t>
      </w:r>
      <w:r w:rsidR="002138D8">
        <w:rPr>
          <w:rFonts w:cs="Arial"/>
          <w:szCs w:val="22"/>
        </w:rPr>
        <w:t xml:space="preserve">se </w:t>
      </w:r>
      <w:r w:rsidR="009B5C7A" w:rsidRPr="00C53F40">
        <w:rPr>
          <w:rFonts w:cs="Arial"/>
          <w:szCs w:val="22"/>
        </w:rPr>
        <w:t>izpiše besedilo:</w:t>
      </w:r>
      <w:r w:rsidR="007837BE" w:rsidRPr="00C53F40">
        <w:rPr>
          <w:rFonts w:cs="Arial"/>
          <w:szCs w:val="22"/>
        </w:rPr>
        <w:t xml:space="preserve"> »Ni on-line št.«.</w:t>
      </w:r>
      <w:r w:rsidR="00E2663C" w:rsidRPr="00E2663C">
        <w:rPr>
          <w:rFonts w:cs="Arial"/>
          <w:szCs w:val="22"/>
        </w:rPr>
        <w:t xml:space="preserve"> </w:t>
      </w:r>
    </w:p>
    <w:p w14:paraId="3EBBCCE6" w14:textId="77777777" w:rsidR="00E2663C" w:rsidRDefault="00E2663C" w:rsidP="00E2663C">
      <w:pPr>
        <w:rPr>
          <w:rFonts w:cs="Arial"/>
          <w:szCs w:val="22"/>
        </w:rPr>
      </w:pPr>
    </w:p>
    <w:p w14:paraId="3A818277" w14:textId="28BB9124" w:rsidR="00E2663C" w:rsidRPr="00C53F40" w:rsidRDefault="00E2663C" w:rsidP="00E2663C">
      <w:pPr>
        <w:rPr>
          <w:rFonts w:cs="Arial"/>
          <w:szCs w:val="22"/>
        </w:rPr>
      </w:pPr>
      <w:r>
        <w:rPr>
          <w:rFonts w:cs="Arial"/>
          <w:szCs w:val="22"/>
        </w:rPr>
        <w:t>Izdani papirni BOL mora pooblaščena oseba zapisati v sistem on-line v čim krajšem možnem času po odpravi težav.</w:t>
      </w:r>
    </w:p>
    <w:p w14:paraId="7DD43743" w14:textId="5259B587" w:rsidR="002138D8" w:rsidRDefault="002138D8" w:rsidP="002E6A7B">
      <w:pPr>
        <w:rPr>
          <w:rFonts w:cs="Arial"/>
          <w:szCs w:val="22"/>
        </w:rPr>
      </w:pPr>
    </w:p>
    <w:p w14:paraId="3E76F131" w14:textId="39364296" w:rsidR="009B715F" w:rsidRPr="00C53F40" w:rsidRDefault="009B715F" w:rsidP="009B715F">
      <w:pPr>
        <w:rPr>
          <w:rFonts w:cs="Arial"/>
          <w:szCs w:val="22"/>
        </w:rPr>
      </w:pPr>
      <w:r w:rsidRPr="00C53F40">
        <w:rPr>
          <w:rFonts w:cs="Arial"/>
          <w:szCs w:val="22"/>
        </w:rPr>
        <w:t xml:space="preserve">Če se pri naknadnem </w:t>
      </w:r>
      <w:r>
        <w:rPr>
          <w:rFonts w:cs="Arial"/>
          <w:szCs w:val="22"/>
        </w:rPr>
        <w:t xml:space="preserve">kontrolnem </w:t>
      </w:r>
      <w:r w:rsidRPr="00C53F40">
        <w:rPr>
          <w:rFonts w:cs="Arial"/>
          <w:szCs w:val="22"/>
        </w:rPr>
        <w:t xml:space="preserve">zapisu </w:t>
      </w:r>
      <w:proofErr w:type="spellStart"/>
      <w:r w:rsidRPr="00C53F40">
        <w:rPr>
          <w:rFonts w:cs="Arial"/>
          <w:szCs w:val="22"/>
        </w:rPr>
        <w:t>eBOL</w:t>
      </w:r>
      <w:proofErr w:type="spellEnd"/>
      <w:r w:rsidRPr="00C53F40">
        <w:rPr>
          <w:rFonts w:cs="Arial"/>
          <w:szCs w:val="22"/>
        </w:rPr>
        <w:t xml:space="preserve"> </w:t>
      </w:r>
      <w:r>
        <w:rPr>
          <w:rFonts w:cs="Arial"/>
          <w:szCs w:val="22"/>
        </w:rPr>
        <w:t xml:space="preserve">ugotovijo nepravilnosti </w:t>
      </w:r>
      <w:r w:rsidR="006A66C0">
        <w:rPr>
          <w:rFonts w:cs="Arial"/>
          <w:szCs w:val="22"/>
        </w:rPr>
        <w:t>v podatkih</w:t>
      </w:r>
      <w:r>
        <w:rPr>
          <w:rFonts w:cs="Arial"/>
          <w:szCs w:val="22"/>
        </w:rPr>
        <w:t xml:space="preserve">, se le ti ustrezno popravijo, </w:t>
      </w:r>
      <w:r w:rsidRPr="00C53F40">
        <w:rPr>
          <w:rFonts w:cs="Arial"/>
          <w:szCs w:val="22"/>
        </w:rPr>
        <w:t xml:space="preserve">digitalno podpišejo s strani zdravnika in izvede </w:t>
      </w:r>
      <w:r>
        <w:rPr>
          <w:rFonts w:cs="Arial"/>
          <w:szCs w:val="22"/>
        </w:rPr>
        <w:t xml:space="preserve">končni </w:t>
      </w:r>
      <w:r w:rsidRPr="00C53F40">
        <w:rPr>
          <w:rFonts w:cs="Arial"/>
          <w:szCs w:val="22"/>
        </w:rPr>
        <w:t xml:space="preserve">zapis </w:t>
      </w:r>
      <w:proofErr w:type="spellStart"/>
      <w:r w:rsidRPr="00C53F40">
        <w:rPr>
          <w:rFonts w:cs="Arial"/>
          <w:szCs w:val="22"/>
        </w:rPr>
        <w:t>eBOL</w:t>
      </w:r>
      <w:proofErr w:type="spellEnd"/>
      <w:r w:rsidRPr="00C53F40">
        <w:rPr>
          <w:rFonts w:cs="Arial"/>
          <w:szCs w:val="22"/>
        </w:rPr>
        <w:t xml:space="preserve">. </w:t>
      </w:r>
      <w:r>
        <w:rPr>
          <w:rFonts w:cs="Arial"/>
          <w:szCs w:val="22"/>
        </w:rPr>
        <w:t xml:space="preserve">Pri tem pooblaščena oseba zagotovi še izdajo </w:t>
      </w:r>
      <w:r w:rsidRPr="00C53F40">
        <w:rPr>
          <w:rFonts w:cs="Arial"/>
          <w:szCs w:val="22"/>
        </w:rPr>
        <w:t xml:space="preserve">BOL </w:t>
      </w:r>
      <w:r>
        <w:rPr>
          <w:rFonts w:cs="Arial"/>
          <w:szCs w:val="22"/>
        </w:rPr>
        <w:t xml:space="preserve">oziroma podatke </w:t>
      </w:r>
      <w:proofErr w:type="spellStart"/>
      <w:r>
        <w:rPr>
          <w:rFonts w:cs="Arial"/>
          <w:szCs w:val="22"/>
        </w:rPr>
        <w:t>eBOL</w:t>
      </w:r>
      <w:proofErr w:type="spellEnd"/>
      <w:r>
        <w:rPr>
          <w:rFonts w:cs="Arial"/>
          <w:szCs w:val="22"/>
        </w:rPr>
        <w:t xml:space="preserve"> na papirju formata A4 </w:t>
      </w:r>
      <w:r w:rsidRPr="00C53F40">
        <w:rPr>
          <w:rFonts w:cs="Arial"/>
          <w:szCs w:val="22"/>
        </w:rPr>
        <w:t xml:space="preserve">s pravilnimi podatki </w:t>
      </w:r>
      <w:r>
        <w:rPr>
          <w:rFonts w:cs="Arial"/>
          <w:szCs w:val="22"/>
        </w:rPr>
        <w:t xml:space="preserve">in njegovo </w:t>
      </w:r>
      <w:r w:rsidRPr="00C53F40">
        <w:rPr>
          <w:rFonts w:cs="Arial"/>
          <w:szCs w:val="22"/>
        </w:rPr>
        <w:t>posred</w:t>
      </w:r>
      <w:r>
        <w:rPr>
          <w:rFonts w:cs="Arial"/>
          <w:szCs w:val="22"/>
        </w:rPr>
        <w:t>ovanje</w:t>
      </w:r>
      <w:r w:rsidRPr="00C53F40">
        <w:rPr>
          <w:rFonts w:cs="Arial"/>
          <w:szCs w:val="22"/>
        </w:rPr>
        <w:t xml:space="preserve"> zavarovani osebi</w:t>
      </w:r>
      <w:r>
        <w:rPr>
          <w:rFonts w:cs="Arial"/>
          <w:szCs w:val="22"/>
        </w:rPr>
        <w:t xml:space="preserve"> s pojasnilom, da je ta izpis pravilen in da ga mora predložiti zavezancu. V primeru dvoma se kot pravilni podatki štejejo podatki </w:t>
      </w:r>
      <w:proofErr w:type="spellStart"/>
      <w:r>
        <w:rPr>
          <w:rFonts w:cs="Arial"/>
          <w:szCs w:val="22"/>
        </w:rPr>
        <w:t>eBOL</w:t>
      </w:r>
      <w:proofErr w:type="spellEnd"/>
      <w:r>
        <w:rPr>
          <w:rFonts w:cs="Arial"/>
          <w:szCs w:val="22"/>
        </w:rPr>
        <w:t xml:space="preserve"> (npr. v primeru, če zavarovana oseba ne bi zavezancu predložila naknadno izdanega pravilnega BOL-a).</w:t>
      </w:r>
    </w:p>
    <w:p w14:paraId="5D704BAD" w14:textId="77777777" w:rsidR="00F24787" w:rsidRPr="00C53F40" w:rsidRDefault="00F24787" w:rsidP="002E6A7B">
      <w:pPr>
        <w:rPr>
          <w:rFonts w:cs="Arial"/>
          <w:szCs w:val="22"/>
        </w:rPr>
      </w:pPr>
    </w:p>
    <w:p w14:paraId="46242614" w14:textId="77777777" w:rsidR="004D6EC4" w:rsidRPr="00C53F40" w:rsidRDefault="004D6EC4" w:rsidP="002D3848">
      <w:pPr>
        <w:rPr>
          <w:rFonts w:cs="Arial"/>
          <w:szCs w:val="22"/>
        </w:rPr>
      </w:pPr>
    </w:p>
    <w:p w14:paraId="73D5B6FD" w14:textId="77777777" w:rsidR="00BC69D8" w:rsidRPr="00C53F40" w:rsidRDefault="00FF278A" w:rsidP="00C53F40">
      <w:pPr>
        <w:pStyle w:val="Naslov2"/>
      </w:pPr>
      <w:bookmarkStart w:id="277" w:name="_Toc530725833"/>
      <w:bookmarkStart w:id="278" w:name="_Toc536784515"/>
      <w:bookmarkStart w:id="279" w:name="_Toc29977168"/>
      <w:bookmarkStart w:id="280" w:name="_Toc11919985"/>
      <w:r w:rsidRPr="00C53F40">
        <w:t xml:space="preserve">Podrobnosti branja osebnih podatkov in podatkov OZZ iz </w:t>
      </w:r>
      <w:r w:rsidR="00BC69D8" w:rsidRPr="00C53F40">
        <w:t>sistema on-line</w:t>
      </w:r>
      <w:bookmarkEnd w:id="277"/>
      <w:bookmarkEnd w:id="278"/>
      <w:bookmarkEnd w:id="279"/>
      <w:bookmarkEnd w:id="280"/>
    </w:p>
    <w:p w14:paraId="68D9ED10" w14:textId="77777777" w:rsidR="005170C2" w:rsidRPr="00C53F40" w:rsidRDefault="005170C2" w:rsidP="002D3848">
      <w:pPr>
        <w:rPr>
          <w:rFonts w:cs="Arial"/>
          <w:szCs w:val="22"/>
        </w:rPr>
      </w:pPr>
    </w:p>
    <w:p w14:paraId="0B68610C" w14:textId="77777777" w:rsidR="00E21AFF" w:rsidRPr="00C53F40" w:rsidRDefault="00E21AFF" w:rsidP="00C53F40">
      <w:pPr>
        <w:pStyle w:val="Naslov3"/>
      </w:pPr>
      <w:bookmarkStart w:id="281" w:name="_Toc530725834"/>
      <w:bookmarkStart w:id="282" w:name="_Toc536784516"/>
      <w:bookmarkStart w:id="283" w:name="_Toc29977169"/>
      <w:bookmarkStart w:id="284" w:name="_Toc11919986"/>
      <w:r w:rsidRPr="00C53F40">
        <w:t>Zavarovane osebe</w:t>
      </w:r>
      <w:bookmarkEnd w:id="281"/>
      <w:bookmarkEnd w:id="282"/>
      <w:bookmarkEnd w:id="283"/>
      <w:bookmarkEnd w:id="284"/>
    </w:p>
    <w:p w14:paraId="3E5FC1DB" w14:textId="77777777" w:rsidR="00E21AFF" w:rsidRPr="00C53F40" w:rsidRDefault="00E21AFF" w:rsidP="00E21AFF">
      <w:pPr>
        <w:rPr>
          <w:rFonts w:cs="Arial"/>
          <w:szCs w:val="22"/>
        </w:rPr>
      </w:pPr>
    </w:p>
    <w:p w14:paraId="7A9CC6BF" w14:textId="4623513F" w:rsidR="00E21AFF" w:rsidRPr="00C53F40" w:rsidRDefault="00E21AFF" w:rsidP="002E6A7B">
      <w:r w:rsidRPr="00C53F40">
        <w:t>Ob vstopu zavarovane osebe v obravnavo pooblaščena oseba obvezno izvede branje osebnih podatkov in branje podatkov OZZ</w:t>
      </w:r>
      <w:r w:rsidR="00EB1D39">
        <w:t xml:space="preserve"> na dan</w:t>
      </w:r>
      <w:r w:rsidRPr="00C53F40">
        <w:t xml:space="preserve"> s šifro načina dostopa do podatkov OZZ zavarovane osebe </w:t>
      </w:r>
      <w:r w:rsidR="00AE2812">
        <w:t>»</w:t>
      </w:r>
      <w:r w:rsidRPr="00C53F40">
        <w:t>1</w:t>
      </w:r>
      <w:r w:rsidR="001F173D">
        <w:t>-n</w:t>
      </w:r>
      <w:r w:rsidR="00AE2812">
        <w:t>a določen dan«</w:t>
      </w:r>
      <w:r w:rsidRPr="00C53F40">
        <w:t xml:space="preserve"> (</w:t>
      </w:r>
      <w:r w:rsidR="00EB1D39">
        <w:t>š</w:t>
      </w:r>
      <w:r w:rsidR="00EB1D39" w:rsidRPr="00C53F40">
        <w:t xml:space="preserve">ifrant </w:t>
      </w:r>
      <w:r w:rsidRPr="00C53F40">
        <w:t>24</w:t>
      </w:r>
      <w:r w:rsidR="00EB1D39">
        <w:rPr>
          <w:rStyle w:val="Sprotnaopomba-sklic"/>
        </w:rPr>
        <w:footnoteReference w:id="2"/>
      </w:r>
      <w:r w:rsidRPr="00C53F40">
        <w:t xml:space="preserve">: Načini dostopa do podatkov OZZ zavarovane osebe), saj </w:t>
      </w:r>
      <w:r w:rsidR="00EB1D39">
        <w:t xml:space="preserve">se </w:t>
      </w:r>
      <w:r w:rsidRPr="00C53F40">
        <w:t>ta način branja potrebuje v vseh primerih za pripravo obračuna zdravstvenih storitev.</w:t>
      </w:r>
    </w:p>
    <w:p w14:paraId="6B818592" w14:textId="77777777" w:rsidR="00E21AFF" w:rsidRPr="00C53F40" w:rsidRDefault="00E21AFF" w:rsidP="002E6A7B"/>
    <w:p w14:paraId="0CE551BA" w14:textId="7AF05851" w:rsidR="00E21AFF" w:rsidRPr="00C53F40" w:rsidRDefault="00E21AFF" w:rsidP="002E6A7B">
      <w:r w:rsidRPr="00C53F40">
        <w:t xml:space="preserve">Skladno z Navodilom za BOL pooblaščena oseba izvede branje podatkov OZZ s šifro načina dostopa do podatkov OZZ zavarovane </w:t>
      </w:r>
      <w:r w:rsidRPr="001F173D">
        <w:rPr>
          <w:rFonts w:cs="Arial"/>
          <w:szCs w:val="22"/>
        </w:rPr>
        <w:t xml:space="preserve">osebe </w:t>
      </w:r>
      <w:r w:rsidR="00AE2812" w:rsidRPr="001F173D">
        <w:rPr>
          <w:rFonts w:cs="Arial"/>
          <w:szCs w:val="22"/>
        </w:rPr>
        <w:t>«</w:t>
      </w:r>
      <w:r w:rsidRPr="001F173D">
        <w:rPr>
          <w:rFonts w:cs="Arial"/>
          <w:szCs w:val="22"/>
        </w:rPr>
        <w:t>4</w:t>
      </w:r>
      <w:r w:rsidR="00AE2812" w:rsidRPr="001F173D">
        <w:rPr>
          <w:rFonts w:cs="Arial"/>
          <w:szCs w:val="22"/>
        </w:rPr>
        <w:t>-</w:t>
      </w:r>
      <w:r w:rsidR="001F173D">
        <w:rPr>
          <w:rFonts w:cs="Arial"/>
          <w:color w:val="000000"/>
          <w:szCs w:val="22"/>
        </w:rPr>
        <w:t>z</w:t>
      </w:r>
      <w:r w:rsidR="00AE2812" w:rsidRPr="001F173D">
        <w:rPr>
          <w:rFonts w:cs="Arial"/>
          <w:color w:val="000000"/>
          <w:szCs w:val="22"/>
        </w:rPr>
        <w:t>a obdobje od/do za izpis listine BOL</w:t>
      </w:r>
      <w:r w:rsidR="001F173D" w:rsidRPr="001F173D">
        <w:rPr>
          <w:rFonts w:cs="Arial"/>
          <w:color w:val="000000"/>
          <w:szCs w:val="22"/>
        </w:rPr>
        <w:t>«</w:t>
      </w:r>
      <w:r w:rsidRPr="001F173D">
        <w:rPr>
          <w:rFonts w:cs="Arial"/>
          <w:szCs w:val="22"/>
        </w:rPr>
        <w:t>.</w:t>
      </w:r>
      <w:r w:rsidRPr="00C53F40">
        <w:t xml:space="preserve"> V tem sklopu so dostopni podatki o vseh zavezancih in zavarovalnih podlagah v opredeljenem obdobju začasne zadržanosti od dela, pri katerih je ugotovljena zadržanost od dela in za katere je potrebno zapisati </w:t>
      </w:r>
      <w:r w:rsidR="00EB1D39">
        <w:t xml:space="preserve">enega ali več </w:t>
      </w:r>
      <w:r w:rsidR="00EB1D39" w:rsidRPr="00C53F40">
        <w:t xml:space="preserve"> </w:t>
      </w:r>
      <w:proofErr w:type="spellStart"/>
      <w:r w:rsidRPr="00C53F40">
        <w:t>eBOL</w:t>
      </w:r>
      <w:proofErr w:type="spellEnd"/>
      <w:r w:rsidR="00EB1D39">
        <w:t xml:space="preserve"> (odvisno od števila zavarovalnih podla</w:t>
      </w:r>
      <w:r w:rsidR="004C31DC">
        <w:t xml:space="preserve">g </w:t>
      </w:r>
      <w:r w:rsidR="00EB1D39">
        <w:t>in zavezancev)</w:t>
      </w:r>
      <w:r w:rsidRPr="00C53F40">
        <w:t>.</w:t>
      </w:r>
    </w:p>
    <w:p w14:paraId="547D0D62" w14:textId="77777777" w:rsidR="00E21AFF" w:rsidRPr="00C53F40" w:rsidRDefault="00E21AFF" w:rsidP="002E6A7B"/>
    <w:p w14:paraId="099B5FEE" w14:textId="09CDDA5E" w:rsidR="00E21AFF" w:rsidRDefault="00E21AFF" w:rsidP="002E6A7B">
      <w:r w:rsidRPr="00C53F40">
        <w:t xml:space="preserve">Pri branju osebnih podatkov in podatkov OZZ </w:t>
      </w:r>
      <w:r w:rsidR="006F6D3F">
        <w:t xml:space="preserve">za potrebe zapisa </w:t>
      </w:r>
      <w:proofErr w:type="spellStart"/>
      <w:r w:rsidR="006F6D3F">
        <w:t>eBOL</w:t>
      </w:r>
      <w:proofErr w:type="spellEnd"/>
      <w:r w:rsidR="006F6D3F">
        <w:t xml:space="preserve"> se lahko uporabi izjemni </w:t>
      </w:r>
      <w:r w:rsidRPr="00C53F40">
        <w:t xml:space="preserve">dostop do podatkov </w:t>
      </w:r>
      <w:r w:rsidR="006F6D3F">
        <w:t xml:space="preserve">brez </w:t>
      </w:r>
      <w:r w:rsidRPr="00C53F40">
        <w:t>KZZ zavarovane osebe</w:t>
      </w:r>
      <w:r w:rsidR="006F6D3F">
        <w:t>, če po oceni osebnega zdravnika ni potrebna prisotnost zavarovane osebe (npr. obstaja odločba imenovanega zdravnika)</w:t>
      </w:r>
      <w:r w:rsidRPr="00C53F40">
        <w:t>. Dostop brez KZZ mora izvajalec obvezno označiti kot izjemni primer dostopa brez KZZ</w:t>
      </w:r>
      <w:r w:rsidR="009D0908">
        <w:t xml:space="preserve">. Navede se šifra </w:t>
      </w:r>
      <w:del w:id="285" w:author="Biljana Ljubić" w:date="2020-01-15T10:46:00Z">
        <w:r w:rsidR="009D0908">
          <w:delText>13</w:delText>
        </w:r>
      </w:del>
      <w:ins w:id="286" w:author="Biljana Ljubić" w:date="2020-01-15T10:46:00Z">
        <w:r w:rsidR="00EC4B03">
          <w:t xml:space="preserve"> 26</w:t>
        </w:r>
      </w:ins>
      <w:r w:rsidR="009D0908">
        <w:t xml:space="preserve"> (Preverjanje zavarovanja</w:t>
      </w:r>
      <w:ins w:id="287" w:author="Biljana Ljubić" w:date="2020-01-15T10:46:00Z">
        <w:r w:rsidR="00EC4B03">
          <w:t>,</w:t>
        </w:r>
      </w:ins>
      <w:r w:rsidR="009D0908">
        <w:t xml:space="preserve"> ko se storitev lahko opravi brez prisotnosti zavarovane osebe) iz </w:t>
      </w:r>
      <w:r w:rsidRPr="00C53F40">
        <w:t xml:space="preserve"> šifrant</w:t>
      </w:r>
      <w:r w:rsidR="009D0908">
        <w:t>a</w:t>
      </w:r>
      <w:r w:rsidRPr="00C53F40">
        <w:t xml:space="preserve"> 22</w:t>
      </w:r>
      <w:r w:rsidR="00EB1D39">
        <w:rPr>
          <w:rStyle w:val="Sprotnaopomba-sklic"/>
        </w:rPr>
        <w:footnoteReference w:id="3"/>
      </w:r>
      <w:r w:rsidR="00D30D31" w:rsidRPr="00C53F40">
        <w:t>)</w:t>
      </w:r>
      <w:r w:rsidRPr="00C53F40">
        <w:t xml:space="preserve"> in namen dostopa brez KZZ (po šifrantu 23</w:t>
      </w:r>
      <w:r w:rsidR="00EB1D39">
        <w:rPr>
          <w:rStyle w:val="Sprotnaopomba-sklic"/>
        </w:rPr>
        <w:footnoteReference w:id="4"/>
      </w:r>
      <w:r w:rsidR="00D30D31" w:rsidRPr="00C53F40">
        <w:t>)</w:t>
      </w:r>
      <w:r w:rsidRPr="00C53F40">
        <w:t xml:space="preserve">. Tako pridobljene podatke je potrebno vključiti med podatke </w:t>
      </w:r>
      <w:proofErr w:type="spellStart"/>
      <w:r w:rsidRPr="00C53F40">
        <w:t>eBOL</w:t>
      </w:r>
      <w:proofErr w:type="spellEnd"/>
      <w:r w:rsidRPr="00C53F40">
        <w:t>, vključno s številko odgovora branja in šifro načina dostopa do podatkov OZZ zavarovane osebe pri branju podatkov zavarovane osebe.</w:t>
      </w:r>
    </w:p>
    <w:p w14:paraId="393F01B2" w14:textId="77777777" w:rsidR="00141BCD" w:rsidRDefault="00141BCD" w:rsidP="002E6A7B">
      <w:pPr>
        <w:rPr>
          <w:del w:id="288" w:author="Biljana Ljubić" w:date="2020-01-15T10:46:00Z"/>
        </w:rPr>
      </w:pPr>
    </w:p>
    <w:p w14:paraId="4130D052" w14:textId="77777777" w:rsidR="00141BCD" w:rsidRPr="00C53F40" w:rsidRDefault="00141BCD" w:rsidP="002E6A7B">
      <w:pPr>
        <w:rPr>
          <w:del w:id="289" w:author="Biljana Ljubić" w:date="2020-01-15T10:46:00Z"/>
        </w:rPr>
      </w:pPr>
    </w:p>
    <w:p w14:paraId="28BBEC2D" w14:textId="77777777" w:rsidR="00E21AFF" w:rsidRPr="00C53F40" w:rsidRDefault="00E21AFF" w:rsidP="00E21AFF">
      <w:pPr>
        <w:rPr>
          <w:rFonts w:cs="Arial"/>
          <w:szCs w:val="22"/>
        </w:rPr>
      </w:pPr>
    </w:p>
    <w:tbl>
      <w:tblPr>
        <w:tblW w:w="688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84"/>
        <w:gridCol w:w="1276"/>
        <w:gridCol w:w="1626"/>
      </w:tblGrid>
      <w:tr w:rsidR="00A03872" w:rsidRPr="00C53F40" w14:paraId="7175B3FB" w14:textId="77777777" w:rsidTr="00A03872">
        <w:trPr>
          <w:trHeight w:val="184"/>
          <w:tblHeader/>
        </w:trPr>
        <w:tc>
          <w:tcPr>
            <w:tcW w:w="3984" w:type="dxa"/>
            <w:vMerge w:val="restart"/>
            <w:shd w:val="clear" w:color="auto" w:fill="CCFFCC"/>
            <w:vAlign w:val="center"/>
          </w:tcPr>
          <w:p w14:paraId="4C605576" w14:textId="77777777" w:rsidR="00A03872" w:rsidRPr="00C53F40" w:rsidRDefault="00A03872" w:rsidP="00407944">
            <w:pPr>
              <w:jc w:val="left"/>
              <w:rPr>
                <w:rFonts w:cs="Arial"/>
                <w:b/>
                <w:szCs w:val="22"/>
              </w:rPr>
            </w:pPr>
            <w:r w:rsidRPr="00C53F40">
              <w:rPr>
                <w:rFonts w:cs="Arial"/>
                <w:b/>
                <w:szCs w:val="22"/>
              </w:rPr>
              <w:t>Opis podatka</w:t>
            </w:r>
          </w:p>
        </w:tc>
        <w:tc>
          <w:tcPr>
            <w:tcW w:w="2902" w:type="dxa"/>
            <w:gridSpan w:val="2"/>
            <w:tcBorders>
              <w:bottom w:val="single" w:sz="4" w:space="0" w:color="auto"/>
            </w:tcBorders>
            <w:shd w:val="clear" w:color="auto" w:fill="CCFFCC"/>
            <w:vAlign w:val="center"/>
          </w:tcPr>
          <w:p w14:paraId="26BB64EA" w14:textId="77777777" w:rsidR="00A03872" w:rsidRPr="00C53F40" w:rsidRDefault="00A03872" w:rsidP="00407944">
            <w:pPr>
              <w:jc w:val="left"/>
              <w:rPr>
                <w:rFonts w:cs="Arial"/>
                <w:b/>
                <w:szCs w:val="22"/>
              </w:rPr>
            </w:pPr>
            <w:r w:rsidRPr="00C53F40">
              <w:rPr>
                <w:rFonts w:cs="Arial"/>
                <w:b/>
                <w:szCs w:val="22"/>
              </w:rPr>
              <w:t>SLO</w:t>
            </w:r>
          </w:p>
        </w:tc>
      </w:tr>
      <w:tr w:rsidR="00A03872" w:rsidRPr="00C53F40" w14:paraId="7A70A0D1" w14:textId="77777777" w:rsidTr="00A03872">
        <w:trPr>
          <w:trHeight w:val="184"/>
          <w:tblHeader/>
        </w:trPr>
        <w:tc>
          <w:tcPr>
            <w:tcW w:w="3984" w:type="dxa"/>
            <w:vMerge/>
            <w:tcBorders>
              <w:bottom w:val="single" w:sz="4" w:space="0" w:color="auto"/>
            </w:tcBorders>
            <w:shd w:val="clear" w:color="auto" w:fill="CCFFCC"/>
            <w:vAlign w:val="center"/>
          </w:tcPr>
          <w:p w14:paraId="4B86A73C" w14:textId="77777777" w:rsidR="00A03872" w:rsidRPr="00C53F40" w:rsidRDefault="00A03872" w:rsidP="00407944">
            <w:pPr>
              <w:jc w:val="left"/>
              <w:rPr>
                <w:rFonts w:cs="Arial"/>
                <w:b/>
                <w:szCs w:val="22"/>
              </w:rPr>
            </w:pPr>
          </w:p>
        </w:tc>
        <w:tc>
          <w:tcPr>
            <w:tcW w:w="1276" w:type="dxa"/>
            <w:tcBorders>
              <w:bottom w:val="single" w:sz="4" w:space="0" w:color="auto"/>
            </w:tcBorders>
            <w:shd w:val="clear" w:color="auto" w:fill="CCFFCC"/>
            <w:vAlign w:val="center"/>
          </w:tcPr>
          <w:p w14:paraId="07CA76CD" w14:textId="77777777" w:rsidR="00A03872" w:rsidRPr="00C53F40" w:rsidRDefault="00A03872" w:rsidP="00407944">
            <w:pPr>
              <w:jc w:val="left"/>
              <w:rPr>
                <w:rFonts w:cs="Arial"/>
                <w:b/>
                <w:szCs w:val="22"/>
              </w:rPr>
            </w:pPr>
            <w:r w:rsidRPr="00C53F40">
              <w:rPr>
                <w:rFonts w:cs="Arial"/>
                <w:b/>
                <w:szCs w:val="22"/>
              </w:rPr>
              <w:t>Branje osebnih podatkov</w:t>
            </w:r>
          </w:p>
        </w:tc>
        <w:tc>
          <w:tcPr>
            <w:tcW w:w="1626" w:type="dxa"/>
            <w:tcBorders>
              <w:bottom w:val="single" w:sz="4" w:space="0" w:color="auto"/>
            </w:tcBorders>
            <w:shd w:val="clear" w:color="auto" w:fill="CCFFCC"/>
            <w:vAlign w:val="center"/>
          </w:tcPr>
          <w:p w14:paraId="7D3C4D51" w14:textId="77777777" w:rsidR="00A03872" w:rsidRPr="00C53F40" w:rsidRDefault="00A03872" w:rsidP="00407944">
            <w:pPr>
              <w:jc w:val="left"/>
              <w:rPr>
                <w:rFonts w:cs="Arial"/>
                <w:b/>
                <w:szCs w:val="22"/>
              </w:rPr>
            </w:pPr>
            <w:r w:rsidRPr="00C53F40">
              <w:rPr>
                <w:rFonts w:cs="Arial"/>
                <w:b/>
                <w:szCs w:val="22"/>
              </w:rPr>
              <w:t>Branje OZZ podatkov</w:t>
            </w:r>
          </w:p>
        </w:tc>
      </w:tr>
      <w:tr w:rsidR="00E21AFF" w:rsidRPr="00C53F40" w14:paraId="38B9B8BB" w14:textId="77777777" w:rsidTr="00A03872">
        <w:tc>
          <w:tcPr>
            <w:tcW w:w="6886" w:type="dxa"/>
            <w:gridSpan w:val="3"/>
            <w:shd w:val="clear" w:color="auto" w:fill="EEECE1"/>
          </w:tcPr>
          <w:p w14:paraId="4DD67E57" w14:textId="77777777" w:rsidR="00E21AFF" w:rsidRPr="00C53F40" w:rsidRDefault="00E21AFF" w:rsidP="00407944">
            <w:pPr>
              <w:jc w:val="center"/>
              <w:rPr>
                <w:rFonts w:cs="Arial"/>
                <w:szCs w:val="22"/>
              </w:rPr>
            </w:pPr>
            <w:r w:rsidRPr="00C53F40">
              <w:rPr>
                <w:rFonts w:cs="Arial"/>
                <w:szCs w:val="22"/>
              </w:rPr>
              <w:t>3-Zavarovana oseba</w:t>
            </w:r>
          </w:p>
        </w:tc>
      </w:tr>
      <w:tr w:rsidR="00A03872" w:rsidRPr="00C53F40" w14:paraId="08A6DC76" w14:textId="77777777" w:rsidTr="00A03872">
        <w:tc>
          <w:tcPr>
            <w:tcW w:w="3984" w:type="dxa"/>
          </w:tcPr>
          <w:p w14:paraId="47F0B1B4" w14:textId="77777777" w:rsidR="00A03872" w:rsidRPr="00C53F40" w:rsidRDefault="00A03872" w:rsidP="00407944">
            <w:pPr>
              <w:pStyle w:val="Brezrazmikov"/>
              <w:jc w:val="left"/>
              <w:rPr>
                <w:rFonts w:cs="Arial"/>
              </w:rPr>
            </w:pPr>
            <w:r w:rsidRPr="00C53F40">
              <w:rPr>
                <w:rFonts w:cs="Arial"/>
              </w:rPr>
              <w:t>ZZZS številka zavarovane osebe</w:t>
            </w:r>
          </w:p>
        </w:tc>
        <w:tc>
          <w:tcPr>
            <w:tcW w:w="1276" w:type="dxa"/>
            <w:vAlign w:val="center"/>
          </w:tcPr>
          <w:p w14:paraId="77DE2313" w14:textId="77777777" w:rsidR="00A03872" w:rsidRPr="00C53F40" w:rsidRDefault="00A03872" w:rsidP="00407944">
            <w:pPr>
              <w:jc w:val="center"/>
              <w:rPr>
                <w:rFonts w:cs="Arial"/>
                <w:szCs w:val="22"/>
              </w:rPr>
            </w:pPr>
            <w:r w:rsidRPr="00C53F40">
              <w:rPr>
                <w:rFonts w:cs="Arial"/>
                <w:szCs w:val="22"/>
              </w:rPr>
              <w:t>X</w:t>
            </w:r>
          </w:p>
        </w:tc>
        <w:tc>
          <w:tcPr>
            <w:tcW w:w="1626" w:type="dxa"/>
            <w:vAlign w:val="center"/>
          </w:tcPr>
          <w:p w14:paraId="1FF48431" w14:textId="77777777" w:rsidR="00A03872" w:rsidRPr="00C53F40" w:rsidRDefault="00A03872" w:rsidP="00407944">
            <w:pPr>
              <w:jc w:val="center"/>
              <w:rPr>
                <w:rFonts w:cs="Arial"/>
                <w:szCs w:val="22"/>
              </w:rPr>
            </w:pPr>
          </w:p>
        </w:tc>
      </w:tr>
      <w:tr w:rsidR="00A03872" w:rsidRPr="00C53F40" w14:paraId="5756EE0E" w14:textId="77777777" w:rsidTr="00A03872">
        <w:tc>
          <w:tcPr>
            <w:tcW w:w="3984" w:type="dxa"/>
            <w:tcBorders>
              <w:bottom w:val="single" w:sz="4" w:space="0" w:color="auto"/>
            </w:tcBorders>
          </w:tcPr>
          <w:p w14:paraId="046453E5" w14:textId="77777777" w:rsidR="00A03872" w:rsidRPr="00C53F40" w:rsidRDefault="00A03872" w:rsidP="00407944">
            <w:pPr>
              <w:pStyle w:val="Brezrazmikov"/>
              <w:jc w:val="left"/>
              <w:rPr>
                <w:rFonts w:cs="Arial"/>
              </w:rPr>
            </w:pPr>
            <w:r w:rsidRPr="00C53F40">
              <w:rPr>
                <w:rFonts w:cs="Arial"/>
              </w:rPr>
              <w:t>Ime zavarovane osebe 1. del</w:t>
            </w:r>
          </w:p>
        </w:tc>
        <w:tc>
          <w:tcPr>
            <w:tcW w:w="1276" w:type="dxa"/>
            <w:tcBorders>
              <w:bottom w:val="single" w:sz="4" w:space="0" w:color="auto"/>
            </w:tcBorders>
            <w:vAlign w:val="center"/>
          </w:tcPr>
          <w:p w14:paraId="17F32511" w14:textId="77777777" w:rsidR="00A03872" w:rsidRPr="00C53F40" w:rsidRDefault="00A03872" w:rsidP="00407944">
            <w:pPr>
              <w:jc w:val="center"/>
              <w:rPr>
                <w:rFonts w:cs="Arial"/>
                <w:szCs w:val="22"/>
              </w:rPr>
            </w:pPr>
            <w:r w:rsidRPr="00C53F40">
              <w:rPr>
                <w:rFonts w:cs="Arial"/>
                <w:szCs w:val="22"/>
              </w:rPr>
              <w:t>X</w:t>
            </w:r>
          </w:p>
        </w:tc>
        <w:tc>
          <w:tcPr>
            <w:tcW w:w="1626" w:type="dxa"/>
            <w:tcBorders>
              <w:bottom w:val="single" w:sz="4" w:space="0" w:color="auto"/>
            </w:tcBorders>
            <w:vAlign w:val="center"/>
          </w:tcPr>
          <w:p w14:paraId="65E1C030" w14:textId="77777777" w:rsidR="00A03872" w:rsidRPr="00C53F40" w:rsidRDefault="00A03872" w:rsidP="00407944">
            <w:pPr>
              <w:jc w:val="center"/>
              <w:rPr>
                <w:rFonts w:cs="Arial"/>
                <w:szCs w:val="22"/>
              </w:rPr>
            </w:pPr>
          </w:p>
        </w:tc>
      </w:tr>
      <w:tr w:rsidR="00A03872" w:rsidRPr="00C53F40" w14:paraId="5AAC800D" w14:textId="77777777" w:rsidTr="00A03872">
        <w:tc>
          <w:tcPr>
            <w:tcW w:w="3984" w:type="dxa"/>
          </w:tcPr>
          <w:p w14:paraId="3CF76C26" w14:textId="77777777" w:rsidR="00A03872" w:rsidRPr="00C53F40" w:rsidRDefault="00A03872" w:rsidP="00407944">
            <w:pPr>
              <w:pStyle w:val="Brezrazmikov"/>
              <w:jc w:val="left"/>
              <w:rPr>
                <w:rFonts w:cs="Arial"/>
              </w:rPr>
            </w:pPr>
            <w:r w:rsidRPr="00C53F40">
              <w:rPr>
                <w:rFonts w:cs="Arial"/>
              </w:rPr>
              <w:t>Ime zavarovane osebe</w:t>
            </w:r>
            <w:r w:rsidRPr="00C53F40" w:rsidDel="00F81E20">
              <w:rPr>
                <w:rFonts w:cs="Arial"/>
              </w:rPr>
              <w:t xml:space="preserve"> </w:t>
            </w:r>
            <w:r w:rsidRPr="00C53F40">
              <w:rPr>
                <w:rFonts w:cs="Arial"/>
              </w:rPr>
              <w:t>2. del</w:t>
            </w:r>
          </w:p>
        </w:tc>
        <w:tc>
          <w:tcPr>
            <w:tcW w:w="1276" w:type="dxa"/>
            <w:vAlign w:val="center"/>
          </w:tcPr>
          <w:p w14:paraId="7AFCB835" w14:textId="77777777" w:rsidR="00A03872" w:rsidRPr="00C53F40" w:rsidRDefault="00A03872" w:rsidP="00407944">
            <w:pPr>
              <w:jc w:val="center"/>
              <w:rPr>
                <w:rFonts w:cs="Arial"/>
                <w:szCs w:val="22"/>
              </w:rPr>
            </w:pPr>
            <w:r w:rsidRPr="00C53F40">
              <w:rPr>
                <w:rFonts w:cs="Arial"/>
                <w:szCs w:val="22"/>
              </w:rPr>
              <w:t>X</w:t>
            </w:r>
          </w:p>
        </w:tc>
        <w:tc>
          <w:tcPr>
            <w:tcW w:w="1626" w:type="dxa"/>
            <w:vAlign w:val="center"/>
          </w:tcPr>
          <w:p w14:paraId="4C33B141" w14:textId="77777777" w:rsidR="00A03872" w:rsidRPr="00C53F40" w:rsidRDefault="00A03872" w:rsidP="00407944">
            <w:pPr>
              <w:jc w:val="center"/>
              <w:rPr>
                <w:rFonts w:cs="Arial"/>
                <w:szCs w:val="22"/>
              </w:rPr>
            </w:pPr>
          </w:p>
        </w:tc>
      </w:tr>
      <w:tr w:rsidR="00A03872" w:rsidRPr="00C53F40" w14:paraId="65554F94" w14:textId="77777777" w:rsidTr="00A03872">
        <w:tc>
          <w:tcPr>
            <w:tcW w:w="3984" w:type="dxa"/>
          </w:tcPr>
          <w:p w14:paraId="26B9618B" w14:textId="77777777" w:rsidR="00A03872" w:rsidRPr="00C53F40" w:rsidRDefault="00A03872" w:rsidP="00407944">
            <w:pPr>
              <w:pStyle w:val="Brezrazmikov"/>
              <w:jc w:val="left"/>
              <w:rPr>
                <w:rFonts w:cs="Arial"/>
              </w:rPr>
            </w:pPr>
            <w:r w:rsidRPr="00C53F40">
              <w:rPr>
                <w:rFonts w:cs="Arial"/>
              </w:rPr>
              <w:t>Vezaj med imenoma zavarovane osebe</w:t>
            </w:r>
          </w:p>
        </w:tc>
        <w:tc>
          <w:tcPr>
            <w:tcW w:w="1276" w:type="dxa"/>
            <w:vAlign w:val="center"/>
          </w:tcPr>
          <w:p w14:paraId="30DFDDC6" w14:textId="77777777" w:rsidR="00A03872" w:rsidRPr="00C53F40" w:rsidRDefault="00A03872" w:rsidP="00407944">
            <w:pPr>
              <w:jc w:val="center"/>
              <w:rPr>
                <w:rFonts w:cs="Arial"/>
                <w:szCs w:val="22"/>
              </w:rPr>
            </w:pPr>
            <w:r w:rsidRPr="00C53F40">
              <w:rPr>
                <w:rFonts w:cs="Arial"/>
                <w:szCs w:val="22"/>
              </w:rPr>
              <w:t>X</w:t>
            </w:r>
          </w:p>
        </w:tc>
        <w:tc>
          <w:tcPr>
            <w:tcW w:w="1626" w:type="dxa"/>
            <w:vAlign w:val="center"/>
          </w:tcPr>
          <w:p w14:paraId="174BCB53" w14:textId="77777777" w:rsidR="00A03872" w:rsidRPr="00C53F40" w:rsidRDefault="00A03872" w:rsidP="00407944">
            <w:pPr>
              <w:jc w:val="center"/>
              <w:rPr>
                <w:rFonts w:cs="Arial"/>
                <w:szCs w:val="22"/>
              </w:rPr>
            </w:pPr>
          </w:p>
        </w:tc>
      </w:tr>
      <w:tr w:rsidR="00A03872" w:rsidRPr="00C53F40" w14:paraId="1AA5DC1B" w14:textId="77777777" w:rsidTr="00A03872">
        <w:tc>
          <w:tcPr>
            <w:tcW w:w="3984" w:type="dxa"/>
          </w:tcPr>
          <w:p w14:paraId="14DAC420" w14:textId="77777777" w:rsidR="00A03872" w:rsidRPr="00C53F40" w:rsidRDefault="00A03872" w:rsidP="00407944">
            <w:pPr>
              <w:pStyle w:val="Brezrazmikov"/>
              <w:jc w:val="left"/>
              <w:rPr>
                <w:rFonts w:cs="Arial"/>
              </w:rPr>
            </w:pPr>
            <w:r w:rsidRPr="00C53F40">
              <w:rPr>
                <w:rFonts w:cs="Arial"/>
              </w:rPr>
              <w:t>Priimek zavarovane osebe</w:t>
            </w:r>
            <w:r w:rsidRPr="00C53F40" w:rsidDel="00F81E20">
              <w:rPr>
                <w:rFonts w:cs="Arial"/>
              </w:rPr>
              <w:t xml:space="preserve"> </w:t>
            </w:r>
            <w:r w:rsidRPr="00C53F40">
              <w:rPr>
                <w:rFonts w:cs="Arial"/>
              </w:rPr>
              <w:t>1. del</w:t>
            </w:r>
          </w:p>
        </w:tc>
        <w:tc>
          <w:tcPr>
            <w:tcW w:w="1276" w:type="dxa"/>
            <w:vAlign w:val="center"/>
          </w:tcPr>
          <w:p w14:paraId="27A2AD8F" w14:textId="77777777" w:rsidR="00A03872" w:rsidRPr="00C53F40" w:rsidRDefault="00A03872" w:rsidP="00407944">
            <w:pPr>
              <w:jc w:val="center"/>
              <w:rPr>
                <w:rFonts w:cs="Arial"/>
                <w:szCs w:val="22"/>
              </w:rPr>
            </w:pPr>
            <w:r w:rsidRPr="00C53F40">
              <w:rPr>
                <w:rFonts w:cs="Arial"/>
                <w:szCs w:val="22"/>
              </w:rPr>
              <w:t>X</w:t>
            </w:r>
          </w:p>
        </w:tc>
        <w:tc>
          <w:tcPr>
            <w:tcW w:w="1626" w:type="dxa"/>
            <w:vAlign w:val="center"/>
          </w:tcPr>
          <w:p w14:paraId="26E907B0" w14:textId="77777777" w:rsidR="00A03872" w:rsidRPr="00C53F40" w:rsidRDefault="00A03872" w:rsidP="00407944">
            <w:pPr>
              <w:jc w:val="center"/>
              <w:rPr>
                <w:rFonts w:cs="Arial"/>
                <w:szCs w:val="22"/>
              </w:rPr>
            </w:pPr>
          </w:p>
        </w:tc>
      </w:tr>
      <w:tr w:rsidR="00A03872" w:rsidRPr="00C53F40" w14:paraId="01ADCAB0" w14:textId="77777777" w:rsidTr="00A03872">
        <w:tc>
          <w:tcPr>
            <w:tcW w:w="3984" w:type="dxa"/>
          </w:tcPr>
          <w:p w14:paraId="67F9BB9E" w14:textId="77777777" w:rsidR="00A03872" w:rsidRPr="00C53F40" w:rsidRDefault="00A03872" w:rsidP="00407944">
            <w:pPr>
              <w:pStyle w:val="Brezrazmikov"/>
              <w:jc w:val="left"/>
              <w:rPr>
                <w:rFonts w:cs="Arial"/>
              </w:rPr>
            </w:pPr>
            <w:r w:rsidRPr="00C53F40">
              <w:rPr>
                <w:rFonts w:cs="Arial"/>
              </w:rPr>
              <w:t>Priimek zavarovane osebe 2. del</w:t>
            </w:r>
          </w:p>
        </w:tc>
        <w:tc>
          <w:tcPr>
            <w:tcW w:w="1276" w:type="dxa"/>
            <w:vAlign w:val="center"/>
          </w:tcPr>
          <w:p w14:paraId="729F84FF" w14:textId="77777777" w:rsidR="00A03872" w:rsidRPr="00C53F40" w:rsidRDefault="00A03872" w:rsidP="00407944">
            <w:pPr>
              <w:jc w:val="center"/>
              <w:rPr>
                <w:rFonts w:cs="Arial"/>
                <w:szCs w:val="22"/>
              </w:rPr>
            </w:pPr>
            <w:r w:rsidRPr="00C53F40">
              <w:rPr>
                <w:rFonts w:cs="Arial"/>
                <w:szCs w:val="22"/>
              </w:rPr>
              <w:t>X</w:t>
            </w:r>
          </w:p>
        </w:tc>
        <w:tc>
          <w:tcPr>
            <w:tcW w:w="1626" w:type="dxa"/>
            <w:vAlign w:val="center"/>
          </w:tcPr>
          <w:p w14:paraId="6CBE1A5A" w14:textId="77777777" w:rsidR="00A03872" w:rsidRPr="00C53F40" w:rsidRDefault="00A03872" w:rsidP="00407944">
            <w:pPr>
              <w:jc w:val="center"/>
              <w:rPr>
                <w:rFonts w:cs="Arial"/>
                <w:szCs w:val="22"/>
              </w:rPr>
            </w:pPr>
          </w:p>
        </w:tc>
      </w:tr>
      <w:tr w:rsidR="00A03872" w:rsidRPr="00C53F40" w14:paraId="48D135CF" w14:textId="77777777" w:rsidTr="00A03872">
        <w:tc>
          <w:tcPr>
            <w:tcW w:w="3984" w:type="dxa"/>
          </w:tcPr>
          <w:p w14:paraId="034566F5" w14:textId="77777777" w:rsidR="00A03872" w:rsidRPr="00C53F40" w:rsidRDefault="00A03872" w:rsidP="00407944">
            <w:pPr>
              <w:pStyle w:val="Brezrazmikov"/>
              <w:jc w:val="left"/>
              <w:rPr>
                <w:rFonts w:cs="Arial"/>
              </w:rPr>
            </w:pPr>
            <w:r w:rsidRPr="00C53F40">
              <w:rPr>
                <w:rFonts w:cs="Arial"/>
              </w:rPr>
              <w:t>Vezaj med priimkoma zavarovane osebe</w:t>
            </w:r>
          </w:p>
        </w:tc>
        <w:tc>
          <w:tcPr>
            <w:tcW w:w="1276" w:type="dxa"/>
            <w:vAlign w:val="center"/>
          </w:tcPr>
          <w:p w14:paraId="188B6E25" w14:textId="77777777" w:rsidR="00A03872" w:rsidRPr="00C53F40" w:rsidRDefault="00A03872" w:rsidP="00407944">
            <w:pPr>
              <w:jc w:val="center"/>
              <w:rPr>
                <w:rFonts w:cs="Arial"/>
                <w:szCs w:val="22"/>
              </w:rPr>
            </w:pPr>
            <w:r w:rsidRPr="00C53F40">
              <w:rPr>
                <w:rFonts w:cs="Arial"/>
                <w:szCs w:val="22"/>
              </w:rPr>
              <w:t>X</w:t>
            </w:r>
          </w:p>
        </w:tc>
        <w:tc>
          <w:tcPr>
            <w:tcW w:w="1626" w:type="dxa"/>
            <w:vAlign w:val="center"/>
          </w:tcPr>
          <w:p w14:paraId="380D4134" w14:textId="77777777" w:rsidR="00A03872" w:rsidRPr="00C53F40" w:rsidRDefault="00A03872" w:rsidP="00407944">
            <w:pPr>
              <w:jc w:val="center"/>
              <w:rPr>
                <w:rFonts w:cs="Arial"/>
                <w:szCs w:val="22"/>
              </w:rPr>
            </w:pPr>
          </w:p>
        </w:tc>
      </w:tr>
      <w:tr w:rsidR="00A03872" w:rsidRPr="00C53F40" w14:paraId="5B0D4049" w14:textId="77777777" w:rsidTr="00A03872">
        <w:tc>
          <w:tcPr>
            <w:tcW w:w="3984" w:type="dxa"/>
          </w:tcPr>
          <w:p w14:paraId="1D0A273C" w14:textId="77777777" w:rsidR="00A03872" w:rsidRPr="00C53F40" w:rsidRDefault="00A03872" w:rsidP="00407944">
            <w:pPr>
              <w:pStyle w:val="Brezrazmikov"/>
              <w:jc w:val="left"/>
              <w:rPr>
                <w:rFonts w:cs="Arial"/>
              </w:rPr>
            </w:pPr>
            <w:r w:rsidRPr="00C53F40">
              <w:rPr>
                <w:rFonts w:cs="Arial"/>
              </w:rPr>
              <w:t>Datum rojstva zavarovane osebe</w:t>
            </w:r>
          </w:p>
        </w:tc>
        <w:tc>
          <w:tcPr>
            <w:tcW w:w="1276" w:type="dxa"/>
            <w:vAlign w:val="center"/>
          </w:tcPr>
          <w:p w14:paraId="298FE4E4" w14:textId="77777777" w:rsidR="00A03872" w:rsidRPr="00C53F40" w:rsidRDefault="00A03872" w:rsidP="00407944">
            <w:pPr>
              <w:jc w:val="center"/>
              <w:rPr>
                <w:rFonts w:cs="Arial"/>
                <w:szCs w:val="22"/>
              </w:rPr>
            </w:pPr>
            <w:r w:rsidRPr="00C53F40">
              <w:rPr>
                <w:rFonts w:cs="Arial"/>
                <w:szCs w:val="22"/>
              </w:rPr>
              <w:t>X</w:t>
            </w:r>
          </w:p>
        </w:tc>
        <w:tc>
          <w:tcPr>
            <w:tcW w:w="1626" w:type="dxa"/>
            <w:vAlign w:val="center"/>
          </w:tcPr>
          <w:p w14:paraId="104CCC3B" w14:textId="77777777" w:rsidR="00A03872" w:rsidRPr="00C53F40" w:rsidRDefault="00A03872" w:rsidP="00407944">
            <w:pPr>
              <w:jc w:val="center"/>
              <w:rPr>
                <w:rFonts w:cs="Arial"/>
                <w:szCs w:val="22"/>
              </w:rPr>
            </w:pPr>
          </w:p>
        </w:tc>
      </w:tr>
      <w:tr w:rsidR="00A03872" w:rsidRPr="00C53F40" w14:paraId="7A117A11" w14:textId="77777777" w:rsidTr="00A03872">
        <w:tc>
          <w:tcPr>
            <w:tcW w:w="3984" w:type="dxa"/>
          </w:tcPr>
          <w:p w14:paraId="26680D5C" w14:textId="77777777" w:rsidR="00A03872" w:rsidRPr="00C53F40" w:rsidRDefault="00A03872" w:rsidP="00407944">
            <w:pPr>
              <w:pStyle w:val="Brezrazmikov"/>
              <w:jc w:val="left"/>
              <w:rPr>
                <w:rFonts w:cs="Arial"/>
              </w:rPr>
            </w:pPr>
            <w:r w:rsidRPr="00C53F40">
              <w:rPr>
                <w:rFonts w:cs="Arial"/>
              </w:rPr>
              <w:t>Enota ZZZS zavarovanja</w:t>
            </w:r>
          </w:p>
        </w:tc>
        <w:tc>
          <w:tcPr>
            <w:tcW w:w="1276" w:type="dxa"/>
            <w:vAlign w:val="center"/>
          </w:tcPr>
          <w:p w14:paraId="00D537ED" w14:textId="77777777" w:rsidR="00A03872" w:rsidRPr="00C53F40" w:rsidRDefault="00A03872" w:rsidP="00407944">
            <w:pPr>
              <w:pStyle w:val="Brezrazmikov"/>
              <w:jc w:val="center"/>
              <w:rPr>
                <w:rFonts w:cs="Arial"/>
              </w:rPr>
            </w:pPr>
          </w:p>
        </w:tc>
        <w:tc>
          <w:tcPr>
            <w:tcW w:w="1626" w:type="dxa"/>
            <w:vAlign w:val="center"/>
          </w:tcPr>
          <w:p w14:paraId="0ECF26BD" w14:textId="77777777" w:rsidR="00A03872" w:rsidRPr="00C53F40" w:rsidRDefault="00A03872" w:rsidP="00407944">
            <w:pPr>
              <w:pStyle w:val="Brezrazmikov"/>
              <w:jc w:val="center"/>
              <w:rPr>
                <w:rFonts w:cs="Arial"/>
              </w:rPr>
            </w:pPr>
            <w:r w:rsidRPr="00C53F40">
              <w:rPr>
                <w:rFonts w:cs="Arial"/>
              </w:rPr>
              <w:t>X</w:t>
            </w:r>
          </w:p>
        </w:tc>
      </w:tr>
      <w:tr w:rsidR="00A03872" w:rsidRPr="00C53F40" w14:paraId="75982C57" w14:textId="77777777" w:rsidTr="00A03872">
        <w:tc>
          <w:tcPr>
            <w:tcW w:w="3984" w:type="dxa"/>
          </w:tcPr>
          <w:p w14:paraId="0B84CCA0" w14:textId="77777777" w:rsidR="00A03872" w:rsidRPr="00C53F40" w:rsidRDefault="00A03872" w:rsidP="00407944">
            <w:pPr>
              <w:pStyle w:val="Brezrazmikov"/>
              <w:jc w:val="left"/>
              <w:rPr>
                <w:rFonts w:cs="Arial"/>
              </w:rPr>
            </w:pPr>
            <w:r w:rsidRPr="00C53F40">
              <w:rPr>
                <w:rFonts w:cs="Arial"/>
              </w:rPr>
              <w:t>Zavarovalna podlaga</w:t>
            </w:r>
          </w:p>
        </w:tc>
        <w:tc>
          <w:tcPr>
            <w:tcW w:w="1276" w:type="dxa"/>
            <w:vAlign w:val="center"/>
          </w:tcPr>
          <w:p w14:paraId="00AABFB7" w14:textId="77777777" w:rsidR="00A03872" w:rsidRPr="00C53F40" w:rsidRDefault="00A03872" w:rsidP="00407944">
            <w:pPr>
              <w:pStyle w:val="Brezrazmikov"/>
              <w:jc w:val="center"/>
              <w:rPr>
                <w:rFonts w:cs="Arial"/>
              </w:rPr>
            </w:pPr>
          </w:p>
        </w:tc>
        <w:tc>
          <w:tcPr>
            <w:tcW w:w="1626" w:type="dxa"/>
            <w:vAlign w:val="center"/>
          </w:tcPr>
          <w:p w14:paraId="31897BB0" w14:textId="77777777" w:rsidR="00A03872" w:rsidRPr="00C53F40" w:rsidRDefault="00A03872" w:rsidP="00407944">
            <w:pPr>
              <w:pStyle w:val="Brezrazmikov"/>
              <w:jc w:val="center"/>
              <w:rPr>
                <w:rFonts w:cs="Arial"/>
              </w:rPr>
            </w:pPr>
            <w:r w:rsidRPr="00C53F40">
              <w:rPr>
                <w:rFonts w:cs="Arial"/>
              </w:rPr>
              <w:t>X</w:t>
            </w:r>
          </w:p>
        </w:tc>
      </w:tr>
      <w:tr w:rsidR="00A03872" w:rsidRPr="00C53F40" w14:paraId="3FAC7574" w14:textId="77777777" w:rsidTr="00A03872">
        <w:tc>
          <w:tcPr>
            <w:tcW w:w="3984" w:type="dxa"/>
          </w:tcPr>
          <w:p w14:paraId="69EA0ADE" w14:textId="77777777" w:rsidR="00A03872" w:rsidRPr="00C53F40" w:rsidRDefault="00A03872" w:rsidP="00407944">
            <w:pPr>
              <w:pStyle w:val="Brezrazmikov"/>
              <w:jc w:val="left"/>
              <w:rPr>
                <w:rFonts w:cs="Arial"/>
              </w:rPr>
            </w:pPr>
            <w:r w:rsidRPr="00C53F40">
              <w:rPr>
                <w:rFonts w:cs="Arial"/>
              </w:rPr>
              <w:t>Šifra načina pridobivanja podatkov pri branju zavarovane osebe*</w:t>
            </w:r>
          </w:p>
        </w:tc>
        <w:tc>
          <w:tcPr>
            <w:tcW w:w="1276" w:type="dxa"/>
            <w:vAlign w:val="center"/>
          </w:tcPr>
          <w:p w14:paraId="52AFC62E" w14:textId="77777777" w:rsidR="00A03872" w:rsidRPr="00C53F40" w:rsidRDefault="00A03872" w:rsidP="00407944">
            <w:pPr>
              <w:pStyle w:val="Brezrazmikov"/>
              <w:jc w:val="center"/>
              <w:rPr>
                <w:rFonts w:cs="Arial"/>
              </w:rPr>
            </w:pPr>
          </w:p>
        </w:tc>
        <w:tc>
          <w:tcPr>
            <w:tcW w:w="1626" w:type="dxa"/>
            <w:vAlign w:val="center"/>
          </w:tcPr>
          <w:p w14:paraId="3C52C341" w14:textId="77777777" w:rsidR="00A03872" w:rsidRPr="00C53F40" w:rsidRDefault="00A03872" w:rsidP="00407944">
            <w:pPr>
              <w:pStyle w:val="Brezrazmikov"/>
              <w:jc w:val="center"/>
              <w:rPr>
                <w:rFonts w:cs="Arial"/>
              </w:rPr>
            </w:pPr>
          </w:p>
        </w:tc>
      </w:tr>
      <w:tr w:rsidR="00A03872" w:rsidRPr="00C53F40" w14:paraId="030583AD" w14:textId="77777777" w:rsidTr="00A03872">
        <w:tc>
          <w:tcPr>
            <w:tcW w:w="3984" w:type="dxa"/>
          </w:tcPr>
          <w:p w14:paraId="5622AFCB" w14:textId="77777777" w:rsidR="00A03872" w:rsidRPr="00C53F40" w:rsidRDefault="00A03872" w:rsidP="00407944">
            <w:pPr>
              <w:pStyle w:val="Brezrazmikov"/>
              <w:jc w:val="left"/>
              <w:rPr>
                <w:rFonts w:cs="Arial"/>
              </w:rPr>
            </w:pPr>
            <w:r w:rsidRPr="00C53F40">
              <w:rPr>
                <w:rFonts w:cs="Arial"/>
              </w:rPr>
              <w:t>Identifikator odgovora branja osebnih podatkov zavarovane osebe*</w:t>
            </w:r>
          </w:p>
        </w:tc>
        <w:tc>
          <w:tcPr>
            <w:tcW w:w="1276" w:type="dxa"/>
            <w:vAlign w:val="center"/>
          </w:tcPr>
          <w:p w14:paraId="0BBED19F" w14:textId="77777777" w:rsidR="00A03872" w:rsidRPr="00C53F40" w:rsidRDefault="00A03872" w:rsidP="00407944">
            <w:pPr>
              <w:pStyle w:val="Brezrazmikov"/>
              <w:jc w:val="center"/>
              <w:rPr>
                <w:rFonts w:cs="Arial"/>
              </w:rPr>
            </w:pPr>
            <w:r w:rsidRPr="00C53F40">
              <w:rPr>
                <w:rFonts w:cs="Arial"/>
              </w:rPr>
              <w:t>X</w:t>
            </w:r>
          </w:p>
        </w:tc>
        <w:tc>
          <w:tcPr>
            <w:tcW w:w="1626" w:type="dxa"/>
            <w:vAlign w:val="center"/>
          </w:tcPr>
          <w:p w14:paraId="327C7031" w14:textId="77777777" w:rsidR="00A03872" w:rsidRPr="00C53F40" w:rsidRDefault="00A03872" w:rsidP="00407944">
            <w:pPr>
              <w:pStyle w:val="Brezrazmikov"/>
              <w:jc w:val="center"/>
              <w:rPr>
                <w:rFonts w:cs="Arial"/>
              </w:rPr>
            </w:pPr>
          </w:p>
        </w:tc>
      </w:tr>
      <w:tr w:rsidR="00A03872" w:rsidRPr="00C53F40" w14:paraId="2B7E022E" w14:textId="77777777" w:rsidTr="00A03872">
        <w:tc>
          <w:tcPr>
            <w:tcW w:w="3984" w:type="dxa"/>
          </w:tcPr>
          <w:p w14:paraId="05993DEC" w14:textId="77777777" w:rsidR="00A03872" w:rsidRPr="00C53F40" w:rsidRDefault="00A03872" w:rsidP="00407944">
            <w:pPr>
              <w:pStyle w:val="Brezrazmikov"/>
              <w:jc w:val="left"/>
              <w:rPr>
                <w:rFonts w:cs="Arial"/>
              </w:rPr>
            </w:pPr>
            <w:r w:rsidRPr="00C53F40">
              <w:rPr>
                <w:rFonts w:cs="Arial"/>
              </w:rPr>
              <w:t>Identifikator odgovora branja podatkov OZZ zavarovane osebe*</w:t>
            </w:r>
          </w:p>
        </w:tc>
        <w:tc>
          <w:tcPr>
            <w:tcW w:w="1276" w:type="dxa"/>
            <w:vAlign w:val="center"/>
          </w:tcPr>
          <w:p w14:paraId="62E93172" w14:textId="77777777" w:rsidR="00A03872" w:rsidRPr="00C53F40" w:rsidRDefault="00A03872" w:rsidP="00407944">
            <w:pPr>
              <w:pStyle w:val="Brezrazmikov"/>
              <w:jc w:val="center"/>
              <w:rPr>
                <w:rFonts w:cs="Arial"/>
              </w:rPr>
            </w:pPr>
          </w:p>
        </w:tc>
        <w:tc>
          <w:tcPr>
            <w:tcW w:w="1626" w:type="dxa"/>
            <w:vAlign w:val="center"/>
          </w:tcPr>
          <w:p w14:paraId="271AC16A" w14:textId="77777777" w:rsidR="00A03872" w:rsidRPr="00C53F40" w:rsidRDefault="00A03872" w:rsidP="00407944">
            <w:pPr>
              <w:pStyle w:val="Brezrazmikov"/>
              <w:jc w:val="center"/>
              <w:rPr>
                <w:rFonts w:cs="Arial"/>
              </w:rPr>
            </w:pPr>
            <w:r w:rsidRPr="00C53F40">
              <w:rPr>
                <w:rFonts w:cs="Arial"/>
              </w:rPr>
              <w:t>X</w:t>
            </w:r>
          </w:p>
        </w:tc>
      </w:tr>
      <w:tr w:rsidR="00A03872" w:rsidRPr="00C53F40" w14:paraId="331DA57C" w14:textId="77777777" w:rsidTr="00A03872">
        <w:tc>
          <w:tcPr>
            <w:tcW w:w="6886" w:type="dxa"/>
            <w:gridSpan w:val="3"/>
            <w:shd w:val="clear" w:color="auto" w:fill="EEECE1"/>
          </w:tcPr>
          <w:p w14:paraId="682373C8" w14:textId="77777777" w:rsidR="00A03872" w:rsidRPr="00C53F40" w:rsidRDefault="00A03872" w:rsidP="00407944">
            <w:pPr>
              <w:pStyle w:val="Brezrazmikov"/>
              <w:jc w:val="center"/>
              <w:rPr>
                <w:rFonts w:cs="Arial"/>
              </w:rPr>
            </w:pPr>
            <w:r w:rsidRPr="00C53F40">
              <w:rPr>
                <w:rFonts w:cs="Arial"/>
              </w:rPr>
              <w:t>7-Zavezanec</w:t>
            </w:r>
          </w:p>
        </w:tc>
      </w:tr>
      <w:tr w:rsidR="00A03872" w:rsidRPr="00C53F40" w14:paraId="3FB824AF" w14:textId="77777777" w:rsidTr="00A03872">
        <w:tc>
          <w:tcPr>
            <w:tcW w:w="3984" w:type="dxa"/>
          </w:tcPr>
          <w:p w14:paraId="13625A1F" w14:textId="77777777" w:rsidR="00A03872" w:rsidRPr="00C53F40" w:rsidRDefault="00A03872" w:rsidP="00407944">
            <w:pPr>
              <w:pStyle w:val="Brezrazmikov"/>
              <w:jc w:val="left"/>
              <w:rPr>
                <w:rFonts w:cs="Arial"/>
              </w:rPr>
            </w:pPr>
            <w:r w:rsidRPr="00C53F40">
              <w:rPr>
                <w:rFonts w:cs="Arial"/>
              </w:rPr>
              <w:t>Naziv zavezanca</w:t>
            </w:r>
          </w:p>
        </w:tc>
        <w:tc>
          <w:tcPr>
            <w:tcW w:w="1276" w:type="dxa"/>
            <w:vAlign w:val="center"/>
          </w:tcPr>
          <w:p w14:paraId="3F280318" w14:textId="77777777" w:rsidR="00A03872" w:rsidRPr="00C53F40" w:rsidRDefault="00A03872" w:rsidP="00407944">
            <w:pPr>
              <w:pStyle w:val="Brezrazmikov"/>
              <w:jc w:val="center"/>
              <w:rPr>
                <w:rFonts w:cs="Arial"/>
              </w:rPr>
            </w:pPr>
          </w:p>
        </w:tc>
        <w:tc>
          <w:tcPr>
            <w:tcW w:w="1626" w:type="dxa"/>
            <w:vAlign w:val="center"/>
          </w:tcPr>
          <w:p w14:paraId="7D0B9385" w14:textId="77777777" w:rsidR="00A03872" w:rsidRPr="00C53F40" w:rsidRDefault="00A03872" w:rsidP="00407944">
            <w:pPr>
              <w:pStyle w:val="Brezrazmikov"/>
              <w:jc w:val="center"/>
              <w:rPr>
                <w:rFonts w:cs="Arial"/>
              </w:rPr>
            </w:pPr>
            <w:r w:rsidRPr="00C53F40">
              <w:rPr>
                <w:rFonts w:cs="Arial"/>
              </w:rPr>
              <w:t>X</w:t>
            </w:r>
          </w:p>
        </w:tc>
      </w:tr>
      <w:tr w:rsidR="00A03872" w:rsidRPr="00C53F40" w14:paraId="2160B0D1" w14:textId="77777777" w:rsidTr="00A03872">
        <w:tc>
          <w:tcPr>
            <w:tcW w:w="3984" w:type="dxa"/>
          </w:tcPr>
          <w:p w14:paraId="16642E3C" w14:textId="77777777" w:rsidR="00A03872" w:rsidRPr="00C53F40" w:rsidRDefault="00A03872" w:rsidP="00407944">
            <w:pPr>
              <w:pStyle w:val="Brezrazmikov"/>
              <w:jc w:val="left"/>
              <w:rPr>
                <w:rFonts w:cs="Arial"/>
              </w:rPr>
            </w:pPr>
            <w:r w:rsidRPr="00C53F40">
              <w:rPr>
                <w:rFonts w:cs="Arial"/>
              </w:rPr>
              <w:t>Registrska številka zavezanca</w:t>
            </w:r>
          </w:p>
        </w:tc>
        <w:tc>
          <w:tcPr>
            <w:tcW w:w="1276" w:type="dxa"/>
            <w:vAlign w:val="center"/>
          </w:tcPr>
          <w:p w14:paraId="1C4E736A" w14:textId="77777777" w:rsidR="00A03872" w:rsidRPr="00C53F40" w:rsidRDefault="00A03872" w:rsidP="00407944">
            <w:pPr>
              <w:pStyle w:val="Brezrazmikov"/>
              <w:jc w:val="center"/>
              <w:rPr>
                <w:rFonts w:cs="Arial"/>
              </w:rPr>
            </w:pPr>
          </w:p>
        </w:tc>
        <w:tc>
          <w:tcPr>
            <w:tcW w:w="1626" w:type="dxa"/>
            <w:vAlign w:val="center"/>
          </w:tcPr>
          <w:p w14:paraId="08AE6528" w14:textId="77777777" w:rsidR="00A03872" w:rsidRPr="00C53F40" w:rsidRDefault="00A03872" w:rsidP="00407944">
            <w:pPr>
              <w:pStyle w:val="Brezrazmikov"/>
              <w:jc w:val="center"/>
              <w:rPr>
                <w:rFonts w:cs="Arial"/>
              </w:rPr>
            </w:pPr>
            <w:r w:rsidRPr="00C53F40">
              <w:rPr>
                <w:rFonts w:cs="Arial"/>
              </w:rPr>
              <w:t>X</w:t>
            </w:r>
          </w:p>
        </w:tc>
      </w:tr>
      <w:tr w:rsidR="00A03872" w:rsidRPr="00C53F40" w14:paraId="2E9F12A5" w14:textId="77777777" w:rsidTr="00A03872">
        <w:tc>
          <w:tcPr>
            <w:tcW w:w="3984" w:type="dxa"/>
          </w:tcPr>
          <w:p w14:paraId="156C12A0" w14:textId="77777777" w:rsidR="00A03872" w:rsidRPr="00C53F40" w:rsidRDefault="00A03872" w:rsidP="00407944">
            <w:pPr>
              <w:pStyle w:val="Brezrazmikov"/>
              <w:jc w:val="left"/>
              <w:rPr>
                <w:rFonts w:cs="Arial"/>
              </w:rPr>
            </w:pPr>
            <w:r w:rsidRPr="00C53F40">
              <w:rPr>
                <w:rFonts w:cs="Arial"/>
              </w:rPr>
              <w:t>Šifra dejavnosti</w:t>
            </w:r>
          </w:p>
        </w:tc>
        <w:tc>
          <w:tcPr>
            <w:tcW w:w="1276" w:type="dxa"/>
            <w:vAlign w:val="center"/>
          </w:tcPr>
          <w:p w14:paraId="6E134FA6" w14:textId="77777777" w:rsidR="00A03872" w:rsidRPr="00C53F40" w:rsidRDefault="00A03872" w:rsidP="00407944">
            <w:pPr>
              <w:pStyle w:val="Brezrazmikov"/>
              <w:jc w:val="center"/>
              <w:rPr>
                <w:rFonts w:cs="Arial"/>
              </w:rPr>
            </w:pPr>
          </w:p>
        </w:tc>
        <w:tc>
          <w:tcPr>
            <w:tcW w:w="1626" w:type="dxa"/>
            <w:vAlign w:val="center"/>
          </w:tcPr>
          <w:p w14:paraId="75E3971A" w14:textId="77777777" w:rsidR="00A03872" w:rsidRPr="00C53F40" w:rsidRDefault="00A03872" w:rsidP="00407944">
            <w:pPr>
              <w:pStyle w:val="Brezrazmikov"/>
              <w:jc w:val="center"/>
              <w:rPr>
                <w:rFonts w:cs="Arial"/>
              </w:rPr>
            </w:pPr>
            <w:r w:rsidRPr="00C53F40">
              <w:rPr>
                <w:rFonts w:cs="Arial"/>
              </w:rPr>
              <w:t>X</w:t>
            </w:r>
          </w:p>
        </w:tc>
      </w:tr>
    </w:tbl>
    <w:p w14:paraId="279B00A3" w14:textId="1A3B000B" w:rsidR="00E21AFF" w:rsidRDefault="00E21AFF" w:rsidP="00E21AFF">
      <w:pPr>
        <w:rPr>
          <w:rFonts w:eastAsia="Calibri" w:cs="Arial"/>
          <w:szCs w:val="22"/>
          <w:lang w:eastAsia="en-US"/>
        </w:rPr>
      </w:pPr>
      <w:r w:rsidRPr="00C53F40">
        <w:rPr>
          <w:rFonts w:eastAsia="Calibri" w:cs="Arial"/>
          <w:szCs w:val="22"/>
          <w:lang w:eastAsia="en-US"/>
        </w:rPr>
        <w:t>*tehnični podatek</w:t>
      </w:r>
    </w:p>
    <w:p w14:paraId="647D6276" w14:textId="77777777" w:rsidR="00064B02" w:rsidRPr="00C53F40" w:rsidRDefault="00064B02" w:rsidP="00E21AFF">
      <w:pPr>
        <w:rPr>
          <w:rFonts w:eastAsia="Calibri" w:cs="Arial"/>
          <w:szCs w:val="22"/>
          <w:lang w:eastAsia="en-US"/>
        </w:rPr>
      </w:pPr>
    </w:p>
    <w:p w14:paraId="02D4AF71" w14:textId="77777777" w:rsidR="00E21AFF" w:rsidRPr="00C53F40" w:rsidRDefault="00E21AFF" w:rsidP="00C53F40">
      <w:pPr>
        <w:pStyle w:val="Naslov3"/>
      </w:pPr>
      <w:bookmarkStart w:id="290" w:name="_Toc530725835"/>
      <w:bookmarkStart w:id="291" w:name="_Toc536784517"/>
      <w:bookmarkStart w:id="292" w:name="_Toc29977170"/>
      <w:bookmarkStart w:id="293" w:name="_Toc11919987"/>
      <w:bookmarkStart w:id="294" w:name="_Hlk11329256"/>
      <w:r w:rsidRPr="00C53F40">
        <w:t>Povezane osebe</w:t>
      </w:r>
      <w:bookmarkEnd w:id="290"/>
      <w:bookmarkEnd w:id="291"/>
      <w:bookmarkEnd w:id="292"/>
      <w:bookmarkEnd w:id="293"/>
    </w:p>
    <w:p w14:paraId="345B31A2" w14:textId="77777777" w:rsidR="00E21AFF" w:rsidRPr="00C53F40" w:rsidRDefault="00E21AFF" w:rsidP="00E21AFF">
      <w:pPr>
        <w:rPr>
          <w:rFonts w:cs="Arial"/>
          <w:szCs w:val="22"/>
        </w:rPr>
      </w:pPr>
    </w:p>
    <w:p w14:paraId="6E3C6E9B" w14:textId="461A083D" w:rsidR="00292C45" w:rsidRDefault="00292C45" w:rsidP="002E6A7B">
      <w:r>
        <w:t>Pri razlogih zadržanosti 06-nega, 09-spremstvo in 10-usposabljanje za rehabilitacijo otroka, se izvede branje osebnih podatkov povezane osebe</w:t>
      </w:r>
      <w:r w:rsidR="00DF3225">
        <w:t>, razen za dojenčke stare do 60 dni in ko zavarovana oseba neguje zakonca (razlog 06, vrsta povezane osebe 1-partner), ki prebiva npr. v sosednji državi EU in ima v tisti državi urejeno OZZ</w:t>
      </w:r>
      <w:r>
        <w:t xml:space="preserve">. </w:t>
      </w:r>
      <w:r w:rsidR="003778D9">
        <w:t xml:space="preserve">V evidenci ZZZS podatkov </w:t>
      </w:r>
      <w:r w:rsidR="003D55AC">
        <w:t xml:space="preserve">teh oseb </w:t>
      </w:r>
      <w:r w:rsidR="003778D9">
        <w:t xml:space="preserve">ni, </w:t>
      </w:r>
      <w:proofErr w:type="spellStart"/>
      <w:r w:rsidR="003778D9">
        <w:t>eBOL</w:t>
      </w:r>
      <w:proofErr w:type="spellEnd"/>
      <w:r w:rsidR="003D55AC">
        <w:t xml:space="preserve"> se</w:t>
      </w:r>
      <w:r w:rsidR="003778D9">
        <w:t xml:space="preserve"> lahko izda, vendar mora biti naveden minimalni nabor podatkov </w:t>
      </w:r>
      <w:r w:rsidR="00633562">
        <w:t xml:space="preserve">povezane osebe </w:t>
      </w:r>
      <w:r w:rsidR="004B4268">
        <w:t>(</w:t>
      </w:r>
      <w:r w:rsidR="003778D9">
        <w:t>ime in priimek, datum rojstva ter vrsta povezane osebe).Če gre za nego otroka (razlog 06 in vrsta povezane osebe 2-otrok</w:t>
      </w:r>
      <w:r w:rsidR="001F173D">
        <w:t>)</w:t>
      </w:r>
      <w:r w:rsidR="003778D9">
        <w:t xml:space="preserve"> je za izdajo </w:t>
      </w:r>
      <w:proofErr w:type="spellStart"/>
      <w:r w:rsidR="003778D9">
        <w:t>eBOL</w:t>
      </w:r>
      <w:proofErr w:type="spellEnd"/>
      <w:r w:rsidR="003778D9">
        <w:t xml:space="preserve"> pristojen osebni zdravnik otroka. Če ima otrok urejeno OZZ v Republiki Sloveniji in ima tu izbranega (praviloma otroškega) zdravnika, bo namreč </w:t>
      </w:r>
      <w:proofErr w:type="spellStart"/>
      <w:r w:rsidR="003778D9">
        <w:t>eBOL</w:t>
      </w:r>
      <w:proofErr w:type="spellEnd"/>
      <w:r w:rsidR="003778D9">
        <w:t xml:space="preserve"> izdal izbrani otroški zdravnik in bo lahko izvedel branje podatkov povezane osebe prek sistema on-line. Če pa otrok prebiva npr. v drugi državi EU, bo ZZZS izdal na podlagi potrdila tujega otroškega zdravnika posebno potrdilo za delodajalca (</w:t>
      </w:r>
      <w:proofErr w:type="spellStart"/>
      <w:r w:rsidR="003778D9">
        <w:t>t.i</w:t>
      </w:r>
      <w:proofErr w:type="spellEnd"/>
      <w:r w:rsidR="003778D9">
        <w:t xml:space="preserve">. »Modri« BOL). </w:t>
      </w:r>
    </w:p>
    <w:p w14:paraId="141808B8" w14:textId="77777777" w:rsidR="00292C45" w:rsidRDefault="00292C45" w:rsidP="002E6A7B"/>
    <w:p w14:paraId="38B59332" w14:textId="5EBAC6C7" w:rsidR="00CF1FB8" w:rsidRDefault="00E21AFF" w:rsidP="002E6A7B">
      <w:r w:rsidRPr="00C53F40">
        <w:t xml:space="preserve">Pri razlogih zadržanosti </w:t>
      </w:r>
      <w:r w:rsidR="0093764D">
        <w:t>09-</w:t>
      </w:r>
      <w:r w:rsidRPr="00C53F40">
        <w:t>spremstv</w:t>
      </w:r>
      <w:r w:rsidR="0093764D">
        <w:t>o</w:t>
      </w:r>
      <w:r w:rsidRPr="00C53F40">
        <w:t xml:space="preserve"> ali </w:t>
      </w:r>
      <w:r w:rsidR="0093764D">
        <w:t>10-</w:t>
      </w:r>
      <w:r w:rsidRPr="00C53F40">
        <w:t>usposabljanja za rehabilitacijo otroka se izvede tudi branje podatkov OZZ povezane osebe</w:t>
      </w:r>
      <w:r w:rsidR="007F689D">
        <w:t xml:space="preserve">, </w:t>
      </w:r>
      <w:r w:rsidR="00064B02">
        <w:t>saj je pravica do spremstva</w:t>
      </w:r>
      <w:r w:rsidR="00F218FB">
        <w:t xml:space="preserve"> in pravica do </w:t>
      </w:r>
      <w:r w:rsidR="00292C45">
        <w:t>usposabljanja za rehabilitacijo otroka pravica zavarovane osebe, ki je spremljana oziroma na rehabili</w:t>
      </w:r>
      <w:r w:rsidR="007F689D">
        <w:t>t</w:t>
      </w:r>
      <w:r w:rsidR="00292C45">
        <w:t>aciji</w:t>
      </w:r>
      <w:r w:rsidRPr="00C53F40">
        <w:t xml:space="preserve">. Branje podatkov OZZ povezane osebe se izvede s Šifro načina dostopa do podatkov OZZ zavarovane osebe </w:t>
      </w:r>
      <w:r w:rsidR="00FB7DCC">
        <w:t>''</w:t>
      </w:r>
      <w:r w:rsidRPr="00C53F40">
        <w:t>3</w:t>
      </w:r>
      <w:r w:rsidR="00FB7DCC">
        <w:t>-</w:t>
      </w:r>
      <w:r w:rsidRPr="00C53F40">
        <w:t>za obdobje</w:t>
      </w:r>
      <w:r w:rsidR="00FB7DCC">
        <w:t xml:space="preserve"> od/do''</w:t>
      </w:r>
      <w:r w:rsidRPr="00C53F40">
        <w:t>.</w:t>
      </w:r>
      <w:r w:rsidR="00292C45">
        <w:t xml:space="preserve"> </w:t>
      </w:r>
      <w:r w:rsidR="00CF1FB8">
        <w:t>Če za povezano osebo v primeru razlogov 09-spremstvo in 10-usposabljanje za rehabilitacijo otroka branje podatkov OZZ ni bilo uspešno,</w:t>
      </w:r>
      <w:r w:rsidR="00064B02">
        <w:t xml:space="preserve"> </w:t>
      </w:r>
      <w:r w:rsidR="00CF1FB8">
        <w:t xml:space="preserve">izdaja </w:t>
      </w:r>
      <w:proofErr w:type="spellStart"/>
      <w:r w:rsidR="00CF1FB8">
        <w:t>eBOL</w:t>
      </w:r>
      <w:proofErr w:type="spellEnd"/>
      <w:r w:rsidR="00CF1FB8">
        <w:t xml:space="preserve"> ni možna.</w:t>
      </w:r>
    </w:p>
    <w:p w14:paraId="1F796227" w14:textId="0EB72559" w:rsidR="003C40E0" w:rsidRDefault="003C40E0" w:rsidP="002E6A7B"/>
    <w:p w14:paraId="306D44DD" w14:textId="77777777" w:rsidR="003C40E0" w:rsidRDefault="003C40E0" w:rsidP="003C40E0">
      <w:r>
        <w:t>Zavarovana oseba (slovenska ali tuja) lahko uveljavlja zadržanost od dela zaradi razloga 09-spremstvo le v primeru, ko so pri spremljani osebi izpolnjeni naslednji pogoji:</w:t>
      </w:r>
    </w:p>
    <w:p w14:paraId="6AF79F02" w14:textId="036D8A98" w:rsidR="003C40E0" w:rsidRDefault="003C40E0" w:rsidP="003C40E0">
      <w:pPr>
        <w:pStyle w:val="Odstavekseznama"/>
        <w:numPr>
          <w:ilvl w:val="0"/>
          <w:numId w:val="9"/>
        </w:numPr>
      </w:pPr>
      <w:r>
        <w:t xml:space="preserve">ima urejeno </w:t>
      </w:r>
      <w:r w:rsidR="007D7599">
        <w:t xml:space="preserve">OZZ </w:t>
      </w:r>
      <w:r>
        <w:t xml:space="preserve">kot slovenska ali tuja zavarovana oseba, </w:t>
      </w:r>
    </w:p>
    <w:p w14:paraId="389C0FEE" w14:textId="77777777" w:rsidR="003C40E0" w:rsidRDefault="003C40E0" w:rsidP="003C40E0">
      <w:pPr>
        <w:pStyle w:val="Odstavekseznama"/>
        <w:numPr>
          <w:ilvl w:val="0"/>
          <w:numId w:val="9"/>
        </w:numPr>
      </w:pPr>
      <w:r>
        <w:t>ima urejeno prebivališče na območju Republike Slovenije in</w:t>
      </w:r>
    </w:p>
    <w:p w14:paraId="561BEF35" w14:textId="77777777" w:rsidR="003C40E0" w:rsidRPr="00C53F40" w:rsidRDefault="003C40E0" w:rsidP="003C40E0">
      <w:pPr>
        <w:pStyle w:val="Odstavekseznama"/>
        <w:numPr>
          <w:ilvl w:val="0"/>
          <w:numId w:val="9"/>
        </w:numPr>
      </w:pPr>
      <w:r>
        <w:t>uveljavlja storitve, ki so pravica iz OZZ, pri pogodbenem izvajalcu v Republiki Sloveniji.</w:t>
      </w:r>
    </w:p>
    <w:p w14:paraId="1E7CE2DD" w14:textId="77777777" w:rsidR="00064B02" w:rsidRDefault="00064B02" w:rsidP="00CF1FB8">
      <w:pPr>
        <w:rPr>
          <w:rFonts w:cs="Arial"/>
          <w:color w:val="000000"/>
          <w:szCs w:val="22"/>
        </w:rPr>
      </w:pPr>
    </w:p>
    <w:p w14:paraId="54C33719" w14:textId="204FEF58" w:rsidR="00CF1FB8" w:rsidRDefault="00AF0896" w:rsidP="00CF1FB8">
      <w:pPr>
        <w:rPr>
          <w:rFonts w:cs="Arial"/>
          <w:color w:val="000000"/>
          <w:szCs w:val="22"/>
        </w:rPr>
      </w:pPr>
      <w:r w:rsidRPr="00AF0896">
        <w:rPr>
          <w:rFonts w:cs="Arial"/>
          <w:color w:val="000000"/>
          <w:szCs w:val="22"/>
        </w:rPr>
        <w:t xml:space="preserve">V kolikor gre za razlog zadržanosti </w:t>
      </w:r>
      <w:r w:rsidR="0093764D">
        <w:rPr>
          <w:rFonts w:cs="Arial"/>
          <w:color w:val="000000"/>
          <w:szCs w:val="22"/>
        </w:rPr>
        <w:t>06-</w:t>
      </w:r>
      <w:r w:rsidRPr="00AF0896">
        <w:rPr>
          <w:rFonts w:cs="Arial"/>
          <w:color w:val="000000"/>
          <w:szCs w:val="22"/>
        </w:rPr>
        <w:t>nega</w:t>
      </w:r>
      <w:r w:rsidR="0093764D">
        <w:rPr>
          <w:rFonts w:cs="Arial"/>
          <w:color w:val="000000"/>
          <w:szCs w:val="22"/>
        </w:rPr>
        <w:t xml:space="preserve"> </w:t>
      </w:r>
      <w:r w:rsidRPr="00AF0896">
        <w:rPr>
          <w:rFonts w:cs="Arial"/>
          <w:color w:val="000000"/>
          <w:szCs w:val="22"/>
        </w:rPr>
        <w:t>in pov</w:t>
      </w:r>
      <w:r w:rsidR="001F173D">
        <w:rPr>
          <w:rFonts w:cs="Arial"/>
          <w:color w:val="000000"/>
          <w:szCs w:val="22"/>
        </w:rPr>
        <w:t>ezano osebo 1-partner ali 2-</w:t>
      </w:r>
      <w:r w:rsidRPr="00AF0896">
        <w:rPr>
          <w:rFonts w:cs="Arial"/>
          <w:color w:val="000000"/>
          <w:szCs w:val="22"/>
        </w:rPr>
        <w:t>otrok, se branje  podatkov OZZ za povezano osebo ne izvede</w:t>
      </w:r>
      <w:r w:rsidR="004E31A2">
        <w:rPr>
          <w:rFonts w:cs="Arial"/>
          <w:color w:val="000000"/>
          <w:szCs w:val="22"/>
        </w:rPr>
        <w:t xml:space="preserve">. Pravica do nege </w:t>
      </w:r>
      <w:r w:rsidR="003525D0">
        <w:rPr>
          <w:rFonts w:cs="Arial"/>
          <w:color w:val="000000"/>
          <w:szCs w:val="22"/>
        </w:rPr>
        <w:t xml:space="preserve">je namreč opredeljena kot pravica zavarovane osebe, ki </w:t>
      </w:r>
      <w:r w:rsidR="0093764D">
        <w:rPr>
          <w:rFonts w:cs="Arial"/>
          <w:color w:val="000000"/>
          <w:szCs w:val="22"/>
        </w:rPr>
        <w:t>uveljavlja začasno zadržanost od dela</w:t>
      </w:r>
      <w:r w:rsidR="00292C45">
        <w:rPr>
          <w:rFonts w:cs="Arial"/>
          <w:color w:val="000000"/>
          <w:szCs w:val="22"/>
        </w:rPr>
        <w:t xml:space="preserve"> in ni pogojena s tem, da bi morala imeti </w:t>
      </w:r>
      <w:r w:rsidR="003314D1">
        <w:rPr>
          <w:rFonts w:cs="Arial"/>
          <w:color w:val="000000"/>
          <w:szCs w:val="22"/>
        </w:rPr>
        <w:t xml:space="preserve">povezana </w:t>
      </w:r>
      <w:r w:rsidR="00292C45">
        <w:rPr>
          <w:rFonts w:cs="Arial"/>
          <w:color w:val="000000"/>
          <w:szCs w:val="22"/>
        </w:rPr>
        <w:t>oseba</w:t>
      </w:r>
      <w:r w:rsidR="003314D1">
        <w:rPr>
          <w:rFonts w:cs="Arial"/>
          <w:color w:val="000000"/>
          <w:szCs w:val="22"/>
        </w:rPr>
        <w:t xml:space="preserve"> (otrok, partner)</w:t>
      </w:r>
      <w:r w:rsidR="00292C45">
        <w:rPr>
          <w:rFonts w:cs="Arial"/>
          <w:color w:val="000000"/>
          <w:szCs w:val="22"/>
        </w:rPr>
        <w:t>, ki neg</w:t>
      </w:r>
      <w:r w:rsidR="003314D1">
        <w:rPr>
          <w:rFonts w:cs="Arial"/>
          <w:color w:val="000000"/>
          <w:szCs w:val="22"/>
        </w:rPr>
        <w:t>o potrebuje</w:t>
      </w:r>
      <w:r w:rsidR="00292C45">
        <w:rPr>
          <w:rFonts w:cs="Arial"/>
          <w:color w:val="000000"/>
          <w:szCs w:val="22"/>
        </w:rPr>
        <w:t>, urejeno OZZ</w:t>
      </w:r>
      <w:r w:rsidR="003525D0">
        <w:rPr>
          <w:rFonts w:cs="Arial"/>
          <w:color w:val="000000"/>
          <w:szCs w:val="22"/>
        </w:rPr>
        <w:t xml:space="preserve">. </w:t>
      </w:r>
    </w:p>
    <w:p w14:paraId="1C200D1C" w14:textId="3F2EF26C" w:rsidR="009D1F04" w:rsidRDefault="009D1F04" w:rsidP="002E6A7B"/>
    <w:p w14:paraId="50D9AE87" w14:textId="09B27E14" w:rsidR="00E21AFF" w:rsidRDefault="00E21AFF" w:rsidP="002E6A7B">
      <w:r w:rsidRPr="00C53F40">
        <w:t xml:space="preserve">Pri branju osebnih podatkov in podatkov OZZ povezane osebe </w:t>
      </w:r>
      <w:r w:rsidR="005F4D87">
        <w:t xml:space="preserve">za potrebe zapisa </w:t>
      </w:r>
      <w:proofErr w:type="spellStart"/>
      <w:r w:rsidR="005F4D87">
        <w:t>eBOL</w:t>
      </w:r>
      <w:proofErr w:type="spellEnd"/>
      <w:r w:rsidR="005F4D87">
        <w:t xml:space="preserve"> </w:t>
      </w:r>
      <w:r w:rsidRPr="00C53F40">
        <w:t xml:space="preserve">je dostop do podatkov mogoč </w:t>
      </w:r>
      <w:r w:rsidR="005F4D87">
        <w:t>brez</w:t>
      </w:r>
      <w:r w:rsidRPr="00C53F40">
        <w:t xml:space="preserve"> KZZ povezane osebe</w:t>
      </w:r>
      <w:r w:rsidR="007F689D">
        <w:t xml:space="preserve"> (saj zavarovana oseba nima </w:t>
      </w:r>
      <w:r w:rsidR="003314D1">
        <w:t xml:space="preserve">vedno </w:t>
      </w:r>
      <w:r w:rsidR="007F689D">
        <w:t>s seboj KZZ povezan</w:t>
      </w:r>
      <w:r w:rsidR="003314D1">
        <w:t>e</w:t>
      </w:r>
      <w:r w:rsidR="007F689D">
        <w:t xml:space="preserve"> oseb</w:t>
      </w:r>
      <w:r w:rsidR="003314D1">
        <w:t>e</w:t>
      </w:r>
      <w:r w:rsidR="007F689D">
        <w:t>)</w:t>
      </w:r>
      <w:r w:rsidR="003525D0">
        <w:t xml:space="preserve">, vendar mora </w:t>
      </w:r>
      <w:r w:rsidR="007C702D">
        <w:t xml:space="preserve">zavarovana oseba </w:t>
      </w:r>
      <w:r w:rsidR="003525D0">
        <w:t xml:space="preserve">pooblaščeni osebi </w:t>
      </w:r>
      <w:r w:rsidR="007F689D">
        <w:t>predložiti</w:t>
      </w:r>
      <w:r w:rsidR="003525D0">
        <w:t xml:space="preserve"> ZZZS številko ali vsaj </w:t>
      </w:r>
      <w:r w:rsidR="00437645">
        <w:t xml:space="preserve">ime in priimek ter </w:t>
      </w:r>
      <w:r w:rsidR="003525D0">
        <w:t>datum rojstva</w:t>
      </w:r>
      <w:r w:rsidR="00312190">
        <w:t xml:space="preserve"> </w:t>
      </w:r>
      <w:r w:rsidR="003525D0">
        <w:t>povezane osebe</w:t>
      </w:r>
      <w:r w:rsidR="005F4D87">
        <w:t xml:space="preserve">. </w:t>
      </w:r>
      <w:r w:rsidR="005F4D87" w:rsidRPr="00C53F40">
        <w:t xml:space="preserve">Dostop brez KZZ mora </w:t>
      </w:r>
      <w:r w:rsidR="001404B2">
        <w:t>pooblaščena oseba</w:t>
      </w:r>
      <w:r w:rsidR="005F4D87" w:rsidRPr="00C53F40">
        <w:t xml:space="preserve"> obvezno označiti kot izjemni primer dostopa brez KZZ </w:t>
      </w:r>
      <w:r w:rsidR="00614487">
        <w:t xml:space="preserve">s šifro 27 </w:t>
      </w:r>
      <w:r w:rsidR="00614487" w:rsidRPr="00B54940">
        <w:rPr>
          <w:rFonts w:cs="Arial"/>
          <w:color w:val="000000"/>
          <w:szCs w:val="22"/>
        </w:rPr>
        <w:t>(Preverjanje zavarovanj</w:t>
      </w:r>
      <w:r w:rsidR="00614487">
        <w:rPr>
          <w:rFonts w:cs="Arial"/>
          <w:color w:val="000000"/>
          <w:szCs w:val="22"/>
        </w:rPr>
        <w:t xml:space="preserve">a povezane osebe za zapis </w:t>
      </w:r>
      <w:proofErr w:type="spellStart"/>
      <w:r w:rsidR="00614487">
        <w:rPr>
          <w:rFonts w:cs="Arial"/>
          <w:color w:val="000000"/>
          <w:szCs w:val="22"/>
        </w:rPr>
        <w:t>eBOL</w:t>
      </w:r>
      <w:proofErr w:type="spellEnd"/>
      <w:r w:rsidR="00614487">
        <w:rPr>
          <w:rFonts w:cs="Arial"/>
          <w:color w:val="000000"/>
          <w:szCs w:val="22"/>
        </w:rPr>
        <w:t xml:space="preserve">) iz </w:t>
      </w:r>
      <w:r w:rsidR="005F4D87" w:rsidRPr="00C53F40">
        <w:t>šifrant</w:t>
      </w:r>
      <w:r w:rsidR="00614487">
        <w:t>a</w:t>
      </w:r>
      <w:r w:rsidR="005F4D87" w:rsidRPr="00C53F40">
        <w:t xml:space="preserve"> 22</w:t>
      </w:r>
      <w:r w:rsidR="005F4D87">
        <w:rPr>
          <w:rStyle w:val="Sprotnaopomba-sklic"/>
        </w:rPr>
        <w:footnoteReference w:id="5"/>
      </w:r>
      <w:r w:rsidR="005F4D87" w:rsidRPr="00C53F40">
        <w:t xml:space="preserve"> in namen dostopa brez KZZ (po šifrantu 23</w:t>
      </w:r>
      <w:r w:rsidR="005F4D87">
        <w:rPr>
          <w:rStyle w:val="Sprotnaopomba-sklic"/>
        </w:rPr>
        <w:footnoteReference w:id="6"/>
      </w:r>
      <w:r w:rsidR="005F4D87" w:rsidRPr="00C53F40">
        <w:t xml:space="preserve">). </w:t>
      </w:r>
    </w:p>
    <w:p w14:paraId="4BBD4679" w14:textId="0550729F" w:rsidR="00614487" w:rsidRDefault="00614487" w:rsidP="002E6A7B"/>
    <w:p w14:paraId="4A09548D" w14:textId="74190245" w:rsidR="00E21AFF" w:rsidRDefault="008252C5" w:rsidP="002E6A7B">
      <w:r w:rsidRPr="00C53F40">
        <w:t>V primeru</w:t>
      </w:r>
      <w:r w:rsidR="00E809BD">
        <w:t>, da je povezana oseba</w:t>
      </w:r>
      <w:r w:rsidR="00D5653E">
        <w:t xml:space="preserve"> TZO</w:t>
      </w:r>
      <w:r w:rsidR="00E809BD">
        <w:t>, ki</w:t>
      </w:r>
      <w:r w:rsidR="00563D36">
        <w:t xml:space="preserve"> </w:t>
      </w:r>
      <w:r w:rsidRPr="00C53F40">
        <w:t xml:space="preserve">v Republiki Sloveniji </w:t>
      </w:r>
      <w:r w:rsidR="00E21AFF" w:rsidRPr="00C53F40">
        <w:t>uveljavlja pravice na podlagi</w:t>
      </w:r>
      <w:r w:rsidR="00354F90">
        <w:t xml:space="preserve"> KZZ,</w:t>
      </w:r>
      <w:r w:rsidR="00E21AFF" w:rsidRPr="00C53F40">
        <w:t xml:space="preserve"> EUKZZ, Certifikata</w:t>
      </w:r>
      <w:r w:rsidR="00E809BD">
        <w:t xml:space="preserve">, Potrdila </w:t>
      </w:r>
      <w:proofErr w:type="spellStart"/>
      <w:r w:rsidR="00E809BD">
        <w:t>MedZZ</w:t>
      </w:r>
      <w:proofErr w:type="spellEnd"/>
      <w:r w:rsidR="00E21AFF" w:rsidRPr="00C53F40">
        <w:t xml:space="preserve"> ali kartice </w:t>
      </w:r>
      <w:proofErr w:type="spellStart"/>
      <w:r w:rsidR="00E21AFF" w:rsidRPr="00C53F40">
        <w:t>Medicare</w:t>
      </w:r>
      <w:proofErr w:type="spellEnd"/>
      <w:r w:rsidR="00E21AFF" w:rsidRPr="00C53F40">
        <w:t xml:space="preserve">, pooblaščena oseba pridobi </w:t>
      </w:r>
      <w:r w:rsidR="00E809BD">
        <w:t xml:space="preserve">njene </w:t>
      </w:r>
      <w:r w:rsidR="00E21AFF" w:rsidRPr="00C53F40">
        <w:t>osebne podatke</w:t>
      </w:r>
      <w:r w:rsidR="00E809BD">
        <w:t xml:space="preserve"> (v primeru razlogov 06, 09 in 10)</w:t>
      </w:r>
      <w:r w:rsidR="00E21AFF" w:rsidRPr="00C53F40">
        <w:t xml:space="preserve"> in </w:t>
      </w:r>
      <w:r w:rsidR="00645B4D">
        <w:t xml:space="preserve">tudi </w:t>
      </w:r>
      <w:r w:rsidR="00E21AFF" w:rsidRPr="00C53F40">
        <w:t>podatke OZZ</w:t>
      </w:r>
      <w:r w:rsidR="00E809BD">
        <w:t xml:space="preserve"> (v primeru razlogov 09 in 10)</w:t>
      </w:r>
      <w:r w:rsidR="00437645">
        <w:t>:</w:t>
      </w:r>
    </w:p>
    <w:p w14:paraId="5912BF0C" w14:textId="77777777" w:rsidR="00437645" w:rsidRDefault="00437645" w:rsidP="002E6A7B"/>
    <w:p w14:paraId="29DFB5DF" w14:textId="58DE0BEF" w:rsidR="00E809BD" w:rsidRDefault="00E809BD" w:rsidP="00E809BD">
      <w:pPr>
        <w:pStyle w:val="Odstavekseznama"/>
        <w:numPr>
          <w:ilvl w:val="0"/>
          <w:numId w:val="10"/>
        </w:numPr>
      </w:pPr>
      <w:r>
        <w:t xml:space="preserve">na podlagi KZZ ali Potrdila, ki nadomešča KZZ (če je </w:t>
      </w:r>
      <w:r w:rsidR="00D5653E">
        <w:t xml:space="preserve">TZO </w:t>
      </w:r>
      <w:r>
        <w:t>zavarovana s podlago 022000, 022077, 082000, 090000, 090077, 091000, 091077, 092000, 092077, 105000, 105077, 106000</w:t>
      </w:r>
      <w:r w:rsidR="00645B4D">
        <w:t>, 107000) – način pridobivanja podatkov 11,</w:t>
      </w:r>
    </w:p>
    <w:p w14:paraId="25667D1A" w14:textId="501958C6" w:rsidR="00645B4D" w:rsidRDefault="00645B4D" w:rsidP="00E809BD">
      <w:pPr>
        <w:pStyle w:val="Odstavekseznama"/>
        <w:numPr>
          <w:ilvl w:val="0"/>
          <w:numId w:val="10"/>
        </w:numPr>
      </w:pPr>
      <w:r>
        <w:t xml:space="preserve">na podlagi Potrdila </w:t>
      </w:r>
      <w:proofErr w:type="spellStart"/>
      <w:r>
        <w:t>MedZZ</w:t>
      </w:r>
      <w:proofErr w:type="spellEnd"/>
      <w:r>
        <w:t xml:space="preserve"> (</w:t>
      </w:r>
      <w:r w:rsidR="00240266">
        <w:t xml:space="preserve">ki ga izda ZZZS za </w:t>
      </w:r>
      <w:r w:rsidR="00D5653E">
        <w:t xml:space="preserve">TZO </w:t>
      </w:r>
      <w:r>
        <w:t>s podlago 023</w:t>
      </w:r>
      <w:r w:rsidR="00A161F8">
        <w:t>000</w:t>
      </w:r>
      <w:r w:rsidR="002734CD">
        <w:t xml:space="preserve">, </w:t>
      </w:r>
      <w:r w:rsidR="009515D9">
        <w:t>023076,</w:t>
      </w:r>
      <w:r>
        <w:t xml:space="preserve"> ali 030</w:t>
      </w:r>
      <w:r w:rsidR="00A161F8">
        <w:t>000</w:t>
      </w:r>
      <w:r w:rsidR="009515D9">
        <w:t>, 030076</w:t>
      </w:r>
      <w:r>
        <w:t xml:space="preserve">) – način pridobivanja podatkov 11, </w:t>
      </w:r>
    </w:p>
    <w:p w14:paraId="3966172E" w14:textId="022F4C8D" w:rsidR="00E21AFF" w:rsidRPr="00437645" w:rsidRDefault="00645B4D" w:rsidP="00A43673">
      <w:pPr>
        <w:pStyle w:val="Odstavekseznama"/>
        <w:numPr>
          <w:ilvl w:val="0"/>
          <w:numId w:val="10"/>
        </w:numPr>
        <w:rPr>
          <w:rFonts w:cs="Arial"/>
          <w:szCs w:val="22"/>
        </w:rPr>
      </w:pPr>
      <w:r>
        <w:t xml:space="preserve">na podlagi EUKZZ, Certifikata ali </w:t>
      </w:r>
      <w:proofErr w:type="spellStart"/>
      <w:r>
        <w:t>Medicare</w:t>
      </w:r>
      <w:proofErr w:type="spellEnd"/>
      <w:r>
        <w:t xml:space="preserve"> (zavarovalna podlaga 999999, ZZZS-TZO številka je večja od 700.000.000) – način pridobivanja podatkov 77.</w:t>
      </w:r>
      <w:r w:rsidR="00437645">
        <w:t xml:space="preserve"> </w:t>
      </w:r>
      <w:r w:rsidR="00E21AFF" w:rsidRPr="00C53F40">
        <w:t xml:space="preserve">Pridobljene podatke je potrebno vključiti med podatke </w:t>
      </w:r>
      <w:proofErr w:type="spellStart"/>
      <w:r w:rsidR="00E21AFF" w:rsidRPr="00C53F40">
        <w:t>eBOL</w:t>
      </w:r>
      <w:proofErr w:type="spellEnd"/>
      <w:r w:rsidR="00E21AFF" w:rsidRPr="00C53F40">
        <w:t>, vključno s številko odgovora branja in šifro načina pridobivanja podatka pri branju povezane osebe.</w:t>
      </w:r>
    </w:p>
    <w:p w14:paraId="1F3A8648" w14:textId="6C70DB69" w:rsidR="00A43673" w:rsidRDefault="00A43673" w:rsidP="000814D3">
      <w:pPr>
        <w:rPr>
          <w:rFonts w:cs="Arial"/>
          <w:szCs w:val="22"/>
        </w:rPr>
      </w:pPr>
    </w:p>
    <w:p w14:paraId="08B4BEA5" w14:textId="77777777" w:rsidR="00437645" w:rsidRPr="00A43673" w:rsidRDefault="00437645" w:rsidP="00437645">
      <w:pPr>
        <w:pStyle w:val="Odstavekseznama"/>
        <w:rPr>
          <w:del w:id="295" w:author="Biljana Ljubić" w:date="2020-01-15T10:46:00Z"/>
          <w:rFonts w:cs="Arial"/>
          <w:szCs w:val="22"/>
        </w:rPr>
      </w:pPr>
    </w:p>
    <w:p w14:paraId="19028627" w14:textId="77777777" w:rsidR="00A43673" w:rsidRDefault="00A43673" w:rsidP="00A43673">
      <w:pPr>
        <w:rPr>
          <w:del w:id="296" w:author="Biljana Ljubić" w:date="2020-01-15T10:46:00Z"/>
          <w:rFonts w:cs="Arial"/>
          <w:szCs w:val="22"/>
        </w:rPr>
      </w:pP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84"/>
        <w:gridCol w:w="1626"/>
        <w:gridCol w:w="1418"/>
        <w:gridCol w:w="2551"/>
      </w:tblGrid>
      <w:tr w:rsidR="00563D36" w:rsidRPr="00C53F40" w14:paraId="104550D6" w14:textId="5DD5BE13" w:rsidTr="00FB7DCC">
        <w:trPr>
          <w:trHeight w:val="184"/>
          <w:tblHeader/>
        </w:trPr>
        <w:tc>
          <w:tcPr>
            <w:tcW w:w="3984" w:type="dxa"/>
            <w:vMerge w:val="restart"/>
            <w:shd w:val="clear" w:color="auto" w:fill="CCFFCC"/>
            <w:vAlign w:val="center"/>
          </w:tcPr>
          <w:p w14:paraId="1C940CBD" w14:textId="77777777" w:rsidR="00563D36" w:rsidRPr="00C53F40" w:rsidRDefault="00563D36" w:rsidP="00407944">
            <w:pPr>
              <w:jc w:val="left"/>
              <w:rPr>
                <w:rFonts w:cs="Arial"/>
                <w:b/>
                <w:szCs w:val="22"/>
              </w:rPr>
            </w:pPr>
            <w:r w:rsidRPr="00C53F40">
              <w:rPr>
                <w:rFonts w:cs="Arial"/>
                <w:b/>
                <w:szCs w:val="22"/>
              </w:rPr>
              <w:t>Opis podatka</w:t>
            </w:r>
          </w:p>
        </w:tc>
        <w:tc>
          <w:tcPr>
            <w:tcW w:w="3044" w:type="dxa"/>
            <w:gridSpan w:val="2"/>
            <w:tcBorders>
              <w:bottom w:val="single" w:sz="4" w:space="0" w:color="auto"/>
            </w:tcBorders>
            <w:shd w:val="clear" w:color="auto" w:fill="CCFFCC"/>
            <w:vAlign w:val="center"/>
          </w:tcPr>
          <w:p w14:paraId="76B97E02" w14:textId="48BDB6BD" w:rsidR="00563D36" w:rsidRPr="00563D36" w:rsidRDefault="0045011E" w:rsidP="008C16C9">
            <w:pPr>
              <w:rPr>
                <w:rFonts w:cs="Arial"/>
                <w:b/>
                <w:sz w:val="20"/>
              </w:rPr>
            </w:pPr>
            <w:r>
              <w:rPr>
                <w:rFonts w:cs="Arial"/>
                <w:b/>
                <w:sz w:val="20"/>
              </w:rPr>
              <w:t>Na</w:t>
            </w:r>
            <w:r w:rsidR="00563D36" w:rsidRPr="00563D36">
              <w:rPr>
                <w:rFonts w:cs="Arial"/>
                <w:b/>
                <w:sz w:val="20"/>
              </w:rPr>
              <w:t>čin pridobivanja podatkov 11</w:t>
            </w:r>
            <w:r w:rsidR="00563D36">
              <w:rPr>
                <w:rFonts w:cs="Arial"/>
                <w:b/>
                <w:sz w:val="20"/>
              </w:rPr>
              <w:t xml:space="preserve"> </w:t>
            </w:r>
          </w:p>
        </w:tc>
        <w:tc>
          <w:tcPr>
            <w:tcW w:w="2551" w:type="dxa"/>
            <w:tcBorders>
              <w:bottom w:val="single" w:sz="4" w:space="0" w:color="auto"/>
            </w:tcBorders>
            <w:shd w:val="clear" w:color="auto" w:fill="CCFFCC"/>
            <w:vAlign w:val="center"/>
          </w:tcPr>
          <w:p w14:paraId="6BE9D164" w14:textId="0C61DD01" w:rsidR="00563D36" w:rsidRPr="00C53F40" w:rsidRDefault="00563D36" w:rsidP="008C16C9">
            <w:pPr>
              <w:rPr>
                <w:rFonts w:cs="Arial"/>
                <w:b/>
                <w:szCs w:val="22"/>
              </w:rPr>
            </w:pPr>
            <w:r>
              <w:rPr>
                <w:rFonts w:cs="Arial"/>
                <w:b/>
                <w:sz w:val="20"/>
              </w:rPr>
              <w:t xml:space="preserve"> </w:t>
            </w:r>
            <w:r w:rsidR="0045011E">
              <w:rPr>
                <w:rFonts w:cs="Arial"/>
                <w:b/>
                <w:sz w:val="20"/>
              </w:rPr>
              <w:t>N</w:t>
            </w:r>
            <w:r>
              <w:rPr>
                <w:rFonts w:cs="Arial"/>
                <w:b/>
                <w:sz w:val="20"/>
              </w:rPr>
              <w:t>ačin pridobivanja podatkov 77</w:t>
            </w:r>
          </w:p>
        </w:tc>
      </w:tr>
      <w:tr w:rsidR="00FB7DCC" w:rsidRPr="00C53F40" w14:paraId="072D8278" w14:textId="0412D827" w:rsidTr="00FB7DCC">
        <w:trPr>
          <w:trHeight w:val="184"/>
          <w:tblHeader/>
        </w:trPr>
        <w:tc>
          <w:tcPr>
            <w:tcW w:w="3984" w:type="dxa"/>
            <w:vMerge/>
            <w:tcBorders>
              <w:bottom w:val="single" w:sz="4" w:space="0" w:color="auto"/>
            </w:tcBorders>
            <w:shd w:val="clear" w:color="auto" w:fill="CCFFCC"/>
            <w:vAlign w:val="center"/>
          </w:tcPr>
          <w:p w14:paraId="4E3AC974" w14:textId="77777777" w:rsidR="00FB7DCC" w:rsidRPr="00C53F40" w:rsidRDefault="00FB7DCC" w:rsidP="00407944">
            <w:pPr>
              <w:jc w:val="left"/>
              <w:rPr>
                <w:rFonts w:cs="Arial"/>
                <w:b/>
                <w:szCs w:val="22"/>
              </w:rPr>
            </w:pPr>
          </w:p>
        </w:tc>
        <w:tc>
          <w:tcPr>
            <w:tcW w:w="1626" w:type="dxa"/>
            <w:tcBorders>
              <w:bottom w:val="single" w:sz="4" w:space="0" w:color="auto"/>
            </w:tcBorders>
            <w:shd w:val="clear" w:color="auto" w:fill="CCFFCC"/>
            <w:vAlign w:val="center"/>
          </w:tcPr>
          <w:p w14:paraId="404F4B52" w14:textId="77777777" w:rsidR="00FB7DCC" w:rsidRPr="00563D36" w:rsidRDefault="00FB7DCC" w:rsidP="008C16C9">
            <w:pPr>
              <w:rPr>
                <w:rFonts w:cs="Arial"/>
                <w:b/>
                <w:sz w:val="20"/>
              </w:rPr>
            </w:pPr>
            <w:r w:rsidRPr="00563D36">
              <w:rPr>
                <w:rFonts w:cs="Arial"/>
                <w:b/>
                <w:sz w:val="20"/>
              </w:rPr>
              <w:t>Branje osebnih podatkov</w:t>
            </w:r>
          </w:p>
        </w:tc>
        <w:tc>
          <w:tcPr>
            <w:tcW w:w="1418" w:type="dxa"/>
            <w:tcBorders>
              <w:bottom w:val="single" w:sz="4" w:space="0" w:color="auto"/>
            </w:tcBorders>
            <w:shd w:val="clear" w:color="auto" w:fill="CCFFCC"/>
            <w:vAlign w:val="center"/>
          </w:tcPr>
          <w:p w14:paraId="3D095D02" w14:textId="77777777" w:rsidR="00FB7DCC" w:rsidRPr="00563D36" w:rsidRDefault="00FB7DCC" w:rsidP="008C16C9">
            <w:pPr>
              <w:rPr>
                <w:rFonts w:cs="Arial"/>
                <w:b/>
                <w:sz w:val="20"/>
              </w:rPr>
            </w:pPr>
            <w:r w:rsidRPr="00563D36">
              <w:rPr>
                <w:rFonts w:cs="Arial"/>
                <w:b/>
                <w:sz w:val="20"/>
              </w:rPr>
              <w:t xml:space="preserve">Branje OZZ </w:t>
            </w:r>
          </w:p>
          <w:p w14:paraId="2B41F5DC" w14:textId="78C7A117" w:rsidR="00FB7DCC" w:rsidRPr="00563D36" w:rsidRDefault="00FB7DCC" w:rsidP="008C16C9">
            <w:pPr>
              <w:rPr>
                <w:rFonts w:cs="Arial"/>
                <w:b/>
                <w:sz w:val="20"/>
              </w:rPr>
            </w:pPr>
            <w:r w:rsidRPr="00563D36">
              <w:rPr>
                <w:rFonts w:cs="Arial"/>
                <w:b/>
                <w:sz w:val="20"/>
              </w:rPr>
              <w:t>Podatkov</w:t>
            </w:r>
          </w:p>
        </w:tc>
        <w:tc>
          <w:tcPr>
            <w:tcW w:w="2551" w:type="dxa"/>
            <w:tcBorders>
              <w:bottom w:val="single" w:sz="4" w:space="0" w:color="auto"/>
            </w:tcBorders>
            <w:shd w:val="clear" w:color="auto" w:fill="CCFFCC"/>
            <w:vAlign w:val="center"/>
          </w:tcPr>
          <w:p w14:paraId="1C81D47D" w14:textId="21EEDDD8" w:rsidR="00D5653E" w:rsidRPr="00563D36" w:rsidRDefault="00FB7DCC" w:rsidP="00D5653E">
            <w:pPr>
              <w:rPr>
                <w:rFonts w:cs="Arial"/>
                <w:b/>
                <w:sz w:val="20"/>
              </w:rPr>
            </w:pPr>
            <w:r w:rsidRPr="00563D36">
              <w:rPr>
                <w:rFonts w:cs="Arial"/>
                <w:b/>
                <w:sz w:val="20"/>
              </w:rPr>
              <w:t xml:space="preserve">Branje podatkov </w:t>
            </w:r>
            <w:r w:rsidR="00D5653E">
              <w:rPr>
                <w:rFonts w:cs="Arial"/>
                <w:b/>
                <w:sz w:val="20"/>
              </w:rPr>
              <w:t>TZO</w:t>
            </w:r>
          </w:p>
          <w:p w14:paraId="3BC1718A" w14:textId="316DE872" w:rsidR="00FB7DCC" w:rsidRPr="00563D36" w:rsidRDefault="00FB7DCC" w:rsidP="008C16C9">
            <w:pPr>
              <w:rPr>
                <w:rFonts w:cs="Arial"/>
                <w:b/>
                <w:sz w:val="20"/>
              </w:rPr>
            </w:pPr>
          </w:p>
        </w:tc>
      </w:tr>
      <w:tr w:rsidR="00FB7DCC" w:rsidRPr="00C53F40" w14:paraId="78160169" w14:textId="73C239E4" w:rsidTr="00FB7DCC">
        <w:tc>
          <w:tcPr>
            <w:tcW w:w="3984" w:type="dxa"/>
          </w:tcPr>
          <w:p w14:paraId="77F2E612" w14:textId="77777777" w:rsidR="00FB7DCC" w:rsidRPr="00C53F40" w:rsidRDefault="00FB7DCC" w:rsidP="00407944">
            <w:pPr>
              <w:pStyle w:val="Brezrazmikov"/>
              <w:jc w:val="left"/>
              <w:rPr>
                <w:rFonts w:cs="Arial"/>
              </w:rPr>
            </w:pPr>
            <w:r w:rsidRPr="00C53F40">
              <w:rPr>
                <w:rFonts w:cs="Arial"/>
              </w:rPr>
              <w:t>ZZZS številka povezane osebe</w:t>
            </w:r>
          </w:p>
        </w:tc>
        <w:tc>
          <w:tcPr>
            <w:tcW w:w="1626" w:type="dxa"/>
            <w:vAlign w:val="center"/>
          </w:tcPr>
          <w:p w14:paraId="3C712E62" w14:textId="77777777" w:rsidR="00FB7DCC" w:rsidRPr="00C53F40" w:rsidRDefault="00FB7DCC" w:rsidP="00407944">
            <w:pPr>
              <w:jc w:val="center"/>
              <w:rPr>
                <w:rFonts w:cs="Arial"/>
                <w:szCs w:val="22"/>
              </w:rPr>
            </w:pPr>
            <w:r w:rsidRPr="00C53F40">
              <w:rPr>
                <w:rFonts w:cs="Arial"/>
                <w:szCs w:val="22"/>
              </w:rPr>
              <w:t>X</w:t>
            </w:r>
          </w:p>
        </w:tc>
        <w:tc>
          <w:tcPr>
            <w:tcW w:w="1418" w:type="dxa"/>
            <w:vAlign w:val="center"/>
          </w:tcPr>
          <w:p w14:paraId="5D0D4A87" w14:textId="77777777" w:rsidR="00FB7DCC" w:rsidRPr="00C53F40" w:rsidRDefault="00FB7DCC" w:rsidP="00407944">
            <w:pPr>
              <w:jc w:val="center"/>
              <w:rPr>
                <w:rFonts w:cs="Arial"/>
                <w:szCs w:val="22"/>
              </w:rPr>
            </w:pPr>
          </w:p>
        </w:tc>
        <w:tc>
          <w:tcPr>
            <w:tcW w:w="2551" w:type="dxa"/>
            <w:vAlign w:val="center"/>
          </w:tcPr>
          <w:p w14:paraId="61F11095" w14:textId="77777777" w:rsidR="00FB7DCC" w:rsidRPr="00C53F40" w:rsidRDefault="00FB7DCC" w:rsidP="00407944">
            <w:pPr>
              <w:jc w:val="center"/>
              <w:rPr>
                <w:rFonts w:cs="Arial"/>
                <w:szCs w:val="22"/>
              </w:rPr>
            </w:pPr>
            <w:r w:rsidRPr="00C53F40">
              <w:rPr>
                <w:rFonts w:cs="Arial"/>
                <w:szCs w:val="22"/>
              </w:rPr>
              <w:t>X</w:t>
            </w:r>
          </w:p>
        </w:tc>
      </w:tr>
      <w:tr w:rsidR="00FB7DCC" w:rsidRPr="00C53F40" w14:paraId="3770B193" w14:textId="4643D166" w:rsidTr="00FB7DCC">
        <w:tc>
          <w:tcPr>
            <w:tcW w:w="3984" w:type="dxa"/>
            <w:tcBorders>
              <w:bottom w:val="single" w:sz="4" w:space="0" w:color="auto"/>
            </w:tcBorders>
          </w:tcPr>
          <w:p w14:paraId="7F411ED0" w14:textId="77777777" w:rsidR="00FB7DCC" w:rsidRPr="00C53F40" w:rsidRDefault="00FB7DCC" w:rsidP="00407944">
            <w:pPr>
              <w:pStyle w:val="Brezrazmikov"/>
              <w:jc w:val="left"/>
              <w:rPr>
                <w:rFonts w:cs="Arial"/>
              </w:rPr>
            </w:pPr>
            <w:r w:rsidRPr="00C53F40">
              <w:rPr>
                <w:rFonts w:cs="Arial"/>
              </w:rPr>
              <w:t>Ime povezane osebe 1. del</w:t>
            </w:r>
          </w:p>
        </w:tc>
        <w:tc>
          <w:tcPr>
            <w:tcW w:w="1626" w:type="dxa"/>
            <w:tcBorders>
              <w:bottom w:val="single" w:sz="4" w:space="0" w:color="auto"/>
            </w:tcBorders>
            <w:vAlign w:val="center"/>
          </w:tcPr>
          <w:p w14:paraId="00481391" w14:textId="77777777" w:rsidR="00FB7DCC" w:rsidRPr="00C53F40" w:rsidRDefault="00FB7DCC" w:rsidP="00407944">
            <w:pPr>
              <w:jc w:val="center"/>
              <w:rPr>
                <w:rFonts w:cs="Arial"/>
                <w:szCs w:val="22"/>
              </w:rPr>
            </w:pPr>
            <w:r w:rsidRPr="00C53F40">
              <w:rPr>
                <w:rFonts w:cs="Arial"/>
                <w:szCs w:val="22"/>
              </w:rPr>
              <w:t>X</w:t>
            </w:r>
          </w:p>
        </w:tc>
        <w:tc>
          <w:tcPr>
            <w:tcW w:w="1418" w:type="dxa"/>
            <w:tcBorders>
              <w:bottom w:val="single" w:sz="4" w:space="0" w:color="auto"/>
            </w:tcBorders>
            <w:vAlign w:val="center"/>
          </w:tcPr>
          <w:p w14:paraId="68235AD8" w14:textId="77777777" w:rsidR="00FB7DCC" w:rsidRPr="00C53F40" w:rsidRDefault="00FB7DCC" w:rsidP="00407944">
            <w:pPr>
              <w:jc w:val="center"/>
              <w:rPr>
                <w:rFonts w:cs="Arial"/>
                <w:szCs w:val="22"/>
              </w:rPr>
            </w:pPr>
          </w:p>
        </w:tc>
        <w:tc>
          <w:tcPr>
            <w:tcW w:w="2551" w:type="dxa"/>
            <w:tcBorders>
              <w:bottom w:val="single" w:sz="4" w:space="0" w:color="auto"/>
            </w:tcBorders>
            <w:vAlign w:val="center"/>
          </w:tcPr>
          <w:p w14:paraId="2F610104" w14:textId="77777777" w:rsidR="00FB7DCC" w:rsidRPr="00C53F40" w:rsidRDefault="00FB7DCC" w:rsidP="00407944">
            <w:pPr>
              <w:jc w:val="center"/>
              <w:rPr>
                <w:rFonts w:cs="Arial"/>
                <w:szCs w:val="22"/>
              </w:rPr>
            </w:pPr>
            <w:r w:rsidRPr="00C53F40">
              <w:rPr>
                <w:rFonts w:cs="Arial"/>
                <w:szCs w:val="22"/>
              </w:rPr>
              <w:t>X</w:t>
            </w:r>
          </w:p>
        </w:tc>
      </w:tr>
      <w:tr w:rsidR="00FB7DCC" w:rsidRPr="00C53F40" w14:paraId="223D20D7" w14:textId="4EF3BF5C" w:rsidTr="00FB7DCC">
        <w:tc>
          <w:tcPr>
            <w:tcW w:w="3984" w:type="dxa"/>
          </w:tcPr>
          <w:p w14:paraId="795913F0" w14:textId="77777777" w:rsidR="00FB7DCC" w:rsidRPr="00C53F40" w:rsidRDefault="00FB7DCC" w:rsidP="00407944">
            <w:pPr>
              <w:pStyle w:val="Brezrazmikov"/>
              <w:jc w:val="left"/>
              <w:rPr>
                <w:rFonts w:cs="Arial"/>
              </w:rPr>
            </w:pPr>
            <w:r w:rsidRPr="00C53F40">
              <w:rPr>
                <w:rFonts w:cs="Arial"/>
              </w:rPr>
              <w:t>Ime povezane osebe</w:t>
            </w:r>
            <w:r w:rsidRPr="00C53F40" w:rsidDel="00F81E20">
              <w:rPr>
                <w:rFonts w:cs="Arial"/>
              </w:rPr>
              <w:t xml:space="preserve"> </w:t>
            </w:r>
            <w:r w:rsidRPr="00C53F40">
              <w:rPr>
                <w:rFonts w:cs="Arial"/>
              </w:rPr>
              <w:t>2. del</w:t>
            </w:r>
          </w:p>
        </w:tc>
        <w:tc>
          <w:tcPr>
            <w:tcW w:w="1626" w:type="dxa"/>
            <w:vAlign w:val="center"/>
          </w:tcPr>
          <w:p w14:paraId="695EDF96" w14:textId="77777777" w:rsidR="00FB7DCC" w:rsidRPr="00C53F40" w:rsidRDefault="00FB7DCC" w:rsidP="00407944">
            <w:pPr>
              <w:jc w:val="center"/>
              <w:rPr>
                <w:rFonts w:cs="Arial"/>
                <w:szCs w:val="22"/>
              </w:rPr>
            </w:pPr>
            <w:r w:rsidRPr="00C53F40">
              <w:rPr>
                <w:rFonts w:cs="Arial"/>
                <w:szCs w:val="22"/>
              </w:rPr>
              <w:t>X</w:t>
            </w:r>
          </w:p>
        </w:tc>
        <w:tc>
          <w:tcPr>
            <w:tcW w:w="1418" w:type="dxa"/>
            <w:vAlign w:val="center"/>
          </w:tcPr>
          <w:p w14:paraId="77B47201" w14:textId="77777777" w:rsidR="00FB7DCC" w:rsidRPr="00C53F40" w:rsidRDefault="00FB7DCC" w:rsidP="00407944">
            <w:pPr>
              <w:jc w:val="center"/>
              <w:rPr>
                <w:rFonts w:cs="Arial"/>
                <w:szCs w:val="22"/>
              </w:rPr>
            </w:pPr>
          </w:p>
        </w:tc>
        <w:tc>
          <w:tcPr>
            <w:tcW w:w="2551" w:type="dxa"/>
            <w:vAlign w:val="center"/>
          </w:tcPr>
          <w:p w14:paraId="60867B82" w14:textId="77777777" w:rsidR="00FB7DCC" w:rsidRPr="00C53F40" w:rsidRDefault="00FB7DCC" w:rsidP="00407944">
            <w:pPr>
              <w:jc w:val="center"/>
              <w:rPr>
                <w:rFonts w:cs="Arial"/>
                <w:szCs w:val="22"/>
              </w:rPr>
            </w:pPr>
            <w:r w:rsidRPr="00C53F40">
              <w:rPr>
                <w:rFonts w:cs="Arial"/>
                <w:szCs w:val="22"/>
              </w:rPr>
              <w:t>X</w:t>
            </w:r>
          </w:p>
        </w:tc>
      </w:tr>
      <w:tr w:rsidR="00FB7DCC" w:rsidRPr="00C53F40" w14:paraId="0CC790D2" w14:textId="5C0EF65A" w:rsidTr="00FB7DCC">
        <w:tc>
          <w:tcPr>
            <w:tcW w:w="3984" w:type="dxa"/>
          </w:tcPr>
          <w:p w14:paraId="1E21A030" w14:textId="77777777" w:rsidR="00FB7DCC" w:rsidRPr="00C53F40" w:rsidRDefault="00FB7DCC" w:rsidP="00407944">
            <w:pPr>
              <w:pStyle w:val="Brezrazmikov"/>
              <w:jc w:val="left"/>
              <w:rPr>
                <w:rFonts w:cs="Arial"/>
              </w:rPr>
            </w:pPr>
            <w:r w:rsidRPr="00C53F40">
              <w:rPr>
                <w:rFonts w:cs="Arial"/>
              </w:rPr>
              <w:t>Vezaj med imenoma povezane osebe</w:t>
            </w:r>
          </w:p>
        </w:tc>
        <w:tc>
          <w:tcPr>
            <w:tcW w:w="1626" w:type="dxa"/>
            <w:vAlign w:val="center"/>
          </w:tcPr>
          <w:p w14:paraId="0B0B213D" w14:textId="77777777" w:rsidR="00FB7DCC" w:rsidRPr="00C53F40" w:rsidRDefault="00FB7DCC" w:rsidP="00407944">
            <w:pPr>
              <w:jc w:val="center"/>
              <w:rPr>
                <w:rFonts w:cs="Arial"/>
                <w:szCs w:val="22"/>
              </w:rPr>
            </w:pPr>
            <w:r w:rsidRPr="00C53F40">
              <w:rPr>
                <w:rFonts w:cs="Arial"/>
                <w:szCs w:val="22"/>
              </w:rPr>
              <w:t>X</w:t>
            </w:r>
          </w:p>
        </w:tc>
        <w:tc>
          <w:tcPr>
            <w:tcW w:w="1418" w:type="dxa"/>
            <w:vAlign w:val="center"/>
          </w:tcPr>
          <w:p w14:paraId="4506E5CB" w14:textId="77777777" w:rsidR="00FB7DCC" w:rsidRPr="00C53F40" w:rsidRDefault="00FB7DCC" w:rsidP="00407944">
            <w:pPr>
              <w:jc w:val="center"/>
              <w:rPr>
                <w:rFonts w:cs="Arial"/>
                <w:szCs w:val="22"/>
              </w:rPr>
            </w:pPr>
          </w:p>
        </w:tc>
        <w:tc>
          <w:tcPr>
            <w:tcW w:w="2551" w:type="dxa"/>
            <w:vAlign w:val="center"/>
          </w:tcPr>
          <w:p w14:paraId="34AA8546" w14:textId="77777777" w:rsidR="00FB7DCC" w:rsidRPr="00C53F40" w:rsidRDefault="00FB7DCC" w:rsidP="00407944">
            <w:pPr>
              <w:jc w:val="center"/>
              <w:rPr>
                <w:rFonts w:cs="Arial"/>
                <w:szCs w:val="22"/>
              </w:rPr>
            </w:pPr>
            <w:r w:rsidRPr="00C53F40">
              <w:rPr>
                <w:rFonts w:cs="Arial"/>
                <w:szCs w:val="22"/>
              </w:rPr>
              <w:t>X</w:t>
            </w:r>
          </w:p>
        </w:tc>
      </w:tr>
      <w:tr w:rsidR="00FB7DCC" w:rsidRPr="00C53F40" w14:paraId="30A39B52" w14:textId="3DA51179" w:rsidTr="00FB7DCC">
        <w:tc>
          <w:tcPr>
            <w:tcW w:w="3984" w:type="dxa"/>
          </w:tcPr>
          <w:p w14:paraId="5F0B7937" w14:textId="77777777" w:rsidR="00FB7DCC" w:rsidRPr="00C53F40" w:rsidRDefault="00FB7DCC" w:rsidP="00407944">
            <w:pPr>
              <w:pStyle w:val="Brezrazmikov"/>
              <w:jc w:val="left"/>
              <w:rPr>
                <w:rFonts w:cs="Arial"/>
              </w:rPr>
            </w:pPr>
            <w:r w:rsidRPr="00C53F40">
              <w:rPr>
                <w:rFonts w:cs="Arial"/>
              </w:rPr>
              <w:t>Priimek povezane osebe</w:t>
            </w:r>
            <w:r w:rsidRPr="00C53F40" w:rsidDel="00F81E20">
              <w:rPr>
                <w:rFonts w:cs="Arial"/>
              </w:rPr>
              <w:t xml:space="preserve"> </w:t>
            </w:r>
            <w:r w:rsidRPr="00C53F40">
              <w:rPr>
                <w:rFonts w:cs="Arial"/>
              </w:rPr>
              <w:t>1. del</w:t>
            </w:r>
          </w:p>
        </w:tc>
        <w:tc>
          <w:tcPr>
            <w:tcW w:w="1626" w:type="dxa"/>
            <w:vAlign w:val="center"/>
          </w:tcPr>
          <w:p w14:paraId="56362445" w14:textId="77777777" w:rsidR="00FB7DCC" w:rsidRPr="00C53F40" w:rsidRDefault="00FB7DCC" w:rsidP="00407944">
            <w:pPr>
              <w:jc w:val="center"/>
              <w:rPr>
                <w:rFonts w:cs="Arial"/>
                <w:szCs w:val="22"/>
              </w:rPr>
            </w:pPr>
            <w:r w:rsidRPr="00C53F40">
              <w:rPr>
                <w:rFonts w:cs="Arial"/>
                <w:szCs w:val="22"/>
              </w:rPr>
              <w:t>X</w:t>
            </w:r>
          </w:p>
        </w:tc>
        <w:tc>
          <w:tcPr>
            <w:tcW w:w="1418" w:type="dxa"/>
            <w:vAlign w:val="center"/>
          </w:tcPr>
          <w:p w14:paraId="761A5D7B" w14:textId="77777777" w:rsidR="00FB7DCC" w:rsidRPr="00C53F40" w:rsidRDefault="00FB7DCC" w:rsidP="00407944">
            <w:pPr>
              <w:jc w:val="center"/>
              <w:rPr>
                <w:rFonts w:cs="Arial"/>
                <w:szCs w:val="22"/>
              </w:rPr>
            </w:pPr>
          </w:p>
        </w:tc>
        <w:tc>
          <w:tcPr>
            <w:tcW w:w="2551" w:type="dxa"/>
            <w:vAlign w:val="center"/>
          </w:tcPr>
          <w:p w14:paraId="6C811F88" w14:textId="77777777" w:rsidR="00FB7DCC" w:rsidRPr="00C53F40" w:rsidRDefault="00FB7DCC" w:rsidP="00407944">
            <w:pPr>
              <w:jc w:val="center"/>
              <w:rPr>
                <w:rFonts w:cs="Arial"/>
                <w:szCs w:val="22"/>
              </w:rPr>
            </w:pPr>
            <w:r w:rsidRPr="00C53F40">
              <w:rPr>
                <w:rFonts w:cs="Arial"/>
                <w:szCs w:val="22"/>
              </w:rPr>
              <w:t>X</w:t>
            </w:r>
          </w:p>
        </w:tc>
      </w:tr>
      <w:tr w:rsidR="00FB7DCC" w:rsidRPr="00C53F40" w14:paraId="04DE5867" w14:textId="7EC24F37" w:rsidTr="00FB7DCC">
        <w:tc>
          <w:tcPr>
            <w:tcW w:w="3984" w:type="dxa"/>
          </w:tcPr>
          <w:p w14:paraId="0F8A5675" w14:textId="77777777" w:rsidR="00FB7DCC" w:rsidRPr="00C53F40" w:rsidRDefault="00FB7DCC" w:rsidP="00407944">
            <w:pPr>
              <w:pStyle w:val="Brezrazmikov"/>
              <w:jc w:val="left"/>
              <w:rPr>
                <w:rFonts w:cs="Arial"/>
              </w:rPr>
            </w:pPr>
            <w:r w:rsidRPr="00C53F40">
              <w:rPr>
                <w:rFonts w:cs="Arial"/>
              </w:rPr>
              <w:t>Priimek povezane osebe 2. del</w:t>
            </w:r>
          </w:p>
        </w:tc>
        <w:tc>
          <w:tcPr>
            <w:tcW w:w="1626" w:type="dxa"/>
            <w:vAlign w:val="center"/>
          </w:tcPr>
          <w:p w14:paraId="49238CC9" w14:textId="77777777" w:rsidR="00FB7DCC" w:rsidRPr="00C53F40" w:rsidRDefault="00FB7DCC" w:rsidP="00407944">
            <w:pPr>
              <w:jc w:val="center"/>
              <w:rPr>
                <w:rFonts w:cs="Arial"/>
                <w:szCs w:val="22"/>
              </w:rPr>
            </w:pPr>
            <w:r w:rsidRPr="00C53F40">
              <w:rPr>
                <w:rFonts w:cs="Arial"/>
                <w:szCs w:val="22"/>
              </w:rPr>
              <w:t>X</w:t>
            </w:r>
          </w:p>
        </w:tc>
        <w:tc>
          <w:tcPr>
            <w:tcW w:w="1418" w:type="dxa"/>
            <w:vAlign w:val="center"/>
          </w:tcPr>
          <w:p w14:paraId="73DCE364" w14:textId="77777777" w:rsidR="00FB7DCC" w:rsidRPr="00C53F40" w:rsidRDefault="00FB7DCC" w:rsidP="00407944">
            <w:pPr>
              <w:jc w:val="center"/>
              <w:rPr>
                <w:rFonts w:cs="Arial"/>
                <w:szCs w:val="22"/>
              </w:rPr>
            </w:pPr>
          </w:p>
        </w:tc>
        <w:tc>
          <w:tcPr>
            <w:tcW w:w="2551" w:type="dxa"/>
            <w:vAlign w:val="center"/>
          </w:tcPr>
          <w:p w14:paraId="7C0C7480" w14:textId="77777777" w:rsidR="00FB7DCC" w:rsidRPr="00C53F40" w:rsidRDefault="00FB7DCC" w:rsidP="00407944">
            <w:pPr>
              <w:jc w:val="center"/>
              <w:rPr>
                <w:rFonts w:cs="Arial"/>
                <w:szCs w:val="22"/>
              </w:rPr>
            </w:pPr>
            <w:r w:rsidRPr="00C53F40">
              <w:rPr>
                <w:rFonts w:cs="Arial"/>
                <w:szCs w:val="22"/>
              </w:rPr>
              <w:t>X</w:t>
            </w:r>
          </w:p>
        </w:tc>
      </w:tr>
      <w:tr w:rsidR="00FB7DCC" w:rsidRPr="00C53F40" w14:paraId="133F69E8" w14:textId="018F9BA5" w:rsidTr="00FB7DCC">
        <w:tc>
          <w:tcPr>
            <w:tcW w:w="3984" w:type="dxa"/>
          </w:tcPr>
          <w:p w14:paraId="60F20B4F" w14:textId="77777777" w:rsidR="00FB7DCC" w:rsidRPr="00C53F40" w:rsidRDefault="00FB7DCC" w:rsidP="00407944">
            <w:pPr>
              <w:pStyle w:val="Brezrazmikov"/>
              <w:jc w:val="left"/>
              <w:rPr>
                <w:rFonts w:cs="Arial"/>
              </w:rPr>
            </w:pPr>
            <w:r w:rsidRPr="00C53F40">
              <w:rPr>
                <w:rFonts w:cs="Arial"/>
              </w:rPr>
              <w:t>Vezaj med priimkoma povezane osebe</w:t>
            </w:r>
          </w:p>
        </w:tc>
        <w:tc>
          <w:tcPr>
            <w:tcW w:w="1626" w:type="dxa"/>
            <w:vAlign w:val="center"/>
          </w:tcPr>
          <w:p w14:paraId="40A8AFC3" w14:textId="77777777" w:rsidR="00FB7DCC" w:rsidRPr="00C53F40" w:rsidRDefault="00FB7DCC" w:rsidP="00407944">
            <w:pPr>
              <w:jc w:val="center"/>
              <w:rPr>
                <w:rFonts w:cs="Arial"/>
                <w:szCs w:val="22"/>
              </w:rPr>
            </w:pPr>
            <w:r w:rsidRPr="00C53F40">
              <w:rPr>
                <w:rFonts w:cs="Arial"/>
                <w:szCs w:val="22"/>
              </w:rPr>
              <w:t>X</w:t>
            </w:r>
          </w:p>
        </w:tc>
        <w:tc>
          <w:tcPr>
            <w:tcW w:w="1418" w:type="dxa"/>
            <w:vAlign w:val="center"/>
          </w:tcPr>
          <w:p w14:paraId="226BB26B" w14:textId="77777777" w:rsidR="00FB7DCC" w:rsidRPr="00C53F40" w:rsidRDefault="00FB7DCC" w:rsidP="00407944">
            <w:pPr>
              <w:jc w:val="center"/>
              <w:rPr>
                <w:rFonts w:cs="Arial"/>
                <w:szCs w:val="22"/>
              </w:rPr>
            </w:pPr>
          </w:p>
        </w:tc>
        <w:tc>
          <w:tcPr>
            <w:tcW w:w="2551" w:type="dxa"/>
            <w:vAlign w:val="center"/>
          </w:tcPr>
          <w:p w14:paraId="18A87FE6" w14:textId="77777777" w:rsidR="00FB7DCC" w:rsidRPr="00C53F40" w:rsidRDefault="00FB7DCC" w:rsidP="00407944">
            <w:pPr>
              <w:jc w:val="center"/>
              <w:rPr>
                <w:rFonts w:cs="Arial"/>
                <w:szCs w:val="22"/>
              </w:rPr>
            </w:pPr>
            <w:r w:rsidRPr="00C53F40">
              <w:rPr>
                <w:rFonts w:cs="Arial"/>
                <w:szCs w:val="22"/>
              </w:rPr>
              <w:t>X</w:t>
            </w:r>
          </w:p>
        </w:tc>
      </w:tr>
      <w:tr w:rsidR="00FB7DCC" w:rsidRPr="00C53F40" w14:paraId="75C0C3E7" w14:textId="69BCEA6C" w:rsidTr="00FB7DCC">
        <w:tc>
          <w:tcPr>
            <w:tcW w:w="3984" w:type="dxa"/>
          </w:tcPr>
          <w:p w14:paraId="02CEAA79" w14:textId="77777777" w:rsidR="00FB7DCC" w:rsidRPr="00C53F40" w:rsidRDefault="00FB7DCC" w:rsidP="00407944">
            <w:pPr>
              <w:pStyle w:val="Brezrazmikov"/>
              <w:jc w:val="left"/>
              <w:rPr>
                <w:rFonts w:cs="Arial"/>
              </w:rPr>
            </w:pPr>
            <w:r w:rsidRPr="00C53F40">
              <w:rPr>
                <w:rFonts w:cs="Arial"/>
              </w:rPr>
              <w:t>Datum rojstva povezane osebe</w:t>
            </w:r>
          </w:p>
        </w:tc>
        <w:tc>
          <w:tcPr>
            <w:tcW w:w="1626" w:type="dxa"/>
            <w:vAlign w:val="center"/>
          </w:tcPr>
          <w:p w14:paraId="4D6E987B" w14:textId="77777777" w:rsidR="00FB7DCC" w:rsidRPr="00C53F40" w:rsidRDefault="00FB7DCC" w:rsidP="00407944">
            <w:pPr>
              <w:jc w:val="center"/>
              <w:rPr>
                <w:rFonts w:cs="Arial"/>
                <w:szCs w:val="22"/>
              </w:rPr>
            </w:pPr>
            <w:r w:rsidRPr="00C53F40">
              <w:rPr>
                <w:rFonts w:cs="Arial"/>
                <w:szCs w:val="22"/>
              </w:rPr>
              <w:t>X</w:t>
            </w:r>
          </w:p>
        </w:tc>
        <w:tc>
          <w:tcPr>
            <w:tcW w:w="1418" w:type="dxa"/>
            <w:vAlign w:val="center"/>
          </w:tcPr>
          <w:p w14:paraId="26DC8D31" w14:textId="77777777" w:rsidR="00FB7DCC" w:rsidRPr="00C53F40" w:rsidRDefault="00FB7DCC" w:rsidP="00407944">
            <w:pPr>
              <w:jc w:val="center"/>
              <w:rPr>
                <w:rFonts w:cs="Arial"/>
                <w:szCs w:val="22"/>
              </w:rPr>
            </w:pPr>
          </w:p>
        </w:tc>
        <w:tc>
          <w:tcPr>
            <w:tcW w:w="2551" w:type="dxa"/>
            <w:vAlign w:val="center"/>
          </w:tcPr>
          <w:p w14:paraId="7621477F" w14:textId="77777777" w:rsidR="00FB7DCC" w:rsidRPr="00C53F40" w:rsidRDefault="00FB7DCC" w:rsidP="00407944">
            <w:pPr>
              <w:jc w:val="center"/>
              <w:rPr>
                <w:rFonts w:cs="Arial"/>
                <w:szCs w:val="22"/>
              </w:rPr>
            </w:pPr>
            <w:r w:rsidRPr="00C53F40">
              <w:rPr>
                <w:rFonts w:cs="Arial"/>
                <w:szCs w:val="22"/>
              </w:rPr>
              <w:t>X</w:t>
            </w:r>
          </w:p>
        </w:tc>
      </w:tr>
      <w:tr w:rsidR="00FB7DCC" w:rsidRPr="00C53F40" w14:paraId="6E1F3B48" w14:textId="5AF8C7B1" w:rsidTr="00FB7DCC">
        <w:tc>
          <w:tcPr>
            <w:tcW w:w="3984" w:type="dxa"/>
          </w:tcPr>
          <w:p w14:paraId="7F285CFD" w14:textId="21681701" w:rsidR="00FB7DCC" w:rsidRPr="00C53F40" w:rsidRDefault="00FB7DCC" w:rsidP="00407944">
            <w:pPr>
              <w:pStyle w:val="Brezrazmikov"/>
              <w:jc w:val="left"/>
              <w:rPr>
                <w:rFonts w:cs="Arial"/>
              </w:rPr>
            </w:pPr>
            <w:r w:rsidRPr="00C53F40">
              <w:rPr>
                <w:rFonts w:cs="Arial"/>
              </w:rPr>
              <w:t xml:space="preserve">Identifikator odgovora branja osebnih podatkov </w:t>
            </w:r>
            <w:r>
              <w:rPr>
                <w:rFonts w:cs="Arial"/>
              </w:rPr>
              <w:t>povezane</w:t>
            </w:r>
            <w:r w:rsidRPr="00C53F40">
              <w:rPr>
                <w:rFonts w:cs="Arial"/>
              </w:rPr>
              <w:t xml:space="preserve"> osebe*</w:t>
            </w:r>
          </w:p>
        </w:tc>
        <w:tc>
          <w:tcPr>
            <w:tcW w:w="1626" w:type="dxa"/>
            <w:vAlign w:val="center"/>
          </w:tcPr>
          <w:p w14:paraId="4A8461A7" w14:textId="77777777" w:rsidR="00FB7DCC" w:rsidRPr="00C53F40" w:rsidRDefault="00FB7DCC" w:rsidP="00407944">
            <w:pPr>
              <w:pStyle w:val="Brezrazmikov"/>
              <w:jc w:val="center"/>
              <w:rPr>
                <w:rFonts w:cs="Arial"/>
              </w:rPr>
            </w:pPr>
            <w:r w:rsidRPr="00C53F40">
              <w:rPr>
                <w:rFonts w:cs="Arial"/>
              </w:rPr>
              <w:t>X</w:t>
            </w:r>
          </w:p>
        </w:tc>
        <w:tc>
          <w:tcPr>
            <w:tcW w:w="1418" w:type="dxa"/>
            <w:vAlign w:val="center"/>
          </w:tcPr>
          <w:p w14:paraId="53A3145D" w14:textId="77777777" w:rsidR="00FB7DCC" w:rsidRPr="00C53F40" w:rsidRDefault="00FB7DCC" w:rsidP="00407944">
            <w:pPr>
              <w:pStyle w:val="Brezrazmikov"/>
              <w:jc w:val="center"/>
              <w:rPr>
                <w:rFonts w:cs="Arial"/>
              </w:rPr>
            </w:pPr>
          </w:p>
        </w:tc>
        <w:tc>
          <w:tcPr>
            <w:tcW w:w="2551" w:type="dxa"/>
            <w:vAlign w:val="center"/>
          </w:tcPr>
          <w:p w14:paraId="325125AD" w14:textId="132301C8" w:rsidR="00FB7DCC" w:rsidRPr="00C53F40" w:rsidRDefault="00FB7DCC" w:rsidP="00407944">
            <w:pPr>
              <w:pStyle w:val="Brezrazmikov"/>
              <w:jc w:val="center"/>
              <w:rPr>
                <w:rFonts w:cs="Arial"/>
              </w:rPr>
            </w:pPr>
          </w:p>
        </w:tc>
      </w:tr>
      <w:tr w:rsidR="00FB7DCC" w:rsidRPr="00C53F40" w14:paraId="608D05DC" w14:textId="60F96018" w:rsidTr="00FB7DCC">
        <w:tc>
          <w:tcPr>
            <w:tcW w:w="3984" w:type="dxa"/>
          </w:tcPr>
          <w:p w14:paraId="3F322667" w14:textId="31473836" w:rsidR="00FB7DCC" w:rsidRPr="00C53F40" w:rsidRDefault="00FB7DCC" w:rsidP="00407944">
            <w:pPr>
              <w:pStyle w:val="Brezrazmikov"/>
              <w:jc w:val="left"/>
              <w:rPr>
                <w:rFonts w:cs="Arial"/>
              </w:rPr>
            </w:pPr>
            <w:r w:rsidRPr="00C53F40">
              <w:rPr>
                <w:rFonts w:cs="Arial"/>
              </w:rPr>
              <w:t xml:space="preserve">Identifikator odgovora branja podatkov OZZ </w:t>
            </w:r>
            <w:r>
              <w:rPr>
                <w:rFonts w:cs="Arial"/>
              </w:rPr>
              <w:t>povezane</w:t>
            </w:r>
            <w:r w:rsidRPr="00C53F40">
              <w:rPr>
                <w:rFonts w:cs="Arial"/>
              </w:rPr>
              <w:t xml:space="preserve"> osebe*</w:t>
            </w:r>
          </w:p>
        </w:tc>
        <w:tc>
          <w:tcPr>
            <w:tcW w:w="1626" w:type="dxa"/>
            <w:vAlign w:val="center"/>
          </w:tcPr>
          <w:p w14:paraId="01F810F8" w14:textId="77777777" w:rsidR="00FB7DCC" w:rsidRPr="00C53F40" w:rsidRDefault="00FB7DCC" w:rsidP="00407944">
            <w:pPr>
              <w:pStyle w:val="Brezrazmikov"/>
              <w:jc w:val="center"/>
              <w:rPr>
                <w:rFonts w:cs="Arial"/>
              </w:rPr>
            </w:pPr>
          </w:p>
        </w:tc>
        <w:tc>
          <w:tcPr>
            <w:tcW w:w="1418" w:type="dxa"/>
            <w:vAlign w:val="center"/>
          </w:tcPr>
          <w:p w14:paraId="24AF9B84" w14:textId="06039EED" w:rsidR="00FB7DCC" w:rsidRPr="00C53F40" w:rsidRDefault="00FB7DCC" w:rsidP="00407944">
            <w:pPr>
              <w:pStyle w:val="Brezrazmikov"/>
              <w:jc w:val="center"/>
              <w:rPr>
                <w:rFonts w:cs="Arial"/>
              </w:rPr>
            </w:pPr>
            <w:r w:rsidRPr="00C53F40">
              <w:rPr>
                <w:rFonts w:cs="Arial"/>
              </w:rPr>
              <w:t>X</w:t>
            </w:r>
            <w:r>
              <w:rPr>
                <w:rFonts w:cs="Arial"/>
              </w:rPr>
              <w:t>**</w:t>
            </w:r>
          </w:p>
        </w:tc>
        <w:tc>
          <w:tcPr>
            <w:tcW w:w="2551" w:type="dxa"/>
            <w:vAlign w:val="center"/>
          </w:tcPr>
          <w:p w14:paraId="7FEDCAE1" w14:textId="1F9B74D9" w:rsidR="00FB7DCC" w:rsidRPr="00C53F40" w:rsidRDefault="00FB7DCC" w:rsidP="00407944">
            <w:pPr>
              <w:pStyle w:val="Brezrazmikov"/>
              <w:jc w:val="center"/>
              <w:rPr>
                <w:rFonts w:cs="Arial"/>
              </w:rPr>
            </w:pPr>
          </w:p>
        </w:tc>
      </w:tr>
      <w:tr w:rsidR="00FB5D86" w:rsidRPr="00C53F40" w:rsidDel="00563D36" w14:paraId="69DA370A" w14:textId="77777777" w:rsidTr="00FB7DCC">
        <w:tc>
          <w:tcPr>
            <w:tcW w:w="3984" w:type="dxa"/>
          </w:tcPr>
          <w:p w14:paraId="3D8A1605" w14:textId="5385B558" w:rsidR="00FB5D86" w:rsidRPr="00C53F40" w:rsidDel="00563D36" w:rsidRDefault="00FB5D86" w:rsidP="00407944">
            <w:pPr>
              <w:pStyle w:val="Brezrazmikov"/>
              <w:jc w:val="left"/>
              <w:rPr>
                <w:rFonts w:cs="Arial"/>
              </w:rPr>
            </w:pPr>
            <w:r>
              <w:rPr>
                <w:rFonts w:cs="Arial"/>
              </w:rPr>
              <w:t xml:space="preserve">Identifikator odgovora branja podatkov </w:t>
            </w:r>
            <w:r w:rsidR="00D5653E">
              <w:rPr>
                <w:rFonts w:cs="Arial"/>
              </w:rPr>
              <w:t>TZO</w:t>
            </w:r>
            <w:r w:rsidR="00233428" w:rsidRPr="00C53F40">
              <w:rPr>
                <w:rFonts w:cs="Arial"/>
              </w:rPr>
              <w:t>*</w:t>
            </w:r>
          </w:p>
        </w:tc>
        <w:tc>
          <w:tcPr>
            <w:tcW w:w="1626" w:type="dxa"/>
            <w:vAlign w:val="center"/>
          </w:tcPr>
          <w:p w14:paraId="757B9F85" w14:textId="77777777" w:rsidR="00FB5D86" w:rsidRPr="00C53F40" w:rsidDel="00563D36" w:rsidRDefault="00FB5D86" w:rsidP="00407944">
            <w:pPr>
              <w:pStyle w:val="Brezrazmikov"/>
              <w:jc w:val="center"/>
              <w:rPr>
                <w:rFonts w:cs="Arial"/>
              </w:rPr>
            </w:pPr>
          </w:p>
        </w:tc>
        <w:tc>
          <w:tcPr>
            <w:tcW w:w="1418" w:type="dxa"/>
            <w:vAlign w:val="center"/>
          </w:tcPr>
          <w:p w14:paraId="22A3AC20" w14:textId="77777777" w:rsidR="00FB5D86" w:rsidRPr="00C53F40" w:rsidDel="00563D36" w:rsidRDefault="00FB5D86" w:rsidP="00407944">
            <w:pPr>
              <w:pStyle w:val="Brezrazmikov"/>
              <w:jc w:val="center"/>
              <w:rPr>
                <w:rFonts w:cs="Arial"/>
              </w:rPr>
            </w:pPr>
          </w:p>
        </w:tc>
        <w:tc>
          <w:tcPr>
            <w:tcW w:w="2551" w:type="dxa"/>
            <w:vAlign w:val="center"/>
          </w:tcPr>
          <w:p w14:paraId="7C0F165F" w14:textId="60004289" w:rsidR="00FB5D86" w:rsidRPr="00C53F40" w:rsidDel="00563D36" w:rsidRDefault="00FB5D86" w:rsidP="00407944">
            <w:pPr>
              <w:pStyle w:val="Brezrazmikov"/>
              <w:jc w:val="center"/>
              <w:rPr>
                <w:rFonts w:cs="Arial"/>
              </w:rPr>
            </w:pPr>
            <w:r>
              <w:rPr>
                <w:rFonts w:cs="Arial"/>
              </w:rPr>
              <w:t>X</w:t>
            </w:r>
            <w:r w:rsidR="00233428">
              <w:rPr>
                <w:rFonts w:cs="Arial"/>
              </w:rPr>
              <w:t>**</w:t>
            </w:r>
          </w:p>
        </w:tc>
      </w:tr>
    </w:tbl>
    <w:p w14:paraId="7759F153" w14:textId="078F5F89" w:rsidR="006C7124" w:rsidRPr="007D7599" w:rsidRDefault="00E21AFF" w:rsidP="00E21AFF">
      <w:pPr>
        <w:pStyle w:val="Brezrazmikov"/>
        <w:rPr>
          <w:rFonts w:cs="Arial"/>
          <w:sz w:val="18"/>
          <w:szCs w:val="18"/>
        </w:rPr>
      </w:pPr>
      <w:r w:rsidRPr="007D7599">
        <w:rPr>
          <w:rFonts w:cs="Arial"/>
          <w:sz w:val="18"/>
          <w:szCs w:val="18"/>
        </w:rPr>
        <w:t>*tehnični podatek</w:t>
      </w:r>
    </w:p>
    <w:p w14:paraId="38E73F56" w14:textId="7A6B2510" w:rsidR="00563D36" w:rsidRPr="007D7599" w:rsidRDefault="0006173F">
      <w:pPr>
        <w:jc w:val="left"/>
        <w:rPr>
          <w:rFonts w:cs="Arial"/>
          <w:sz w:val="18"/>
          <w:szCs w:val="18"/>
        </w:rPr>
      </w:pPr>
      <w:r w:rsidRPr="007D7599">
        <w:rPr>
          <w:rFonts w:cs="Arial"/>
          <w:sz w:val="18"/>
          <w:szCs w:val="18"/>
        </w:rPr>
        <w:t>**</w:t>
      </w:r>
      <w:r w:rsidR="008F5DE3" w:rsidRPr="007D7599">
        <w:rPr>
          <w:rFonts w:cs="Arial"/>
          <w:sz w:val="18"/>
          <w:szCs w:val="18"/>
        </w:rPr>
        <w:t>le za razlog 09-spremstvo in 10-usposa</w:t>
      </w:r>
      <w:r w:rsidR="003129ED" w:rsidRPr="007D7599">
        <w:rPr>
          <w:rFonts w:cs="Arial"/>
          <w:sz w:val="18"/>
          <w:szCs w:val="18"/>
        </w:rPr>
        <w:t>bljanje za rehabilitacijo otroka</w:t>
      </w:r>
    </w:p>
    <w:p w14:paraId="4194792E" w14:textId="435B2D26" w:rsidR="00E21AFF" w:rsidRPr="000814D3" w:rsidRDefault="00E21AFF" w:rsidP="000814D3">
      <w:pPr>
        <w:pStyle w:val="Brezrazmikov"/>
      </w:pPr>
    </w:p>
    <w:p w14:paraId="1BDFF189" w14:textId="4F8761A9" w:rsidR="00437645" w:rsidRDefault="00437645" w:rsidP="00E21AFF">
      <w:pPr>
        <w:pStyle w:val="Brezrazmikov"/>
        <w:rPr>
          <w:rFonts w:cs="Arial"/>
        </w:rPr>
      </w:pPr>
    </w:p>
    <w:p w14:paraId="10E14137" w14:textId="77777777" w:rsidR="00437645" w:rsidRDefault="00437645" w:rsidP="00E21AFF">
      <w:pPr>
        <w:pStyle w:val="Brezrazmikov"/>
        <w:rPr>
          <w:del w:id="297" w:author="Biljana Ljubić" w:date="2020-01-15T10:46:00Z"/>
          <w:rFonts w:cs="Arial"/>
        </w:rPr>
      </w:pPr>
    </w:p>
    <w:p w14:paraId="1A759A8A" w14:textId="77777777" w:rsidR="00E21AFF" w:rsidRPr="00C53F40" w:rsidRDefault="00E21AFF" w:rsidP="00C53F40">
      <w:pPr>
        <w:pStyle w:val="Naslov2"/>
      </w:pPr>
      <w:bookmarkStart w:id="298" w:name="_Toc530725836"/>
      <w:bookmarkStart w:id="299" w:name="_Toc536784518"/>
      <w:bookmarkStart w:id="300" w:name="_Toc29977171"/>
      <w:bookmarkStart w:id="301" w:name="_Toc11919988"/>
      <w:bookmarkEnd w:id="294"/>
      <w:r w:rsidRPr="00C53F40">
        <w:t xml:space="preserve">Posebnosti podatkov </w:t>
      </w:r>
      <w:proofErr w:type="spellStart"/>
      <w:r w:rsidRPr="00C53F40">
        <w:t>eBOL</w:t>
      </w:r>
      <w:bookmarkEnd w:id="298"/>
      <w:bookmarkEnd w:id="299"/>
      <w:bookmarkEnd w:id="300"/>
      <w:bookmarkEnd w:id="301"/>
      <w:proofErr w:type="spellEnd"/>
      <w:r w:rsidRPr="00C53F40">
        <w:t xml:space="preserve"> </w:t>
      </w:r>
    </w:p>
    <w:p w14:paraId="2CB660DF" w14:textId="77777777" w:rsidR="00E21AFF" w:rsidRPr="00C53F40" w:rsidRDefault="00E21AFF" w:rsidP="00C53F40">
      <w:pPr>
        <w:pStyle w:val="Naslov3"/>
      </w:pPr>
      <w:bookmarkStart w:id="302" w:name="_Toc530725837"/>
      <w:bookmarkStart w:id="303" w:name="_Toc536784519"/>
      <w:bookmarkStart w:id="304" w:name="_Toc29977172"/>
      <w:bookmarkStart w:id="305" w:name="_Toc11919989"/>
      <w:r w:rsidRPr="00C53F40">
        <w:t>Neobvezni podatki</w:t>
      </w:r>
      <w:bookmarkEnd w:id="302"/>
      <w:bookmarkEnd w:id="303"/>
      <w:bookmarkEnd w:id="304"/>
      <w:bookmarkEnd w:id="305"/>
    </w:p>
    <w:p w14:paraId="6BAF2273" w14:textId="77777777" w:rsidR="00E21AFF" w:rsidRPr="00C53F40" w:rsidRDefault="00E21AFF" w:rsidP="00E21AFF">
      <w:pPr>
        <w:rPr>
          <w:rFonts w:cs="Arial"/>
          <w:szCs w:val="22"/>
        </w:rPr>
      </w:pPr>
    </w:p>
    <w:p w14:paraId="38C99502" w14:textId="647024FE" w:rsidR="00E21AFF" w:rsidRDefault="007D7599" w:rsidP="002E6A7B">
      <w:r>
        <w:t xml:space="preserve">Podatkov </w:t>
      </w:r>
      <w:r w:rsidR="00E21AFF" w:rsidRPr="00C53F40">
        <w:t xml:space="preserve">v spodnji tabeli ni obvezno </w:t>
      </w:r>
      <w:r w:rsidR="00EB1D39">
        <w:t xml:space="preserve">navajati v </w:t>
      </w:r>
      <w:proofErr w:type="spellStart"/>
      <w:r w:rsidR="00EB1D39">
        <w:t>eBOL</w:t>
      </w:r>
      <w:proofErr w:type="spellEnd"/>
      <w:r w:rsidR="00E21AFF" w:rsidRPr="00C53F40">
        <w:t>:</w:t>
      </w:r>
    </w:p>
    <w:p w14:paraId="3D48095A" w14:textId="77777777" w:rsidR="007D7599" w:rsidRPr="00C53F40" w:rsidRDefault="007D7599" w:rsidP="002E6A7B"/>
    <w:tbl>
      <w:tblPr>
        <w:tblW w:w="767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70"/>
      </w:tblGrid>
      <w:tr w:rsidR="00E21AFF" w:rsidRPr="00C53F40" w14:paraId="738CFD1C" w14:textId="77777777" w:rsidTr="00407944">
        <w:trPr>
          <w:trHeight w:val="184"/>
          <w:tblHeader/>
        </w:trPr>
        <w:tc>
          <w:tcPr>
            <w:tcW w:w="7670" w:type="dxa"/>
            <w:tcBorders>
              <w:bottom w:val="single" w:sz="4" w:space="0" w:color="auto"/>
            </w:tcBorders>
            <w:shd w:val="clear" w:color="auto" w:fill="CCFFCC"/>
            <w:vAlign w:val="center"/>
          </w:tcPr>
          <w:p w14:paraId="286631B0" w14:textId="77777777" w:rsidR="00E21AFF" w:rsidRPr="00C53F40" w:rsidRDefault="00E21AFF" w:rsidP="008C16C9">
            <w:pPr>
              <w:rPr>
                <w:rFonts w:cs="Arial"/>
                <w:b/>
                <w:szCs w:val="22"/>
              </w:rPr>
            </w:pPr>
            <w:r w:rsidRPr="00C53F40">
              <w:rPr>
                <w:rFonts w:cs="Arial"/>
                <w:b/>
                <w:szCs w:val="22"/>
              </w:rPr>
              <w:t>Opis podatka</w:t>
            </w:r>
          </w:p>
        </w:tc>
      </w:tr>
      <w:tr w:rsidR="00E21AFF" w:rsidRPr="00C53F40" w14:paraId="0D8D6E4D" w14:textId="77777777" w:rsidTr="00407944">
        <w:tc>
          <w:tcPr>
            <w:tcW w:w="7670" w:type="dxa"/>
            <w:shd w:val="clear" w:color="auto" w:fill="EEECE1"/>
          </w:tcPr>
          <w:p w14:paraId="02D702A7" w14:textId="77777777" w:rsidR="00E21AFF" w:rsidRPr="00C53F40" w:rsidRDefault="00E21AFF" w:rsidP="00407944">
            <w:pPr>
              <w:pStyle w:val="Brezrazmikov"/>
              <w:jc w:val="center"/>
              <w:rPr>
                <w:rFonts w:cs="Arial"/>
              </w:rPr>
            </w:pPr>
            <w:r w:rsidRPr="00C53F40">
              <w:rPr>
                <w:rFonts w:cs="Arial"/>
              </w:rPr>
              <w:t>8-</w:t>
            </w:r>
            <w:r w:rsidRPr="00407944">
              <w:rPr>
                <w:rFonts w:cs="Arial"/>
              </w:rPr>
              <w:t>Odločba</w:t>
            </w:r>
          </w:p>
        </w:tc>
      </w:tr>
      <w:tr w:rsidR="00E21AFF" w:rsidRPr="00C53F40" w14:paraId="2FCAE275" w14:textId="77777777" w:rsidTr="00407944">
        <w:tc>
          <w:tcPr>
            <w:tcW w:w="7670" w:type="dxa"/>
          </w:tcPr>
          <w:p w14:paraId="05CD4B35" w14:textId="77777777" w:rsidR="00E21AFF" w:rsidRPr="00C53F40" w:rsidRDefault="00E21AFF" w:rsidP="008C16C9">
            <w:pPr>
              <w:pStyle w:val="Brezrazmikov"/>
              <w:rPr>
                <w:rFonts w:cs="Arial"/>
              </w:rPr>
            </w:pPr>
            <w:r w:rsidRPr="00C53F40">
              <w:rPr>
                <w:rFonts w:cs="Arial"/>
              </w:rPr>
              <w:t>Zadržan po odločbi št.</w:t>
            </w:r>
          </w:p>
        </w:tc>
      </w:tr>
      <w:tr w:rsidR="00E21AFF" w:rsidRPr="00C53F40" w14:paraId="631A618E" w14:textId="77777777" w:rsidTr="00407944">
        <w:tc>
          <w:tcPr>
            <w:tcW w:w="7670" w:type="dxa"/>
            <w:tcBorders>
              <w:bottom w:val="single" w:sz="4" w:space="0" w:color="auto"/>
            </w:tcBorders>
          </w:tcPr>
          <w:p w14:paraId="155E70CF" w14:textId="77777777" w:rsidR="00E21AFF" w:rsidRPr="00C53F40" w:rsidRDefault="00E21AFF" w:rsidP="008C16C9">
            <w:pPr>
              <w:pStyle w:val="Brezrazmikov"/>
              <w:rPr>
                <w:rFonts w:cs="Arial"/>
              </w:rPr>
            </w:pPr>
            <w:r w:rsidRPr="00C53F40">
              <w:rPr>
                <w:rFonts w:cs="Arial"/>
              </w:rPr>
              <w:t>Izdajatelj odločbe (imenova</w:t>
            </w:r>
            <w:r w:rsidR="006629F7" w:rsidRPr="00C53F40">
              <w:rPr>
                <w:rFonts w:cs="Arial"/>
              </w:rPr>
              <w:t>ni zdravnik</w:t>
            </w:r>
            <w:r w:rsidR="00405982" w:rsidRPr="00C53F40">
              <w:rPr>
                <w:rFonts w:cs="Arial"/>
              </w:rPr>
              <w:t>/ zdravstvena komis</w:t>
            </w:r>
            <w:r w:rsidRPr="00C53F40">
              <w:rPr>
                <w:rFonts w:cs="Arial"/>
              </w:rPr>
              <w:t>i</w:t>
            </w:r>
            <w:r w:rsidR="00405982" w:rsidRPr="00C53F40">
              <w:rPr>
                <w:rFonts w:cs="Arial"/>
              </w:rPr>
              <w:t>j</w:t>
            </w:r>
            <w:r w:rsidRPr="00C53F40">
              <w:rPr>
                <w:rFonts w:cs="Arial"/>
              </w:rPr>
              <w:t>a)</w:t>
            </w:r>
          </w:p>
        </w:tc>
      </w:tr>
      <w:tr w:rsidR="00E21AFF" w:rsidRPr="00C53F40" w14:paraId="32CA2A18" w14:textId="77777777" w:rsidTr="00407944">
        <w:tc>
          <w:tcPr>
            <w:tcW w:w="7670" w:type="dxa"/>
          </w:tcPr>
          <w:p w14:paraId="061D72CF" w14:textId="77777777" w:rsidR="00E21AFF" w:rsidRPr="00C53F40" w:rsidRDefault="00E21AFF" w:rsidP="008C16C9">
            <w:pPr>
              <w:pStyle w:val="Brezrazmikov"/>
              <w:rPr>
                <w:rFonts w:cs="Arial"/>
              </w:rPr>
            </w:pPr>
            <w:r w:rsidRPr="00C53F40">
              <w:rPr>
                <w:rFonts w:cs="Arial"/>
              </w:rPr>
              <w:t>Zadržan po odločbi do</w:t>
            </w:r>
          </w:p>
        </w:tc>
      </w:tr>
      <w:tr w:rsidR="00E21AFF" w:rsidRPr="00C53F40" w14:paraId="577172E1" w14:textId="77777777" w:rsidTr="00407944">
        <w:tc>
          <w:tcPr>
            <w:tcW w:w="7670" w:type="dxa"/>
            <w:shd w:val="clear" w:color="auto" w:fill="EEECE1"/>
          </w:tcPr>
          <w:p w14:paraId="10BDABB8" w14:textId="77777777" w:rsidR="00E21AFF" w:rsidRPr="00C53F40" w:rsidRDefault="00E21AFF" w:rsidP="00407944">
            <w:pPr>
              <w:pStyle w:val="Brezrazmikov"/>
              <w:jc w:val="center"/>
              <w:rPr>
                <w:rFonts w:cs="Arial"/>
              </w:rPr>
            </w:pPr>
            <w:r w:rsidRPr="00C53F40">
              <w:rPr>
                <w:rFonts w:cs="Arial"/>
              </w:rPr>
              <w:t>9-</w:t>
            </w:r>
            <w:r w:rsidRPr="00407944">
              <w:rPr>
                <w:rFonts w:cs="Arial"/>
              </w:rPr>
              <w:t>Napoten na IK</w:t>
            </w:r>
          </w:p>
        </w:tc>
      </w:tr>
      <w:tr w:rsidR="00E21AFF" w:rsidRPr="00C53F40" w14:paraId="5FA18277" w14:textId="77777777" w:rsidTr="00407944">
        <w:tc>
          <w:tcPr>
            <w:tcW w:w="7670" w:type="dxa"/>
          </w:tcPr>
          <w:p w14:paraId="3651150E" w14:textId="77777777" w:rsidR="00E21AFF" w:rsidRPr="00C53F40" w:rsidRDefault="00E21AFF" w:rsidP="008C16C9">
            <w:pPr>
              <w:pStyle w:val="Brezrazmikov"/>
              <w:rPr>
                <w:rFonts w:cs="Arial"/>
              </w:rPr>
            </w:pPr>
            <w:r w:rsidRPr="00C53F40">
              <w:rPr>
                <w:rFonts w:cs="Arial"/>
              </w:rPr>
              <w:t>Datum napotitve na IK</w:t>
            </w:r>
          </w:p>
        </w:tc>
      </w:tr>
      <w:tr w:rsidR="00E21AFF" w:rsidRPr="00C53F40" w14:paraId="56A44A6E" w14:textId="77777777" w:rsidTr="00407944">
        <w:tc>
          <w:tcPr>
            <w:tcW w:w="7670" w:type="dxa"/>
          </w:tcPr>
          <w:p w14:paraId="5216FAE7" w14:textId="77777777" w:rsidR="00E21AFF" w:rsidRPr="00C53F40" w:rsidRDefault="00E21AFF" w:rsidP="008C16C9">
            <w:pPr>
              <w:pStyle w:val="Brezrazmikov"/>
              <w:rPr>
                <w:rFonts w:cs="Arial"/>
              </w:rPr>
            </w:pPr>
            <w:r w:rsidRPr="00C53F40">
              <w:rPr>
                <w:rFonts w:cs="Arial"/>
              </w:rPr>
              <w:t>Postopek na IK zaključen</w:t>
            </w:r>
          </w:p>
        </w:tc>
      </w:tr>
    </w:tbl>
    <w:p w14:paraId="77C847FB" w14:textId="77777777" w:rsidR="00E21AFF" w:rsidRPr="00C53F40" w:rsidRDefault="00E21AFF" w:rsidP="00E21AFF">
      <w:pPr>
        <w:rPr>
          <w:rFonts w:cs="Arial"/>
          <w:szCs w:val="22"/>
        </w:rPr>
      </w:pPr>
    </w:p>
    <w:p w14:paraId="597E6935" w14:textId="77777777" w:rsidR="00E21AFF" w:rsidRPr="002E6A7B" w:rsidRDefault="00E21AFF" w:rsidP="002E6A7B">
      <w:pPr>
        <w:pStyle w:val="Naslov3"/>
      </w:pPr>
      <w:bookmarkStart w:id="306" w:name="_Toc530725838"/>
      <w:bookmarkStart w:id="307" w:name="_Toc536784520"/>
      <w:bookmarkStart w:id="308" w:name="_Toc29977173"/>
      <w:bookmarkStart w:id="309" w:name="_Toc11919990"/>
      <w:r w:rsidRPr="002E6A7B">
        <w:t>Dodatni podatki</w:t>
      </w:r>
      <w:bookmarkEnd w:id="306"/>
      <w:bookmarkEnd w:id="307"/>
      <w:bookmarkEnd w:id="308"/>
      <w:bookmarkEnd w:id="309"/>
    </w:p>
    <w:p w14:paraId="61970E5D" w14:textId="77777777" w:rsidR="00E21AFF" w:rsidRPr="00C53F40" w:rsidRDefault="00E21AFF" w:rsidP="00E21AFF">
      <w:pPr>
        <w:rPr>
          <w:rFonts w:cs="Arial"/>
          <w:szCs w:val="22"/>
        </w:rPr>
      </w:pPr>
    </w:p>
    <w:p w14:paraId="7B0EE624" w14:textId="77777777" w:rsidR="009C013C" w:rsidRPr="00C53F40" w:rsidRDefault="009C013C" w:rsidP="002E6A7B">
      <w:r w:rsidRPr="00C53F40">
        <w:t xml:space="preserve">Pri zapisu </w:t>
      </w:r>
      <w:proofErr w:type="spellStart"/>
      <w:r w:rsidR="00E21AFF" w:rsidRPr="00C53F40">
        <w:t>eBOL</w:t>
      </w:r>
      <w:proofErr w:type="spellEnd"/>
      <w:r w:rsidRPr="00C53F40">
        <w:t xml:space="preserve"> je </w:t>
      </w:r>
      <w:r w:rsidR="007F0302">
        <w:t xml:space="preserve">dodatno </w:t>
      </w:r>
      <w:r w:rsidRPr="00C53F40">
        <w:t>potrebno navesti</w:t>
      </w:r>
      <w:r w:rsidR="00E21AFF" w:rsidRPr="00C53F40">
        <w:t xml:space="preserve"> tudi </w:t>
      </w:r>
      <w:r w:rsidRPr="00C53F40">
        <w:t xml:space="preserve">naslednje </w:t>
      </w:r>
      <w:r w:rsidR="00E21AFF" w:rsidRPr="00C53F40">
        <w:t>podatke</w:t>
      </w:r>
      <w:r w:rsidR="00EB1D39">
        <w:t>, ki niso določeni v Navodilu za BOL</w:t>
      </w:r>
      <w:r w:rsidRPr="00C53F40">
        <w:t>:</w:t>
      </w:r>
    </w:p>
    <w:p w14:paraId="059FE38D" w14:textId="77777777" w:rsidR="00E21AFF" w:rsidRPr="00C53F40" w:rsidRDefault="00E21AFF" w:rsidP="00E21AFF">
      <w:pPr>
        <w:rPr>
          <w:rFonts w:cs="Arial"/>
          <w:szCs w:val="22"/>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0"/>
        <w:gridCol w:w="4536"/>
      </w:tblGrid>
      <w:tr w:rsidR="00E21AFF" w:rsidRPr="00C53F40" w14:paraId="0661DB52" w14:textId="77777777" w:rsidTr="00407944">
        <w:trPr>
          <w:trHeight w:val="184"/>
          <w:tblHeader/>
        </w:trPr>
        <w:tc>
          <w:tcPr>
            <w:tcW w:w="4410" w:type="dxa"/>
            <w:tcBorders>
              <w:bottom w:val="single" w:sz="4" w:space="0" w:color="auto"/>
            </w:tcBorders>
            <w:shd w:val="clear" w:color="auto" w:fill="CCFFCC"/>
            <w:vAlign w:val="center"/>
          </w:tcPr>
          <w:p w14:paraId="61E93E0F" w14:textId="77777777" w:rsidR="00E21AFF" w:rsidRPr="00C53F40" w:rsidRDefault="00E21AFF" w:rsidP="00407944">
            <w:pPr>
              <w:jc w:val="left"/>
              <w:rPr>
                <w:rFonts w:cs="Arial"/>
                <w:b/>
                <w:szCs w:val="22"/>
              </w:rPr>
            </w:pPr>
            <w:r w:rsidRPr="00C53F40">
              <w:rPr>
                <w:rFonts w:cs="Arial"/>
                <w:b/>
                <w:szCs w:val="22"/>
              </w:rPr>
              <w:t>Opis podatka</w:t>
            </w:r>
          </w:p>
        </w:tc>
        <w:tc>
          <w:tcPr>
            <w:tcW w:w="4536" w:type="dxa"/>
            <w:tcBorders>
              <w:bottom w:val="single" w:sz="4" w:space="0" w:color="auto"/>
            </w:tcBorders>
            <w:shd w:val="clear" w:color="auto" w:fill="CCFFCC"/>
            <w:vAlign w:val="center"/>
          </w:tcPr>
          <w:p w14:paraId="4BFEBB3C" w14:textId="77777777" w:rsidR="00E21AFF" w:rsidRPr="00C53F40" w:rsidRDefault="00E21AFF" w:rsidP="00407944">
            <w:pPr>
              <w:jc w:val="left"/>
              <w:rPr>
                <w:rFonts w:cs="Arial"/>
                <w:b/>
                <w:szCs w:val="22"/>
              </w:rPr>
            </w:pPr>
            <w:r w:rsidRPr="00C53F40">
              <w:rPr>
                <w:rFonts w:cs="Arial"/>
                <w:b/>
                <w:szCs w:val="22"/>
              </w:rPr>
              <w:t>Opombe, dodatna pojasnila</w:t>
            </w:r>
          </w:p>
        </w:tc>
      </w:tr>
      <w:tr w:rsidR="00E21AFF" w:rsidRPr="00C53F40" w14:paraId="4EC703AD" w14:textId="77777777" w:rsidTr="00407944">
        <w:tc>
          <w:tcPr>
            <w:tcW w:w="8946" w:type="dxa"/>
            <w:gridSpan w:val="2"/>
            <w:shd w:val="clear" w:color="auto" w:fill="EEECE1"/>
          </w:tcPr>
          <w:p w14:paraId="73278931" w14:textId="77777777" w:rsidR="00E21AFF" w:rsidRPr="00C53F40" w:rsidRDefault="00E21AFF" w:rsidP="00407944">
            <w:pPr>
              <w:jc w:val="center"/>
              <w:rPr>
                <w:rFonts w:cs="Arial"/>
                <w:szCs w:val="22"/>
              </w:rPr>
            </w:pPr>
            <w:r w:rsidRPr="00C53F40">
              <w:rPr>
                <w:rFonts w:cs="Arial"/>
                <w:szCs w:val="22"/>
              </w:rPr>
              <w:t>1-Izvajalec</w:t>
            </w:r>
          </w:p>
        </w:tc>
      </w:tr>
      <w:tr w:rsidR="00E21AFF" w:rsidRPr="00C53F40" w14:paraId="761119F9" w14:textId="77777777" w:rsidTr="00407944">
        <w:tc>
          <w:tcPr>
            <w:tcW w:w="4410" w:type="dxa"/>
          </w:tcPr>
          <w:p w14:paraId="43E4ECD3" w14:textId="77777777" w:rsidR="00E21AFF" w:rsidRPr="00C53F40" w:rsidRDefault="00E21AFF" w:rsidP="00407944">
            <w:pPr>
              <w:pStyle w:val="Brezrazmikov"/>
              <w:jc w:val="left"/>
              <w:rPr>
                <w:rFonts w:cs="Arial"/>
              </w:rPr>
            </w:pPr>
            <w:r w:rsidRPr="00C53F40">
              <w:rPr>
                <w:rFonts w:cs="Arial"/>
              </w:rPr>
              <w:t>ZZZS številka izvajalca</w:t>
            </w:r>
          </w:p>
        </w:tc>
        <w:tc>
          <w:tcPr>
            <w:tcW w:w="4536" w:type="dxa"/>
            <w:vAlign w:val="center"/>
          </w:tcPr>
          <w:p w14:paraId="405E207C" w14:textId="77777777" w:rsidR="00E21AFF" w:rsidRPr="00C53F40" w:rsidRDefault="00E21AFF" w:rsidP="00407944">
            <w:pPr>
              <w:jc w:val="left"/>
              <w:rPr>
                <w:rFonts w:cs="Arial"/>
                <w:szCs w:val="22"/>
              </w:rPr>
            </w:pPr>
          </w:p>
        </w:tc>
      </w:tr>
      <w:tr w:rsidR="00E21AFF" w:rsidRPr="00C53F40" w14:paraId="6C490C12" w14:textId="77777777" w:rsidTr="00407944">
        <w:tc>
          <w:tcPr>
            <w:tcW w:w="8946" w:type="dxa"/>
            <w:gridSpan w:val="2"/>
            <w:tcBorders>
              <w:bottom w:val="single" w:sz="4" w:space="0" w:color="auto"/>
            </w:tcBorders>
            <w:shd w:val="clear" w:color="auto" w:fill="EEECE1"/>
          </w:tcPr>
          <w:p w14:paraId="091E5900" w14:textId="77777777" w:rsidR="00E21AFF" w:rsidRPr="00C53F40" w:rsidRDefault="00E21AFF" w:rsidP="00407944">
            <w:pPr>
              <w:jc w:val="center"/>
              <w:rPr>
                <w:rFonts w:cs="Arial"/>
                <w:szCs w:val="22"/>
              </w:rPr>
            </w:pPr>
            <w:r w:rsidRPr="00C53F40">
              <w:rPr>
                <w:rFonts w:cs="Arial"/>
                <w:szCs w:val="22"/>
              </w:rPr>
              <w:t>2-Zdravnik</w:t>
            </w:r>
          </w:p>
        </w:tc>
      </w:tr>
      <w:tr w:rsidR="00E21AFF" w:rsidRPr="00C53F40" w14:paraId="415285CB" w14:textId="77777777" w:rsidTr="00407944">
        <w:tc>
          <w:tcPr>
            <w:tcW w:w="4410" w:type="dxa"/>
            <w:tcBorders>
              <w:bottom w:val="single" w:sz="4" w:space="0" w:color="auto"/>
            </w:tcBorders>
          </w:tcPr>
          <w:p w14:paraId="4960FBC9" w14:textId="77777777" w:rsidR="00E21AFF" w:rsidRPr="00C53F40" w:rsidRDefault="00E21AFF" w:rsidP="00407944">
            <w:pPr>
              <w:pStyle w:val="Brezrazmikov"/>
              <w:jc w:val="left"/>
              <w:rPr>
                <w:rFonts w:cs="Arial"/>
              </w:rPr>
            </w:pPr>
            <w:r w:rsidRPr="00C53F40">
              <w:rPr>
                <w:rFonts w:cs="Arial"/>
              </w:rPr>
              <w:t>Vrsta zdravnika, ki je pristojen za zapis BOL za spremstvo otroka</w:t>
            </w:r>
          </w:p>
        </w:tc>
        <w:tc>
          <w:tcPr>
            <w:tcW w:w="4536" w:type="dxa"/>
            <w:tcBorders>
              <w:bottom w:val="single" w:sz="4" w:space="0" w:color="auto"/>
            </w:tcBorders>
            <w:vAlign w:val="center"/>
          </w:tcPr>
          <w:p w14:paraId="28A82191" w14:textId="77777777" w:rsidR="00407944" w:rsidRDefault="00E21AFF" w:rsidP="00407944">
            <w:pPr>
              <w:jc w:val="left"/>
              <w:rPr>
                <w:rFonts w:cs="Arial"/>
                <w:szCs w:val="22"/>
              </w:rPr>
            </w:pPr>
            <w:r w:rsidRPr="00C53F40">
              <w:rPr>
                <w:rFonts w:cs="Arial"/>
                <w:szCs w:val="22"/>
              </w:rPr>
              <w:t xml:space="preserve">1-zdravnik zavarovane osebe,  </w:t>
            </w:r>
          </w:p>
          <w:p w14:paraId="551C7F75" w14:textId="77777777" w:rsidR="00E21AFF" w:rsidRPr="00C53F40" w:rsidRDefault="00E21AFF" w:rsidP="00407944">
            <w:pPr>
              <w:jc w:val="left"/>
              <w:rPr>
                <w:rFonts w:cs="Arial"/>
                <w:szCs w:val="22"/>
              </w:rPr>
            </w:pPr>
            <w:r w:rsidRPr="00C53F40">
              <w:rPr>
                <w:rFonts w:cs="Arial"/>
                <w:szCs w:val="22"/>
              </w:rPr>
              <w:t>2-zdravnik otroka.</w:t>
            </w:r>
          </w:p>
        </w:tc>
      </w:tr>
      <w:tr w:rsidR="00E21AFF" w:rsidRPr="00C53F40" w14:paraId="565FB24F" w14:textId="77777777" w:rsidTr="00407944">
        <w:tc>
          <w:tcPr>
            <w:tcW w:w="8946" w:type="dxa"/>
            <w:gridSpan w:val="2"/>
            <w:tcBorders>
              <w:bottom w:val="single" w:sz="4" w:space="0" w:color="auto"/>
            </w:tcBorders>
            <w:shd w:val="clear" w:color="auto" w:fill="EEECE1"/>
          </w:tcPr>
          <w:p w14:paraId="15E391DE" w14:textId="77777777" w:rsidR="00E21AFF" w:rsidRPr="00C53F40" w:rsidRDefault="00E21AFF" w:rsidP="00407944">
            <w:pPr>
              <w:jc w:val="center"/>
              <w:rPr>
                <w:rFonts w:cs="Arial"/>
                <w:szCs w:val="22"/>
              </w:rPr>
            </w:pPr>
            <w:r w:rsidRPr="00C53F40">
              <w:rPr>
                <w:rFonts w:cs="Arial"/>
                <w:szCs w:val="22"/>
              </w:rPr>
              <w:t>3-Zavarovana oseba</w:t>
            </w:r>
          </w:p>
        </w:tc>
      </w:tr>
      <w:tr w:rsidR="00E21AFF" w:rsidRPr="00C53F40" w14:paraId="1CE398EA" w14:textId="77777777" w:rsidTr="00407944">
        <w:tc>
          <w:tcPr>
            <w:tcW w:w="4410" w:type="dxa"/>
          </w:tcPr>
          <w:p w14:paraId="30487789" w14:textId="77777777" w:rsidR="00E21AFF" w:rsidRPr="00C53F40" w:rsidRDefault="00E21AFF" w:rsidP="00407944">
            <w:pPr>
              <w:pStyle w:val="Brezrazmikov"/>
              <w:jc w:val="left"/>
              <w:rPr>
                <w:rFonts w:cs="Arial"/>
              </w:rPr>
            </w:pPr>
            <w:r w:rsidRPr="00C53F40">
              <w:rPr>
                <w:rFonts w:cs="Arial"/>
              </w:rPr>
              <w:t>Šifra načina pridobivanja podatka pri branju zavarovane osebe</w:t>
            </w:r>
          </w:p>
        </w:tc>
        <w:tc>
          <w:tcPr>
            <w:tcW w:w="4536" w:type="dxa"/>
            <w:vAlign w:val="center"/>
          </w:tcPr>
          <w:p w14:paraId="671E9FC1" w14:textId="77777777" w:rsidR="00E21AFF" w:rsidRPr="00C53F40" w:rsidRDefault="00E21AFF" w:rsidP="00407944">
            <w:pPr>
              <w:jc w:val="left"/>
              <w:rPr>
                <w:rFonts w:cs="Arial"/>
                <w:szCs w:val="22"/>
              </w:rPr>
            </w:pPr>
          </w:p>
        </w:tc>
      </w:tr>
      <w:tr w:rsidR="00E21AFF" w:rsidRPr="00C53F40" w14:paraId="3938438E" w14:textId="77777777" w:rsidTr="00407944">
        <w:tc>
          <w:tcPr>
            <w:tcW w:w="4410" w:type="dxa"/>
          </w:tcPr>
          <w:p w14:paraId="626E0EC4" w14:textId="77777777" w:rsidR="00E21AFF" w:rsidRPr="00C53F40" w:rsidRDefault="00E21AFF" w:rsidP="00407944">
            <w:pPr>
              <w:pStyle w:val="Brezrazmikov"/>
              <w:jc w:val="left"/>
              <w:rPr>
                <w:rFonts w:cs="Arial"/>
              </w:rPr>
            </w:pPr>
            <w:r w:rsidRPr="00C53F40">
              <w:rPr>
                <w:rFonts w:cs="Arial"/>
              </w:rPr>
              <w:t>Identifikator odgovora branja osebnih podatkov zavarovane osebe</w:t>
            </w:r>
          </w:p>
        </w:tc>
        <w:tc>
          <w:tcPr>
            <w:tcW w:w="4536" w:type="dxa"/>
            <w:vAlign w:val="center"/>
          </w:tcPr>
          <w:p w14:paraId="3339532A" w14:textId="77777777" w:rsidR="00E21AFF" w:rsidRPr="00C53F40" w:rsidRDefault="00E21AFF" w:rsidP="00407944">
            <w:pPr>
              <w:jc w:val="left"/>
              <w:rPr>
                <w:rFonts w:cs="Arial"/>
                <w:szCs w:val="22"/>
              </w:rPr>
            </w:pPr>
          </w:p>
        </w:tc>
      </w:tr>
      <w:tr w:rsidR="00E21AFF" w:rsidRPr="00C53F40" w14:paraId="5C5988F9" w14:textId="77777777" w:rsidTr="00407944">
        <w:tc>
          <w:tcPr>
            <w:tcW w:w="4410" w:type="dxa"/>
          </w:tcPr>
          <w:p w14:paraId="3E847B7F" w14:textId="77777777" w:rsidR="00E21AFF" w:rsidRPr="00C53F40" w:rsidRDefault="00E21AFF" w:rsidP="00407944">
            <w:pPr>
              <w:pStyle w:val="Brezrazmikov"/>
              <w:jc w:val="left"/>
              <w:rPr>
                <w:rFonts w:cs="Arial"/>
              </w:rPr>
            </w:pPr>
            <w:r w:rsidRPr="00C53F40">
              <w:rPr>
                <w:rFonts w:cs="Arial"/>
              </w:rPr>
              <w:t>Identifikator odgovora branja podatkov OZZ zavarovane osebe</w:t>
            </w:r>
          </w:p>
        </w:tc>
        <w:tc>
          <w:tcPr>
            <w:tcW w:w="4536" w:type="dxa"/>
            <w:vAlign w:val="center"/>
          </w:tcPr>
          <w:p w14:paraId="7B8299F7" w14:textId="77777777" w:rsidR="00E21AFF" w:rsidRPr="00C53F40" w:rsidRDefault="00E21AFF" w:rsidP="00407944">
            <w:pPr>
              <w:jc w:val="left"/>
              <w:rPr>
                <w:rFonts w:cs="Arial"/>
                <w:szCs w:val="22"/>
              </w:rPr>
            </w:pPr>
          </w:p>
        </w:tc>
      </w:tr>
      <w:tr w:rsidR="00E21AFF" w:rsidRPr="00C53F40" w14:paraId="76C8FCB6" w14:textId="77777777" w:rsidTr="00407944">
        <w:tc>
          <w:tcPr>
            <w:tcW w:w="8946" w:type="dxa"/>
            <w:gridSpan w:val="2"/>
            <w:tcBorders>
              <w:bottom w:val="single" w:sz="4" w:space="0" w:color="auto"/>
            </w:tcBorders>
            <w:shd w:val="clear" w:color="auto" w:fill="EEECE1"/>
          </w:tcPr>
          <w:p w14:paraId="122D8160" w14:textId="77777777" w:rsidR="00E21AFF" w:rsidRPr="00C53F40" w:rsidRDefault="00E21AFF" w:rsidP="00407944">
            <w:pPr>
              <w:jc w:val="center"/>
              <w:rPr>
                <w:rFonts w:cs="Arial"/>
                <w:szCs w:val="22"/>
              </w:rPr>
            </w:pPr>
            <w:r w:rsidRPr="00C53F40">
              <w:rPr>
                <w:rFonts w:cs="Arial"/>
                <w:szCs w:val="22"/>
              </w:rPr>
              <w:t>4-Povezana oseba</w:t>
            </w:r>
          </w:p>
        </w:tc>
      </w:tr>
      <w:tr w:rsidR="00E21AFF" w:rsidRPr="00C53F40" w14:paraId="2C5E1F16" w14:textId="77777777" w:rsidTr="00407944">
        <w:tc>
          <w:tcPr>
            <w:tcW w:w="4410" w:type="dxa"/>
          </w:tcPr>
          <w:p w14:paraId="1793B738" w14:textId="77777777" w:rsidR="00E21AFF" w:rsidRPr="00C53F40" w:rsidRDefault="00E21AFF" w:rsidP="00407944">
            <w:pPr>
              <w:pStyle w:val="Brezrazmikov"/>
              <w:jc w:val="left"/>
              <w:rPr>
                <w:rFonts w:cs="Arial"/>
              </w:rPr>
            </w:pPr>
            <w:r w:rsidRPr="00C53F40">
              <w:rPr>
                <w:rFonts w:cs="Arial"/>
              </w:rPr>
              <w:t>ZZZS številka povezane osebe</w:t>
            </w:r>
          </w:p>
        </w:tc>
        <w:tc>
          <w:tcPr>
            <w:tcW w:w="4536" w:type="dxa"/>
            <w:vAlign w:val="center"/>
          </w:tcPr>
          <w:p w14:paraId="18E88C61" w14:textId="77777777" w:rsidR="00E21AFF" w:rsidRPr="00C53F40" w:rsidRDefault="00E21AFF" w:rsidP="00407944">
            <w:pPr>
              <w:pStyle w:val="Brezrazmikov"/>
              <w:jc w:val="left"/>
              <w:rPr>
                <w:rFonts w:cs="Arial"/>
              </w:rPr>
            </w:pPr>
          </w:p>
        </w:tc>
      </w:tr>
      <w:tr w:rsidR="00E21AFF" w:rsidRPr="00C53F40" w14:paraId="427E5069" w14:textId="77777777" w:rsidTr="00407944">
        <w:tc>
          <w:tcPr>
            <w:tcW w:w="4410" w:type="dxa"/>
          </w:tcPr>
          <w:p w14:paraId="31DB4B29" w14:textId="77777777" w:rsidR="00E21AFF" w:rsidRPr="00C53F40" w:rsidRDefault="00E21AFF" w:rsidP="00407944">
            <w:pPr>
              <w:pStyle w:val="Brezrazmikov"/>
              <w:jc w:val="left"/>
              <w:rPr>
                <w:rFonts w:cs="Arial"/>
              </w:rPr>
            </w:pPr>
            <w:r w:rsidRPr="00C53F40">
              <w:rPr>
                <w:rFonts w:cs="Arial"/>
              </w:rPr>
              <w:t>Šifra načina pridobivanja podatka pri branju povezane osebe</w:t>
            </w:r>
          </w:p>
        </w:tc>
        <w:tc>
          <w:tcPr>
            <w:tcW w:w="4536" w:type="dxa"/>
            <w:vAlign w:val="center"/>
          </w:tcPr>
          <w:p w14:paraId="44DF3844" w14:textId="77777777" w:rsidR="00E21AFF" w:rsidRPr="00C53F40" w:rsidRDefault="00E21AFF" w:rsidP="00407944">
            <w:pPr>
              <w:pStyle w:val="Brezrazmikov"/>
              <w:jc w:val="left"/>
              <w:rPr>
                <w:rFonts w:cs="Arial"/>
              </w:rPr>
            </w:pPr>
          </w:p>
        </w:tc>
      </w:tr>
      <w:tr w:rsidR="00E21AFF" w:rsidRPr="00C53F40" w14:paraId="7E0EEF3F" w14:textId="77777777" w:rsidTr="00407944">
        <w:tc>
          <w:tcPr>
            <w:tcW w:w="4410" w:type="dxa"/>
          </w:tcPr>
          <w:p w14:paraId="02DF9F78" w14:textId="77777777" w:rsidR="00E21AFF" w:rsidRPr="00C53F40" w:rsidRDefault="00E21AFF" w:rsidP="00407944">
            <w:pPr>
              <w:pStyle w:val="Brezrazmikov"/>
              <w:jc w:val="left"/>
              <w:rPr>
                <w:rFonts w:cs="Arial"/>
              </w:rPr>
            </w:pPr>
            <w:r w:rsidRPr="00C53F40">
              <w:rPr>
                <w:rFonts w:cs="Arial"/>
              </w:rPr>
              <w:t>Identifikator odgovora branja osebnih podatkov povezane osebe</w:t>
            </w:r>
          </w:p>
        </w:tc>
        <w:tc>
          <w:tcPr>
            <w:tcW w:w="4536" w:type="dxa"/>
            <w:vAlign w:val="center"/>
          </w:tcPr>
          <w:p w14:paraId="57F57178" w14:textId="77777777" w:rsidR="00E21AFF" w:rsidRPr="00C53F40" w:rsidRDefault="00E21AFF" w:rsidP="00407944">
            <w:pPr>
              <w:pStyle w:val="Brezrazmikov"/>
              <w:jc w:val="left"/>
              <w:rPr>
                <w:rFonts w:cs="Arial"/>
              </w:rPr>
            </w:pPr>
          </w:p>
        </w:tc>
      </w:tr>
      <w:tr w:rsidR="00E21AFF" w:rsidRPr="00C53F40" w14:paraId="3545EEE0" w14:textId="77777777" w:rsidTr="00407944">
        <w:tc>
          <w:tcPr>
            <w:tcW w:w="4410" w:type="dxa"/>
          </w:tcPr>
          <w:p w14:paraId="1DFD2EE3" w14:textId="77777777" w:rsidR="00E21AFF" w:rsidRPr="00C53F40" w:rsidRDefault="00E21AFF" w:rsidP="00407944">
            <w:pPr>
              <w:pStyle w:val="Brezrazmikov"/>
              <w:jc w:val="left"/>
              <w:rPr>
                <w:rFonts w:cs="Arial"/>
              </w:rPr>
            </w:pPr>
            <w:r w:rsidRPr="00C53F40">
              <w:rPr>
                <w:rFonts w:cs="Arial"/>
              </w:rPr>
              <w:t>Identifikator odgovora branja podatkov OZZ povezane osebe</w:t>
            </w:r>
          </w:p>
        </w:tc>
        <w:tc>
          <w:tcPr>
            <w:tcW w:w="4536" w:type="dxa"/>
            <w:vAlign w:val="center"/>
          </w:tcPr>
          <w:p w14:paraId="14FC7CA1" w14:textId="77777777" w:rsidR="00E21AFF" w:rsidRPr="00C53F40" w:rsidRDefault="00E21AFF" w:rsidP="00407944">
            <w:pPr>
              <w:pStyle w:val="Brezrazmikov"/>
              <w:jc w:val="left"/>
              <w:rPr>
                <w:rFonts w:cs="Arial"/>
              </w:rPr>
            </w:pPr>
          </w:p>
        </w:tc>
      </w:tr>
      <w:tr w:rsidR="00E21AFF" w:rsidRPr="00C53F40" w14:paraId="346AEBC7" w14:textId="77777777" w:rsidTr="00407944">
        <w:tc>
          <w:tcPr>
            <w:tcW w:w="4410" w:type="dxa"/>
          </w:tcPr>
          <w:p w14:paraId="56E9DEAA" w14:textId="77777777" w:rsidR="00E21AFF" w:rsidRPr="00C53F40" w:rsidRDefault="00E21AFF" w:rsidP="00407944">
            <w:pPr>
              <w:pStyle w:val="Brezrazmikov"/>
              <w:jc w:val="left"/>
              <w:rPr>
                <w:rFonts w:cs="Arial"/>
              </w:rPr>
            </w:pPr>
            <w:r w:rsidRPr="00C53F40">
              <w:rPr>
                <w:rFonts w:cs="Arial"/>
              </w:rPr>
              <w:t>Identifikator odgovora branja podatkov tuje povezane osebe</w:t>
            </w:r>
          </w:p>
        </w:tc>
        <w:tc>
          <w:tcPr>
            <w:tcW w:w="4536" w:type="dxa"/>
            <w:vAlign w:val="center"/>
          </w:tcPr>
          <w:p w14:paraId="6510110C" w14:textId="77777777" w:rsidR="00E21AFF" w:rsidRPr="00C53F40" w:rsidRDefault="00E21AFF" w:rsidP="00407944">
            <w:pPr>
              <w:pStyle w:val="Brezrazmikov"/>
              <w:jc w:val="left"/>
              <w:rPr>
                <w:rFonts w:cs="Arial"/>
              </w:rPr>
            </w:pPr>
          </w:p>
        </w:tc>
      </w:tr>
      <w:tr w:rsidR="00E21AFF" w:rsidRPr="00C53F40" w14:paraId="37E5B30E" w14:textId="77777777" w:rsidTr="00407944">
        <w:tc>
          <w:tcPr>
            <w:tcW w:w="8946" w:type="dxa"/>
            <w:gridSpan w:val="2"/>
            <w:shd w:val="clear" w:color="auto" w:fill="EEECE1"/>
          </w:tcPr>
          <w:p w14:paraId="04E3F2C9" w14:textId="77777777" w:rsidR="00E21AFF" w:rsidRPr="00C53F40" w:rsidRDefault="00E21AFF" w:rsidP="00407944">
            <w:pPr>
              <w:pStyle w:val="Brezrazmikov"/>
              <w:jc w:val="center"/>
              <w:rPr>
                <w:rFonts w:cs="Arial"/>
              </w:rPr>
            </w:pPr>
            <w:r w:rsidRPr="00C53F40">
              <w:rPr>
                <w:rFonts w:cs="Arial"/>
              </w:rPr>
              <w:t>BOL</w:t>
            </w:r>
          </w:p>
        </w:tc>
      </w:tr>
      <w:tr w:rsidR="00E21AFF" w:rsidRPr="00C53F40" w14:paraId="11E844AB" w14:textId="77777777" w:rsidTr="00407944">
        <w:tc>
          <w:tcPr>
            <w:tcW w:w="4410" w:type="dxa"/>
          </w:tcPr>
          <w:p w14:paraId="0212F61C" w14:textId="77777777" w:rsidR="00E21AFF" w:rsidRPr="00C53F40" w:rsidRDefault="00E21AFF" w:rsidP="00407944">
            <w:pPr>
              <w:pStyle w:val="Brezrazmikov"/>
              <w:jc w:val="left"/>
              <w:rPr>
                <w:rFonts w:cs="Arial"/>
              </w:rPr>
            </w:pPr>
            <w:r w:rsidRPr="00C53F40">
              <w:rPr>
                <w:rFonts w:cs="Arial"/>
              </w:rPr>
              <w:t>Oznaka zapisa</w:t>
            </w:r>
          </w:p>
        </w:tc>
        <w:tc>
          <w:tcPr>
            <w:tcW w:w="4536" w:type="dxa"/>
            <w:vAlign w:val="center"/>
          </w:tcPr>
          <w:p w14:paraId="2C78315E" w14:textId="77777777" w:rsidR="00E21AFF" w:rsidRPr="00C53F40" w:rsidRDefault="00E21AFF" w:rsidP="00407944">
            <w:pPr>
              <w:pStyle w:val="Brezrazmikov"/>
              <w:jc w:val="left"/>
              <w:rPr>
                <w:rFonts w:cs="Arial"/>
              </w:rPr>
            </w:pPr>
            <w:r w:rsidRPr="00C53F40">
              <w:rPr>
                <w:rFonts w:cs="Arial"/>
              </w:rPr>
              <w:t xml:space="preserve">1-redni zapis, </w:t>
            </w:r>
          </w:p>
          <w:p w14:paraId="1A0AA889" w14:textId="77777777" w:rsidR="00E21AFF" w:rsidRPr="00C53F40" w:rsidRDefault="00E21AFF" w:rsidP="00407944">
            <w:pPr>
              <w:pStyle w:val="Brezrazmikov"/>
              <w:jc w:val="left"/>
              <w:rPr>
                <w:rFonts w:cs="Arial"/>
              </w:rPr>
            </w:pPr>
            <w:r w:rsidRPr="00C53F40">
              <w:rPr>
                <w:rFonts w:cs="Arial"/>
              </w:rPr>
              <w:t>2-</w:t>
            </w:r>
            <w:r w:rsidR="009F0118">
              <w:rPr>
                <w:rFonts w:cs="Arial"/>
              </w:rPr>
              <w:t>preklic</w:t>
            </w:r>
            <w:r w:rsidR="009F0118" w:rsidRPr="00C53F40">
              <w:rPr>
                <w:rFonts w:cs="Arial"/>
              </w:rPr>
              <w:t xml:space="preserve"> </w:t>
            </w:r>
            <w:r w:rsidRPr="00C53F40">
              <w:rPr>
                <w:rFonts w:cs="Arial"/>
              </w:rPr>
              <w:t>zapis</w:t>
            </w:r>
            <w:r w:rsidR="009F0118">
              <w:rPr>
                <w:rFonts w:cs="Arial"/>
              </w:rPr>
              <w:t>a</w:t>
            </w:r>
            <w:r w:rsidRPr="00C53F40">
              <w:rPr>
                <w:rFonts w:cs="Arial"/>
              </w:rPr>
              <w:t xml:space="preserve">, </w:t>
            </w:r>
          </w:p>
          <w:p w14:paraId="25F061E5" w14:textId="77777777" w:rsidR="00E21AFF" w:rsidRPr="00C53F40" w:rsidRDefault="00E21AFF" w:rsidP="00407944">
            <w:pPr>
              <w:pStyle w:val="Brezrazmikov"/>
              <w:jc w:val="left"/>
              <w:rPr>
                <w:rFonts w:cs="Arial"/>
              </w:rPr>
            </w:pPr>
            <w:r w:rsidRPr="00C53F40">
              <w:rPr>
                <w:rFonts w:cs="Arial"/>
              </w:rPr>
              <w:t>9-kontrolni zapis</w:t>
            </w:r>
          </w:p>
        </w:tc>
      </w:tr>
      <w:tr w:rsidR="00E21AFF" w:rsidRPr="00C53F40" w14:paraId="4AE1A40D" w14:textId="77777777" w:rsidTr="00407944">
        <w:tc>
          <w:tcPr>
            <w:tcW w:w="4410" w:type="dxa"/>
          </w:tcPr>
          <w:p w14:paraId="169F099F" w14:textId="77777777" w:rsidR="00E21AFF" w:rsidRPr="00C53F40" w:rsidRDefault="00E21AFF" w:rsidP="00407944">
            <w:pPr>
              <w:pStyle w:val="Brezrazmikov"/>
              <w:jc w:val="left"/>
              <w:rPr>
                <w:rFonts w:cs="Arial"/>
              </w:rPr>
            </w:pPr>
            <w:r w:rsidRPr="00C53F40">
              <w:rPr>
                <w:rFonts w:cs="Arial"/>
              </w:rPr>
              <w:t xml:space="preserve">Številka </w:t>
            </w:r>
            <w:proofErr w:type="spellStart"/>
            <w:r w:rsidRPr="00C53F40">
              <w:rPr>
                <w:rFonts w:cs="Arial"/>
              </w:rPr>
              <w:t>eBOL</w:t>
            </w:r>
            <w:proofErr w:type="spellEnd"/>
          </w:p>
        </w:tc>
        <w:tc>
          <w:tcPr>
            <w:tcW w:w="4536" w:type="dxa"/>
            <w:vAlign w:val="center"/>
          </w:tcPr>
          <w:p w14:paraId="6E40E6C2" w14:textId="77777777" w:rsidR="00E21AFF" w:rsidRPr="00C53F40" w:rsidRDefault="00E21AFF" w:rsidP="00407944">
            <w:pPr>
              <w:pStyle w:val="Brezrazmikov"/>
              <w:jc w:val="left"/>
              <w:rPr>
                <w:rFonts w:cs="Arial"/>
              </w:rPr>
            </w:pPr>
          </w:p>
        </w:tc>
      </w:tr>
    </w:tbl>
    <w:p w14:paraId="4D5F5F10" w14:textId="5E081C43" w:rsidR="002E6A7B" w:rsidRDefault="002E6A7B" w:rsidP="002E6A7B">
      <w:bookmarkStart w:id="310" w:name="_Toc530725839"/>
    </w:p>
    <w:p w14:paraId="2C8F938E" w14:textId="77777777" w:rsidR="00437645" w:rsidRDefault="00437645" w:rsidP="002E6A7B">
      <w:pPr>
        <w:rPr>
          <w:del w:id="311" w:author="Biljana Ljubić" w:date="2020-01-15T10:46:00Z"/>
        </w:rPr>
      </w:pPr>
    </w:p>
    <w:p w14:paraId="5ECEC892" w14:textId="77777777" w:rsidR="00E21AFF" w:rsidRPr="002E6A7B" w:rsidRDefault="002E6A7B" w:rsidP="002E6A7B">
      <w:pPr>
        <w:pStyle w:val="Naslov3"/>
      </w:pPr>
      <w:bookmarkStart w:id="312" w:name="_Toc536784521"/>
      <w:bookmarkStart w:id="313" w:name="_Toc29977174"/>
      <w:bookmarkStart w:id="314" w:name="_Toc11919991"/>
      <w:r>
        <w:t>O</w:t>
      </w:r>
      <w:r w:rsidR="00E21AFF" w:rsidRPr="002E6A7B">
        <w:t>bvezno navajanje nazivov</w:t>
      </w:r>
      <w:bookmarkEnd w:id="310"/>
      <w:bookmarkEnd w:id="312"/>
      <w:bookmarkEnd w:id="313"/>
      <w:bookmarkEnd w:id="314"/>
    </w:p>
    <w:p w14:paraId="3DF16820" w14:textId="77777777" w:rsidR="00F0733A" w:rsidRPr="00C53F40" w:rsidRDefault="00F0733A" w:rsidP="00F0733A">
      <w:pPr>
        <w:rPr>
          <w:rFonts w:cs="Arial"/>
        </w:rPr>
      </w:pPr>
    </w:p>
    <w:p w14:paraId="71345A5B" w14:textId="21D0F693" w:rsidR="00E21AFF" w:rsidRDefault="00E21AFF" w:rsidP="002E6A7B">
      <w:r w:rsidRPr="00C53F40">
        <w:t xml:space="preserve">Digitalno podpisani </w:t>
      </w:r>
      <w:proofErr w:type="spellStart"/>
      <w:r w:rsidRPr="00C53F40">
        <w:t>eBOL</w:t>
      </w:r>
      <w:proofErr w:type="spellEnd"/>
      <w:r w:rsidR="008421BA" w:rsidRPr="00C53F40">
        <w:t>-i</w:t>
      </w:r>
      <w:r w:rsidRPr="00C53F40">
        <w:t xml:space="preserve"> se bodo kasneje posredovali </w:t>
      </w:r>
      <w:r w:rsidR="00EB1D39">
        <w:t>zavezancem</w:t>
      </w:r>
      <w:r w:rsidRPr="00C53F40">
        <w:t xml:space="preserve">, zato je obvezno navajanje nazivov iz uradnih evidenc: </w:t>
      </w:r>
    </w:p>
    <w:p w14:paraId="68902F48" w14:textId="1D8006AF" w:rsidR="008922EB" w:rsidRDefault="008922EB" w:rsidP="002E6A7B"/>
    <w:p w14:paraId="1B1C6762" w14:textId="77777777" w:rsidR="008922EB" w:rsidRPr="00C53F40" w:rsidRDefault="008922EB" w:rsidP="002E6A7B">
      <w:pPr>
        <w:rPr>
          <w:del w:id="315" w:author="Biljana Ljubić" w:date="2020-01-15T10:46:00Z"/>
        </w:rPr>
      </w:pPr>
    </w:p>
    <w:p w14:paraId="2BB6E84E" w14:textId="77777777" w:rsidR="009C013C" w:rsidRPr="00C53F40" w:rsidRDefault="009C013C" w:rsidP="00E21AFF">
      <w:pPr>
        <w:rPr>
          <w:del w:id="316" w:author="Biljana Ljubić" w:date="2020-01-15T10:46:00Z"/>
          <w:rFonts w:cs="Arial"/>
          <w:szCs w:val="22"/>
        </w:rPr>
      </w:pPr>
    </w:p>
    <w:tbl>
      <w:tblPr>
        <w:tblW w:w="95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5"/>
        <w:gridCol w:w="7380"/>
      </w:tblGrid>
      <w:tr w:rsidR="00E21AFF" w:rsidRPr="00C53F40" w14:paraId="4E9088F5" w14:textId="77777777" w:rsidTr="008C16C9">
        <w:trPr>
          <w:trHeight w:val="184"/>
          <w:tblHeader/>
          <w:del w:id="317" w:author="Biljana Ljubić" w:date="2020-01-15T10:46:00Z"/>
        </w:trPr>
        <w:tc>
          <w:tcPr>
            <w:tcW w:w="2175" w:type="dxa"/>
            <w:tcBorders>
              <w:bottom w:val="single" w:sz="4" w:space="0" w:color="auto"/>
            </w:tcBorders>
            <w:shd w:val="clear" w:color="auto" w:fill="CCFFCC"/>
            <w:vAlign w:val="center"/>
          </w:tcPr>
          <w:p w14:paraId="22FAB9AD" w14:textId="77777777" w:rsidR="00E21AFF" w:rsidRPr="00C53F40" w:rsidRDefault="00E21AFF" w:rsidP="008C16C9">
            <w:pPr>
              <w:rPr>
                <w:del w:id="318" w:author="Biljana Ljubić" w:date="2020-01-15T10:46:00Z"/>
                <w:rFonts w:cs="Arial"/>
                <w:b/>
                <w:szCs w:val="22"/>
              </w:rPr>
            </w:pPr>
            <w:del w:id="319" w:author="Biljana Ljubić" w:date="2020-01-15T10:46:00Z">
              <w:r w:rsidRPr="00C53F40">
                <w:rPr>
                  <w:rFonts w:cs="Arial"/>
                  <w:b/>
                  <w:szCs w:val="22"/>
                </w:rPr>
                <w:delText>Opis podatka</w:delText>
              </w:r>
            </w:del>
          </w:p>
        </w:tc>
        <w:tc>
          <w:tcPr>
            <w:tcW w:w="7380" w:type="dxa"/>
            <w:tcBorders>
              <w:bottom w:val="single" w:sz="4" w:space="0" w:color="auto"/>
            </w:tcBorders>
            <w:shd w:val="clear" w:color="auto" w:fill="CCFFCC"/>
            <w:vAlign w:val="center"/>
          </w:tcPr>
          <w:p w14:paraId="07B1E450" w14:textId="77777777" w:rsidR="00E21AFF" w:rsidRPr="00C53F40" w:rsidRDefault="00E21AFF" w:rsidP="008C16C9">
            <w:pPr>
              <w:rPr>
                <w:del w:id="320" w:author="Biljana Ljubić" w:date="2020-01-15T10:46:00Z"/>
                <w:rFonts w:cs="Arial"/>
                <w:b/>
                <w:szCs w:val="22"/>
              </w:rPr>
            </w:pPr>
            <w:del w:id="321" w:author="Biljana Ljubić" w:date="2020-01-15T10:46:00Z">
              <w:r w:rsidRPr="00C53F40">
                <w:rPr>
                  <w:rFonts w:cs="Arial"/>
                  <w:b/>
                  <w:szCs w:val="22"/>
                </w:rPr>
                <w:delText>Opombe, dodatna pojasnila</w:delText>
              </w:r>
            </w:del>
          </w:p>
        </w:tc>
      </w:tr>
      <w:tr w:rsidR="00E21AFF" w:rsidRPr="00C53F40" w14:paraId="3656E6C7" w14:textId="77777777" w:rsidTr="008C16C9">
        <w:trPr>
          <w:del w:id="322" w:author="Biljana Ljubić" w:date="2020-01-15T10:46:00Z"/>
        </w:trPr>
        <w:tc>
          <w:tcPr>
            <w:tcW w:w="9555" w:type="dxa"/>
            <w:gridSpan w:val="2"/>
            <w:shd w:val="clear" w:color="auto" w:fill="EEECE1"/>
          </w:tcPr>
          <w:p w14:paraId="19E30C2D" w14:textId="77777777" w:rsidR="00E21AFF" w:rsidRPr="00C53F40" w:rsidRDefault="00E21AFF" w:rsidP="00407944">
            <w:pPr>
              <w:jc w:val="center"/>
              <w:rPr>
                <w:del w:id="323" w:author="Biljana Ljubić" w:date="2020-01-15T10:46:00Z"/>
                <w:rFonts w:cs="Arial"/>
                <w:szCs w:val="22"/>
              </w:rPr>
            </w:pPr>
            <w:del w:id="324" w:author="Biljana Ljubić" w:date="2020-01-15T10:46:00Z">
              <w:r w:rsidRPr="00C53F40">
                <w:rPr>
                  <w:rFonts w:cs="Arial"/>
                  <w:szCs w:val="22"/>
                </w:rPr>
                <w:delText>1-Izvajalec</w:delText>
              </w:r>
            </w:del>
          </w:p>
        </w:tc>
      </w:tr>
      <w:tr w:rsidR="00E21AFF" w:rsidRPr="00C53F40" w14:paraId="09D96C3F" w14:textId="77777777" w:rsidTr="008C16C9">
        <w:trPr>
          <w:del w:id="325" w:author="Biljana Ljubić" w:date="2020-01-15T10:46:00Z"/>
        </w:trPr>
        <w:tc>
          <w:tcPr>
            <w:tcW w:w="2175" w:type="dxa"/>
          </w:tcPr>
          <w:p w14:paraId="3EE01E42" w14:textId="77777777" w:rsidR="00E21AFF" w:rsidRPr="00C53F40" w:rsidRDefault="00E21AFF" w:rsidP="00407944">
            <w:pPr>
              <w:pStyle w:val="Brezrazmikov"/>
              <w:jc w:val="left"/>
              <w:rPr>
                <w:del w:id="326" w:author="Biljana Ljubić" w:date="2020-01-15T10:46:00Z"/>
                <w:rFonts w:cs="Arial"/>
              </w:rPr>
            </w:pPr>
            <w:del w:id="327" w:author="Biljana Ljubić" w:date="2020-01-15T10:46:00Z">
              <w:r w:rsidRPr="00C53F40">
                <w:rPr>
                  <w:rFonts w:cs="Arial"/>
                </w:rPr>
                <w:delText>Naziv izvajalca</w:delText>
              </w:r>
            </w:del>
          </w:p>
        </w:tc>
        <w:tc>
          <w:tcPr>
            <w:tcW w:w="7380" w:type="dxa"/>
            <w:vAlign w:val="center"/>
          </w:tcPr>
          <w:p w14:paraId="36F5AC22" w14:textId="77777777" w:rsidR="00E21AFF" w:rsidRPr="00C53F40" w:rsidRDefault="00E21AFF" w:rsidP="00407944">
            <w:pPr>
              <w:jc w:val="left"/>
              <w:rPr>
                <w:del w:id="328" w:author="Biljana Ljubić" w:date="2020-01-15T10:46:00Z"/>
                <w:rFonts w:cs="Arial"/>
                <w:szCs w:val="22"/>
              </w:rPr>
            </w:pPr>
            <w:del w:id="329" w:author="Biljana Ljubić" w:date="2020-01-15T10:46:00Z">
              <w:r w:rsidRPr="00C53F40">
                <w:rPr>
                  <w:rFonts w:cs="Arial"/>
                  <w:szCs w:val="22"/>
                </w:rPr>
                <w:delText>Naziv izvajalca mora biti naveden, kot se vodi v RIZDDZ (za dostop do podatkov glej Navodilo za elektronski prevzem podatkov o izvajalcih zdravstvene dejavnosti iz RIZDDZ).</w:delText>
              </w:r>
            </w:del>
          </w:p>
        </w:tc>
      </w:tr>
    </w:tbl>
    <w:tbl>
      <w:tblPr>
        <w:tblpPr w:leftFromText="141" w:rightFromText="141" w:vertAnchor="page" w:horzAnchor="margin" w:tblpY="4804"/>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5"/>
        <w:gridCol w:w="7380"/>
      </w:tblGrid>
      <w:tr w:rsidR="000814D3" w:rsidRPr="00C53F40" w14:paraId="5678AF5D" w14:textId="77777777" w:rsidTr="000814D3">
        <w:tc>
          <w:tcPr>
            <w:tcW w:w="9555" w:type="dxa"/>
            <w:gridSpan w:val="2"/>
            <w:tcBorders>
              <w:bottom w:val="single" w:sz="4" w:space="0" w:color="auto"/>
            </w:tcBorders>
            <w:shd w:val="clear" w:color="auto" w:fill="EEECE1"/>
          </w:tcPr>
          <w:p w14:paraId="33EE4277" w14:textId="77777777" w:rsidR="000814D3" w:rsidRPr="00C53F40" w:rsidRDefault="000814D3" w:rsidP="000814D3">
            <w:pPr>
              <w:jc w:val="center"/>
              <w:rPr>
                <w:rFonts w:cs="Arial"/>
                <w:szCs w:val="22"/>
              </w:rPr>
            </w:pPr>
            <w:del w:id="330" w:author="Biljana Ljubić" w:date="2020-01-15T10:46:00Z">
              <w:r w:rsidRPr="00C53F40">
                <w:rPr>
                  <w:rFonts w:cs="Arial"/>
                  <w:szCs w:val="22"/>
                </w:rPr>
                <w:delText>2</w:delText>
              </w:r>
            </w:del>
            <w:ins w:id="331" w:author="Biljana Ljubić" w:date="2020-01-15T10:46:00Z">
              <w:r>
                <w:rPr>
                  <w:rFonts w:cs="Arial"/>
                  <w:szCs w:val="22"/>
                </w:rPr>
                <w:t>1</w:t>
              </w:r>
            </w:ins>
            <w:r w:rsidRPr="00C53F40">
              <w:rPr>
                <w:rFonts w:cs="Arial"/>
                <w:szCs w:val="22"/>
              </w:rPr>
              <w:t>-Zdravnik</w:t>
            </w:r>
          </w:p>
        </w:tc>
      </w:tr>
      <w:tr w:rsidR="000814D3" w:rsidRPr="00C53F40" w14:paraId="117EEA10" w14:textId="77777777" w:rsidTr="00EF5339">
        <w:tc>
          <w:tcPr>
            <w:tcW w:w="2175" w:type="dxa"/>
            <w:tcBorders>
              <w:bottom w:val="single" w:sz="4" w:space="0" w:color="auto"/>
            </w:tcBorders>
          </w:tcPr>
          <w:p w14:paraId="6EEC5E58" w14:textId="77777777" w:rsidR="000814D3" w:rsidRPr="00C53F40" w:rsidRDefault="000814D3" w:rsidP="000814D3">
            <w:pPr>
              <w:pStyle w:val="Brezrazmikov"/>
              <w:jc w:val="left"/>
              <w:rPr>
                <w:rFonts w:cs="Arial"/>
              </w:rPr>
            </w:pPr>
            <w:r w:rsidRPr="00C53F40">
              <w:rPr>
                <w:rFonts w:cs="Arial"/>
              </w:rPr>
              <w:t>Ime zdravnika 1. del</w:t>
            </w:r>
          </w:p>
        </w:tc>
        <w:tc>
          <w:tcPr>
            <w:tcW w:w="7380" w:type="dxa"/>
            <w:tcBorders>
              <w:bottom w:val="single" w:sz="4" w:space="0" w:color="auto"/>
            </w:tcBorders>
            <w:vAlign w:val="center"/>
          </w:tcPr>
          <w:p w14:paraId="7CEC54D2" w14:textId="77777777" w:rsidR="000814D3" w:rsidRPr="00C53F40" w:rsidRDefault="000814D3" w:rsidP="000814D3">
            <w:pPr>
              <w:jc w:val="left"/>
              <w:rPr>
                <w:rFonts w:cs="Arial"/>
                <w:szCs w:val="22"/>
              </w:rPr>
            </w:pPr>
            <w:r w:rsidRPr="00C53F40">
              <w:rPr>
                <w:rFonts w:cs="Arial"/>
                <w:szCs w:val="22"/>
              </w:rPr>
              <w:t>Ime in priimek zdravnika morata biti navedena kot se vodi v RIZDDZ (za dostop do podatkov glej Navodilo za elektronski dostop do podatkov o zdravstvenih delavcih v RIZDDZ)</w:t>
            </w:r>
          </w:p>
        </w:tc>
      </w:tr>
      <w:tr w:rsidR="000814D3" w:rsidRPr="00C53F40" w14:paraId="29B5F213" w14:textId="77777777" w:rsidTr="00EF5339">
        <w:tc>
          <w:tcPr>
            <w:tcW w:w="2175" w:type="dxa"/>
          </w:tcPr>
          <w:p w14:paraId="4CE61F55" w14:textId="77777777" w:rsidR="000814D3" w:rsidRPr="00C53F40" w:rsidRDefault="000814D3">
            <w:pPr>
              <w:pStyle w:val="Brezrazmikov"/>
              <w:jc w:val="left"/>
              <w:rPr>
                <w:rFonts w:cs="Arial"/>
              </w:rPr>
            </w:pPr>
            <w:r w:rsidRPr="00C53F40">
              <w:rPr>
                <w:rFonts w:cs="Arial"/>
              </w:rPr>
              <w:t>Ime zdravnika 2. del</w:t>
            </w:r>
          </w:p>
        </w:tc>
        <w:tc>
          <w:tcPr>
            <w:tcW w:w="7380" w:type="dxa"/>
            <w:vAlign w:val="center"/>
          </w:tcPr>
          <w:p w14:paraId="334CF092" w14:textId="77777777" w:rsidR="000814D3" w:rsidRPr="00C53F40" w:rsidRDefault="000814D3">
            <w:pPr>
              <w:jc w:val="left"/>
              <w:rPr>
                <w:rFonts w:cs="Arial"/>
                <w:szCs w:val="22"/>
              </w:rPr>
            </w:pPr>
            <w:r w:rsidRPr="00C53F40">
              <w:rPr>
                <w:rFonts w:cs="Arial"/>
                <w:szCs w:val="22"/>
              </w:rPr>
              <w:t>Ime in priimek zdravnika morata biti navedena kot se vodi v RIZDDZ (za dostop do podatkov glej Navodilo za elektronski dostop do podatkov o zdravstvenih delavcih v RIZDDZ)</w:t>
            </w:r>
          </w:p>
        </w:tc>
      </w:tr>
      <w:tr w:rsidR="000814D3" w:rsidRPr="00C53F40" w14:paraId="264BAD76" w14:textId="77777777" w:rsidTr="00EF5339">
        <w:tc>
          <w:tcPr>
            <w:tcW w:w="2175" w:type="dxa"/>
          </w:tcPr>
          <w:p w14:paraId="44147EFF" w14:textId="77777777" w:rsidR="000814D3" w:rsidRPr="00C53F40" w:rsidRDefault="000814D3">
            <w:pPr>
              <w:pStyle w:val="Brezrazmikov"/>
              <w:jc w:val="left"/>
              <w:rPr>
                <w:rFonts w:cs="Arial"/>
              </w:rPr>
            </w:pPr>
            <w:r w:rsidRPr="00C53F40">
              <w:rPr>
                <w:rFonts w:cs="Arial"/>
              </w:rPr>
              <w:t>Vezaj med imenoma zdravnika</w:t>
            </w:r>
          </w:p>
        </w:tc>
        <w:tc>
          <w:tcPr>
            <w:tcW w:w="7380" w:type="dxa"/>
            <w:vAlign w:val="center"/>
          </w:tcPr>
          <w:p w14:paraId="6158CA09" w14:textId="77777777" w:rsidR="000814D3" w:rsidRPr="00C53F40" w:rsidRDefault="000814D3">
            <w:pPr>
              <w:jc w:val="left"/>
              <w:rPr>
                <w:rFonts w:cs="Arial"/>
                <w:szCs w:val="22"/>
              </w:rPr>
            </w:pPr>
            <w:r w:rsidRPr="00C53F40">
              <w:rPr>
                <w:rFonts w:cs="Arial"/>
                <w:szCs w:val="22"/>
              </w:rPr>
              <w:t>Ime in priimek zdravnika morata biti navedena kot se vodi v RIZDDZ (za dostop do podatkov glej Navodilo za elektronski dostop do podatkov o zdravstvenih delavcih v RIZDDZ)</w:t>
            </w:r>
          </w:p>
        </w:tc>
      </w:tr>
      <w:tr w:rsidR="000814D3" w:rsidRPr="00C53F40" w14:paraId="081AD70D" w14:textId="77777777" w:rsidTr="00EF5339">
        <w:tc>
          <w:tcPr>
            <w:tcW w:w="2175" w:type="dxa"/>
          </w:tcPr>
          <w:p w14:paraId="404A5AD0" w14:textId="77777777" w:rsidR="000814D3" w:rsidRPr="00C53F40" w:rsidRDefault="000814D3">
            <w:pPr>
              <w:pStyle w:val="Brezrazmikov"/>
              <w:jc w:val="left"/>
              <w:rPr>
                <w:rFonts w:cs="Arial"/>
              </w:rPr>
            </w:pPr>
            <w:r w:rsidRPr="00C53F40">
              <w:rPr>
                <w:rFonts w:cs="Arial"/>
              </w:rPr>
              <w:t>Priimek zdravnika 1. del</w:t>
            </w:r>
          </w:p>
        </w:tc>
        <w:tc>
          <w:tcPr>
            <w:tcW w:w="7380" w:type="dxa"/>
            <w:vAlign w:val="center"/>
          </w:tcPr>
          <w:p w14:paraId="7F8ABA52" w14:textId="77777777" w:rsidR="000814D3" w:rsidRPr="00C53F40" w:rsidRDefault="000814D3">
            <w:pPr>
              <w:jc w:val="left"/>
              <w:rPr>
                <w:rFonts w:cs="Arial"/>
                <w:szCs w:val="22"/>
              </w:rPr>
            </w:pPr>
            <w:r w:rsidRPr="00C53F40">
              <w:rPr>
                <w:rFonts w:cs="Arial"/>
                <w:szCs w:val="22"/>
              </w:rPr>
              <w:t>Ime in priimek zdravnika morata biti navedena kot se vodi v RIZDDZ (za dostop do podatkov glej Navodilo za elektronski dostop do podatkov o zdravstvenih delavcih v RIZDDZ)</w:t>
            </w:r>
          </w:p>
        </w:tc>
      </w:tr>
      <w:tr w:rsidR="000814D3" w:rsidRPr="00C53F40" w14:paraId="4985B412" w14:textId="77777777" w:rsidTr="00EF5339">
        <w:tc>
          <w:tcPr>
            <w:tcW w:w="2175" w:type="dxa"/>
          </w:tcPr>
          <w:p w14:paraId="08B8B98F" w14:textId="77777777" w:rsidR="000814D3" w:rsidRPr="00C53F40" w:rsidRDefault="000814D3">
            <w:pPr>
              <w:pStyle w:val="Brezrazmikov"/>
              <w:jc w:val="left"/>
              <w:rPr>
                <w:rFonts w:cs="Arial"/>
              </w:rPr>
            </w:pPr>
            <w:r w:rsidRPr="00C53F40">
              <w:rPr>
                <w:rFonts w:cs="Arial"/>
              </w:rPr>
              <w:t>Priimek zdravnika 2. del</w:t>
            </w:r>
          </w:p>
        </w:tc>
        <w:tc>
          <w:tcPr>
            <w:tcW w:w="7380" w:type="dxa"/>
            <w:vAlign w:val="center"/>
          </w:tcPr>
          <w:p w14:paraId="31B36064" w14:textId="77777777" w:rsidR="000814D3" w:rsidRPr="00C53F40" w:rsidRDefault="000814D3">
            <w:pPr>
              <w:jc w:val="left"/>
              <w:rPr>
                <w:rFonts w:cs="Arial"/>
                <w:szCs w:val="22"/>
              </w:rPr>
            </w:pPr>
            <w:r w:rsidRPr="00C53F40">
              <w:rPr>
                <w:rFonts w:cs="Arial"/>
                <w:szCs w:val="22"/>
              </w:rPr>
              <w:t>Ime in priimek zdravnika morata biti navedena kot se vodi v RIZDDZ (za dostop do podatkov glej Navodilo za elektronski dostop do podatkov o zdravstvenih delavcih v RIZDDZ)</w:t>
            </w:r>
          </w:p>
        </w:tc>
      </w:tr>
      <w:tr w:rsidR="000814D3" w:rsidRPr="00C53F40" w14:paraId="09339CC4" w14:textId="77777777" w:rsidTr="00EF5339">
        <w:tc>
          <w:tcPr>
            <w:tcW w:w="2175" w:type="dxa"/>
            <w:tcBorders>
              <w:bottom w:val="single" w:sz="4" w:space="0" w:color="auto"/>
            </w:tcBorders>
          </w:tcPr>
          <w:p w14:paraId="2959E4EA" w14:textId="77777777" w:rsidR="000814D3" w:rsidRPr="00C53F40" w:rsidRDefault="000814D3">
            <w:pPr>
              <w:pStyle w:val="Brezrazmikov"/>
              <w:jc w:val="left"/>
              <w:rPr>
                <w:rFonts w:cs="Arial"/>
              </w:rPr>
            </w:pPr>
            <w:r w:rsidRPr="00C53F40">
              <w:rPr>
                <w:rFonts w:cs="Arial"/>
              </w:rPr>
              <w:t>Vezaj med priimkoma zdravnika</w:t>
            </w:r>
          </w:p>
        </w:tc>
        <w:tc>
          <w:tcPr>
            <w:tcW w:w="7380" w:type="dxa"/>
            <w:tcBorders>
              <w:bottom w:val="single" w:sz="4" w:space="0" w:color="auto"/>
            </w:tcBorders>
            <w:vAlign w:val="center"/>
          </w:tcPr>
          <w:p w14:paraId="78AFBEB2" w14:textId="77777777" w:rsidR="000814D3" w:rsidRPr="00C53F40" w:rsidRDefault="000814D3">
            <w:pPr>
              <w:jc w:val="left"/>
              <w:rPr>
                <w:rFonts w:cs="Arial"/>
                <w:szCs w:val="22"/>
              </w:rPr>
            </w:pPr>
            <w:r w:rsidRPr="00C53F40">
              <w:rPr>
                <w:rFonts w:cs="Arial"/>
                <w:szCs w:val="22"/>
              </w:rPr>
              <w:t>Ime in priimek zdravnika morata biti navedena kot se vodi v RIZDDZ (za dostop do podatkov glej Navodilo za elektronski dostop do podatkov o zdravstvenih delavcih v RIZDDZ)</w:t>
            </w:r>
          </w:p>
        </w:tc>
      </w:tr>
      <w:tr w:rsidR="000814D3" w:rsidRPr="00C53F40" w14:paraId="70F7DD6E" w14:textId="77777777" w:rsidTr="00EF5339">
        <w:tc>
          <w:tcPr>
            <w:tcW w:w="9555" w:type="dxa"/>
            <w:gridSpan w:val="2"/>
            <w:shd w:val="clear" w:color="auto" w:fill="DDD9C3" w:themeFill="background2" w:themeFillShade="E6"/>
          </w:tcPr>
          <w:p w14:paraId="1C11C679" w14:textId="77777777" w:rsidR="000814D3" w:rsidRPr="00C53F40" w:rsidRDefault="000814D3">
            <w:pPr>
              <w:jc w:val="center"/>
              <w:rPr>
                <w:rFonts w:cs="Arial"/>
                <w:szCs w:val="22"/>
              </w:rPr>
            </w:pPr>
            <w:del w:id="332" w:author="Biljana Ljubić" w:date="2020-01-15T10:46:00Z">
              <w:r>
                <w:rPr>
                  <w:rFonts w:cs="Arial"/>
                  <w:szCs w:val="22"/>
                </w:rPr>
                <w:delText>3</w:delText>
              </w:r>
            </w:del>
            <w:ins w:id="333" w:author="Biljana Ljubić" w:date="2020-01-15T10:46:00Z">
              <w:r>
                <w:rPr>
                  <w:rFonts w:cs="Arial"/>
                  <w:szCs w:val="22"/>
                </w:rPr>
                <w:t>2</w:t>
              </w:r>
            </w:ins>
            <w:r>
              <w:rPr>
                <w:rFonts w:cs="Arial"/>
                <w:szCs w:val="22"/>
              </w:rPr>
              <w:t>-Zavezanec</w:t>
            </w:r>
          </w:p>
        </w:tc>
      </w:tr>
      <w:tr w:rsidR="000814D3" w:rsidRPr="00C53F40" w14:paraId="5CA35B12" w14:textId="77777777" w:rsidTr="00EF5339">
        <w:tc>
          <w:tcPr>
            <w:tcW w:w="2175" w:type="dxa"/>
          </w:tcPr>
          <w:p w14:paraId="6FF6BE1E" w14:textId="77777777" w:rsidR="000814D3" w:rsidRPr="00C53F40" w:rsidRDefault="000814D3">
            <w:pPr>
              <w:pStyle w:val="Brezrazmikov"/>
              <w:jc w:val="left"/>
              <w:rPr>
                <w:rFonts w:cs="Arial"/>
              </w:rPr>
            </w:pPr>
            <w:r w:rsidRPr="00C53F40">
              <w:rPr>
                <w:rFonts w:cs="Arial"/>
              </w:rPr>
              <w:t>Naziv zavezanca</w:t>
            </w:r>
          </w:p>
        </w:tc>
        <w:tc>
          <w:tcPr>
            <w:tcW w:w="7380" w:type="dxa"/>
            <w:vAlign w:val="center"/>
          </w:tcPr>
          <w:p w14:paraId="67E87A29" w14:textId="77777777" w:rsidR="000814D3" w:rsidRPr="00C53F40" w:rsidRDefault="000814D3">
            <w:pPr>
              <w:jc w:val="left"/>
              <w:rPr>
                <w:rFonts w:cs="Arial"/>
                <w:szCs w:val="22"/>
              </w:rPr>
            </w:pPr>
            <w:r w:rsidRPr="00C53F40">
              <w:rPr>
                <w:rFonts w:cs="Arial"/>
                <w:szCs w:val="22"/>
              </w:rPr>
              <w:t>Navaja se naziv pridobljen s funkcijo branja podatkov OZZ zavarovane osebe.</w:t>
            </w:r>
          </w:p>
        </w:tc>
      </w:tr>
    </w:tbl>
    <w:p w14:paraId="250CFBD6" w14:textId="1A44BE6F" w:rsidR="00655DD7" w:rsidRDefault="00655DD7" w:rsidP="00E21AFF">
      <w:pPr>
        <w:rPr>
          <w:rFonts w:cs="Arial"/>
          <w:szCs w:val="22"/>
        </w:rPr>
      </w:pPr>
    </w:p>
    <w:p w14:paraId="2E25855D" w14:textId="77777777" w:rsidR="00655DD7" w:rsidRPr="00C53F40" w:rsidRDefault="00655DD7" w:rsidP="00E21AFF">
      <w:pPr>
        <w:rPr>
          <w:del w:id="334" w:author="Biljana Ljubić" w:date="2020-01-15T10:46:00Z"/>
          <w:rFonts w:cs="Arial"/>
          <w:szCs w:val="22"/>
        </w:rPr>
      </w:pPr>
    </w:p>
    <w:p w14:paraId="083A586E" w14:textId="15008421" w:rsidR="00E21AFF" w:rsidRPr="002E6A7B" w:rsidRDefault="00E21AFF" w:rsidP="0004495C">
      <w:pPr>
        <w:pStyle w:val="Naslov3"/>
      </w:pPr>
      <w:bookmarkStart w:id="335" w:name="_Toc530725840"/>
      <w:bookmarkStart w:id="336" w:name="_Toc536784522"/>
      <w:bookmarkStart w:id="337" w:name="_Toc29977175"/>
      <w:bookmarkStart w:id="338" w:name="_Toc11919992"/>
      <w:r w:rsidRPr="002E6A7B">
        <w:t xml:space="preserve">Zapis </w:t>
      </w:r>
      <w:proofErr w:type="spellStart"/>
      <w:r w:rsidRPr="002E6A7B">
        <w:t>eBOL</w:t>
      </w:r>
      <w:proofErr w:type="spellEnd"/>
      <w:r w:rsidR="008922EB">
        <w:t xml:space="preserve"> za zadržanost od dela</w:t>
      </w:r>
      <w:r w:rsidR="007F0302">
        <w:t xml:space="preserve"> v</w:t>
      </w:r>
      <w:r w:rsidRPr="002E6A7B">
        <w:t>naprej</w:t>
      </w:r>
      <w:bookmarkEnd w:id="335"/>
      <w:bookmarkEnd w:id="336"/>
      <w:bookmarkEnd w:id="337"/>
      <w:bookmarkEnd w:id="338"/>
    </w:p>
    <w:p w14:paraId="415F2676" w14:textId="77777777" w:rsidR="00E21AFF" w:rsidRPr="00C53F40" w:rsidRDefault="00E21AFF" w:rsidP="00E21AFF">
      <w:pPr>
        <w:rPr>
          <w:rFonts w:cs="Arial"/>
          <w:szCs w:val="22"/>
        </w:rPr>
      </w:pPr>
    </w:p>
    <w:p w14:paraId="0878D5A2" w14:textId="7079FBFA" w:rsidR="00BD603D" w:rsidRPr="0004495C" w:rsidRDefault="006C601A" w:rsidP="004A68FE">
      <w:pPr>
        <w:autoSpaceDE w:val="0"/>
        <w:autoSpaceDN w:val="0"/>
        <w:adjustRightInd w:val="0"/>
        <w:rPr>
          <w:ins w:id="339" w:author="Biljana Ljubić" w:date="2020-01-15T10:46:00Z"/>
          <w:rFonts w:cs="Arial"/>
          <w:szCs w:val="22"/>
        </w:rPr>
      </w:pPr>
      <w:del w:id="340" w:author="Biljana Ljubić" w:date="2020-01-15T10:46:00Z">
        <w:r>
          <w:delText xml:space="preserve">Datum </w:delText>
        </w:r>
      </w:del>
      <w:proofErr w:type="spellStart"/>
      <w:ins w:id="341" w:author="Biljana Ljubić" w:date="2020-01-15T10:46:00Z">
        <w:r w:rsidR="00BD603D" w:rsidRPr="0004495C">
          <w:rPr>
            <w:rFonts w:cs="Arial"/>
            <w:szCs w:val="22"/>
          </w:rPr>
          <w:t>eBOL</w:t>
        </w:r>
        <w:proofErr w:type="spellEnd"/>
        <w:r w:rsidR="00BD603D" w:rsidRPr="0004495C">
          <w:rPr>
            <w:rFonts w:cs="Arial"/>
            <w:szCs w:val="22"/>
          </w:rPr>
          <w:t xml:space="preserve"> </w:t>
        </w:r>
        <w:r w:rsidR="004A68FE" w:rsidRPr="0004495C">
          <w:rPr>
            <w:rFonts w:cs="Arial"/>
            <w:szCs w:val="22"/>
          </w:rPr>
          <w:t xml:space="preserve">je </w:t>
        </w:r>
        <w:r w:rsidR="00BD603D" w:rsidRPr="0004495C">
          <w:rPr>
            <w:rFonts w:cs="Arial"/>
            <w:szCs w:val="22"/>
          </w:rPr>
          <w:t>mogoče izdati z datumom začetka zadržanosti od dela</w:t>
        </w:r>
        <w:r w:rsidR="00BD603D" w:rsidRPr="0004495C">
          <w:rPr>
            <w:rFonts w:cs="Arial"/>
            <w:bCs/>
            <w:szCs w:val="22"/>
          </w:rPr>
          <w:t xml:space="preserve"> največ do 10 dni vnaprej od datuma </w:t>
        </w:r>
      </w:ins>
      <w:r w:rsidR="00BD603D" w:rsidRPr="0004495C">
        <w:rPr>
          <w:rFonts w:cs="Arial"/>
          <w:bCs/>
          <w:szCs w:val="22"/>
        </w:rPr>
        <w:t xml:space="preserve">izdaje </w:t>
      </w:r>
      <w:proofErr w:type="spellStart"/>
      <w:r w:rsidR="00BD603D" w:rsidRPr="0004495C">
        <w:rPr>
          <w:rFonts w:cs="Arial"/>
          <w:bCs/>
          <w:szCs w:val="22"/>
        </w:rPr>
        <w:t>eBOL</w:t>
      </w:r>
      <w:proofErr w:type="spellEnd"/>
      <w:ins w:id="342" w:author="Biljana Ljubić" w:date="2020-01-15T10:46:00Z">
        <w:r w:rsidR="002C1916" w:rsidRPr="0004495C">
          <w:rPr>
            <w:rFonts w:cs="Arial"/>
            <w:bCs/>
            <w:szCs w:val="22"/>
          </w:rPr>
          <w:t>, ko se</w:t>
        </w:r>
        <w:r w:rsidR="00BD603D" w:rsidRPr="0004495C">
          <w:rPr>
            <w:rFonts w:cs="Arial"/>
            <w:szCs w:val="22"/>
          </w:rPr>
          <w:t xml:space="preserve"> </w:t>
        </w:r>
        <w:r w:rsidR="00BD603D" w:rsidRPr="0004495C">
          <w:rPr>
            <w:rFonts w:cs="Arial"/>
            <w:bCs/>
            <w:szCs w:val="22"/>
          </w:rPr>
          <w:t>začasna zadržanost od dela niti še ni začela</w:t>
        </w:r>
      </w:ins>
      <w:moveToRangeStart w:id="343" w:author="Biljana Ljubić" w:date="2020-01-15T10:46:00Z" w:name="move29977630"/>
      <w:moveTo w:id="344" w:author="Biljana Ljubić" w:date="2020-01-15T10:46:00Z">
        <w:r w:rsidR="00BD603D" w:rsidRPr="0004495C">
          <w:rPr>
            <w:rFonts w:cs="Arial"/>
            <w:bCs/>
            <w:szCs w:val="22"/>
          </w:rPr>
          <w:t>.</w:t>
        </w:r>
        <w:r w:rsidR="00BD603D" w:rsidRPr="0004495C">
          <w:rPr>
            <w:rFonts w:cs="Arial"/>
            <w:szCs w:val="22"/>
          </w:rPr>
          <w:t xml:space="preserve"> Npr. </w:t>
        </w:r>
      </w:moveTo>
      <w:moveToRangeEnd w:id="343"/>
      <w:proofErr w:type="spellStart"/>
      <w:ins w:id="345" w:author="Biljana Ljubić" w:date="2020-01-15T10:46:00Z">
        <w:r w:rsidR="00BD603D" w:rsidRPr="0004495C">
          <w:rPr>
            <w:rFonts w:cs="Arial"/>
            <w:szCs w:val="22"/>
          </w:rPr>
          <w:t>eBOL</w:t>
        </w:r>
        <w:proofErr w:type="spellEnd"/>
        <w:r w:rsidR="00BD603D" w:rsidRPr="0004495C">
          <w:rPr>
            <w:rFonts w:cs="Arial"/>
            <w:szCs w:val="22"/>
          </w:rPr>
          <w:t xml:space="preserve"> izdan</w:t>
        </w:r>
        <w:r w:rsidR="003276FE" w:rsidRPr="0004495C">
          <w:rPr>
            <w:rFonts w:cs="Arial"/>
            <w:szCs w:val="22"/>
          </w:rPr>
          <w:t xml:space="preserve"> 15</w:t>
        </w:r>
        <w:r w:rsidR="00BD603D" w:rsidRPr="0004495C">
          <w:rPr>
            <w:rFonts w:cs="Arial"/>
            <w:szCs w:val="22"/>
          </w:rPr>
          <w:t>.</w:t>
        </w:r>
        <w:r w:rsidR="003276FE" w:rsidRPr="0004495C">
          <w:rPr>
            <w:rFonts w:cs="Arial"/>
            <w:szCs w:val="22"/>
          </w:rPr>
          <w:t xml:space="preserve"> </w:t>
        </w:r>
        <w:r w:rsidR="00BD603D" w:rsidRPr="0004495C">
          <w:rPr>
            <w:rFonts w:cs="Arial"/>
            <w:szCs w:val="22"/>
          </w:rPr>
          <w:t>1.</w:t>
        </w:r>
        <w:r w:rsidR="003276FE" w:rsidRPr="0004495C">
          <w:rPr>
            <w:rFonts w:cs="Arial"/>
            <w:szCs w:val="22"/>
          </w:rPr>
          <w:t xml:space="preserve"> </w:t>
        </w:r>
        <w:r w:rsidR="00BD603D" w:rsidRPr="0004495C">
          <w:rPr>
            <w:rFonts w:cs="Arial"/>
            <w:szCs w:val="22"/>
          </w:rPr>
          <w:t>20</w:t>
        </w:r>
        <w:r w:rsidR="003276FE" w:rsidRPr="0004495C">
          <w:rPr>
            <w:rFonts w:cs="Arial"/>
            <w:szCs w:val="22"/>
          </w:rPr>
          <w:t>20</w:t>
        </w:r>
        <w:r w:rsidR="00BD603D" w:rsidRPr="0004495C">
          <w:rPr>
            <w:rFonts w:cs="Arial"/>
            <w:szCs w:val="22"/>
          </w:rPr>
          <w:t xml:space="preserve">, datum začetka zadržanosti od dela pa je </w:t>
        </w:r>
        <w:r w:rsidR="003276FE" w:rsidRPr="0004495C">
          <w:rPr>
            <w:rFonts w:cs="Arial"/>
            <w:szCs w:val="22"/>
          </w:rPr>
          <w:t xml:space="preserve">25. </w:t>
        </w:r>
        <w:r w:rsidR="00BD603D" w:rsidRPr="0004495C">
          <w:rPr>
            <w:rFonts w:cs="Arial"/>
            <w:szCs w:val="22"/>
          </w:rPr>
          <w:t>1.</w:t>
        </w:r>
        <w:r w:rsidR="003276FE" w:rsidRPr="0004495C">
          <w:rPr>
            <w:rFonts w:cs="Arial"/>
            <w:szCs w:val="22"/>
          </w:rPr>
          <w:t xml:space="preserve"> </w:t>
        </w:r>
        <w:r w:rsidR="00BD603D" w:rsidRPr="0004495C">
          <w:rPr>
            <w:rFonts w:cs="Arial"/>
            <w:szCs w:val="22"/>
          </w:rPr>
          <w:t>20</w:t>
        </w:r>
        <w:r w:rsidR="003276FE" w:rsidRPr="0004495C">
          <w:rPr>
            <w:rFonts w:cs="Arial"/>
            <w:szCs w:val="22"/>
          </w:rPr>
          <w:t>20</w:t>
        </w:r>
        <w:r w:rsidR="00BD603D" w:rsidRPr="0004495C">
          <w:rPr>
            <w:rFonts w:cs="Arial"/>
            <w:szCs w:val="22"/>
          </w:rPr>
          <w:t>.</w:t>
        </w:r>
      </w:ins>
    </w:p>
    <w:p w14:paraId="1EA85B1B" w14:textId="77777777" w:rsidR="00BD603D" w:rsidRPr="0004495C" w:rsidRDefault="00BD603D" w:rsidP="004A68FE">
      <w:pPr>
        <w:autoSpaceDE w:val="0"/>
        <w:autoSpaceDN w:val="0"/>
        <w:adjustRightInd w:val="0"/>
        <w:rPr>
          <w:ins w:id="346" w:author="Biljana Ljubić" w:date="2020-01-15T10:46:00Z"/>
          <w:rFonts w:cs="Arial"/>
          <w:szCs w:val="22"/>
        </w:rPr>
      </w:pPr>
    </w:p>
    <w:p w14:paraId="4B22B8AF" w14:textId="12C492B2" w:rsidR="003276FE" w:rsidRPr="0004495C" w:rsidRDefault="00C825C6" w:rsidP="00EF5339">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2"/>
        </w:rPr>
      </w:pPr>
      <w:ins w:id="347" w:author="Biljana Ljubić" w:date="2020-01-15T10:46:00Z">
        <w:r w:rsidRPr="0004495C">
          <w:rPr>
            <w:rFonts w:cs="Arial"/>
            <w:szCs w:val="22"/>
          </w:rPr>
          <w:t>Datum konca zadržanosti od dela</w:t>
        </w:r>
      </w:ins>
      <w:r w:rsidRPr="0004495C">
        <w:rPr>
          <w:rFonts w:cs="Arial"/>
          <w:szCs w:val="22"/>
        </w:rPr>
        <w:t xml:space="preserve"> je </w:t>
      </w:r>
      <w:r w:rsidR="00FA14C7">
        <w:rPr>
          <w:rFonts w:cs="Arial"/>
          <w:szCs w:val="22"/>
        </w:rPr>
        <w:t xml:space="preserve">lahko </w:t>
      </w:r>
      <w:del w:id="348" w:author="Biljana Ljubić" w:date="2020-01-15T10:46:00Z">
        <w:r w:rsidR="006C601A">
          <w:delText xml:space="preserve">enak ali poznejši </w:delText>
        </w:r>
      </w:del>
      <w:ins w:id="349" w:author="Biljana Ljubić" w:date="2020-01-15T10:46:00Z">
        <w:r w:rsidRPr="0004495C">
          <w:rPr>
            <w:rFonts w:cs="Arial"/>
            <w:szCs w:val="22"/>
          </w:rPr>
          <w:t xml:space="preserve">največ </w:t>
        </w:r>
        <w:r w:rsidR="00FA14C7">
          <w:rPr>
            <w:rFonts w:cs="Arial"/>
            <w:szCs w:val="22"/>
          </w:rPr>
          <w:t xml:space="preserve">do </w:t>
        </w:r>
        <w:r w:rsidRPr="0004495C">
          <w:rPr>
            <w:rFonts w:cs="Arial"/>
            <w:szCs w:val="22"/>
          </w:rPr>
          <w:t xml:space="preserve">30 dni </w:t>
        </w:r>
      </w:ins>
      <w:r w:rsidRPr="0004495C">
        <w:rPr>
          <w:rFonts w:cs="Arial"/>
          <w:szCs w:val="22"/>
        </w:rPr>
        <w:t xml:space="preserve">od </w:t>
      </w:r>
      <w:r w:rsidR="00FA14C7">
        <w:rPr>
          <w:rFonts w:cs="Arial"/>
          <w:szCs w:val="22"/>
        </w:rPr>
        <w:t xml:space="preserve">prvega dne </w:t>
      </w:r>
      <w:r w:rsidRPr="0004495C">
        <w:rPr>
          <w:rFonts w:cs="Arial"/>
          <w:szCs w:val="22"/>
        </w:rPr>
        <w:t>zadržanosti</w:t>
      </w:r>
      <w:ins w:id="350" w:author="Biljana Ljubić" w:date="2020-01-15T10:46:00Z">
        <w:r w:rsidRPr="0004495C">
          <w:rPr>
            <w:rFonts w:cs="Arial"/>
            <w:szCs w:val="22"/>
          </w:rPr>
          <w:t xml:space="preserve"> oziroma </w:t>
        </w:r>
        <w:bookmarkStart w:id="351" w:name="_Hlk29804458"/>
        <w:r w:rsidR="00BD603D" w:rsidRPr="0004495C">
          <w:rPr>
            <w:rFonts w:cs="Arial"/>
            <w:bCs/>
            <w:szCs w:val="22"/>
          </w:rPr>
          <w:t>dlje, če je obdobje zadržanosti pokrito z odločbo imenovanega zdravnika oziroma zdravstvene komisije</w:t>
        </w:r>
        <w:bookmarkEnd w:id="351"/>
        <w:r w:rsidR="003276FE" w:rsidRPr="0004495C">
          <w:rPr>
            <w:rFonts w:cs="Arial"/>
            <w:bCs/>
            <w:szCs w:val="22"/>
          </w:rPr>
          <w:t xml:space="preserve"> (IZ/ZK)</w:t>
        </w:r>
        <w:r w:rsidR="003276FE" w:rsidRPr="0004495C">
          <w:rPr>
            <w:rFonts w:cs="Arial"/>
            <w:szCs w:val="22"/>
          </w:rPr>
          <w:t xml:space="preserve">. </w:t>
        </w:r>
        <w:r w:rsidR="00BA2945" w:rsidRPr="0004495C">
          <w:rPr>
            <w:rFonts w:cs="Arial"/>
            <w:szCs w:val="22"/>
          </w:rPr>
          <w:t>Če ni odločbe IZ</w:t>
        </w:r>
        <w:r w:rsidR="00A36DD4">
          <w:rPr>
            <w:rFonts w:cs="Arial"/>
            <w:szCs w:val="22"/>
          </w:rPr>
          <w:t>/</w:t>
        </w:r>
        <w:r w:rsidR="00BA2945" w:rsidRPr="0004495C">
          <w:rPr>
            <w:rFonts w:cs="Arial"/>
            <w:szCs w:val="22"/>
          </w:rPr>
          <w:t>ZK</w:t>
        </w:r>
        <w:r w:rsidR="00A36DD4">
          <w:rPr>
            <w:rFonts w:cs="Arial"/>
            <w:szCs w:val="22"/>
          </w:rPr>
          <w:t>,</w:t>
        </w:r>
        <w:r w:rsidR="00BA2945" w:rsidRPr="0004495C">
          <w:rPr>
            <w:rFonts w:cs="Arial"/>
            <w:szCs w:val="22"/>
          </w:rPr>
          <w:t xml:space="preserve"> je z</w:t>
        </w:r>
        <w:r w:rsidR="003276FE" w:rsidRPr="0004495C">
          <w:rPr>
            <w:rFonts w:cs="Arial"/>
            <w:szCs w:val="22"/>
          </w:rPr>
          <w:t>adnji dan zadržanosti od dela 24. 2. 2020</w:t>
        </w:r>
      </w:ins>
      <w:r w:rsidR="00FA14C7">
        <w:rPr>
          <w:rFonts w:cs="Arial"/>
          <w:szCs w:val="22"/>
        </w:rPr>
        <w:t>.</w:t>
      </w:r>
      <w:r w:rsidR="003276FE" w:rsidRPr="0004495C">
        <w:rPr>
          <w:rFonts w:cs="Arial"/>
          <w:szCs w:val="22"/>
        </w:rPr>
        <w:t xml:space="preserve"> </w:t>
      </w:r>
    </w:p>
    <w:p w14:paraId="1F53CE70" w14:textId="6D2364D1" w:rsidR="00864064" w:rsidRPr="0004495C" w:rsidRDefault="00864064" w:rsidP="00EF5339">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2"/>
        </w:rPr>
      </w:pPr>
    </w:p>
    <w:p w14:paraId="1A3C674C" w14:textId="77777777" w:rsidR="00E21AFF" w:rsidRDefault="00E21AFF" w:rsidP="002E6A7B">
      <w:pPr>
        <w:rPr>
          <w:del w:id="352" w:author="Biljana Ljubić" w:date="2020-01-15T10:46:00Z"/>
        </w:rPr>
      </w:pPr>
      <w:del w:id="353" w:author="Biljana Ljubić" w:date="2020-01-15T10:46:00Z">
        <w:r w:rsidRPr="00C53F40">
          <w:delText>Podatki eBOL se lahko v sistem on-line zapišejo</w:delText>
        </w:r>
        <w:r w:rsidR="007F0302">
          <w:delText xml:space="preserve"> do pet </w:delText>
        </w:r>
        <w:r w:rsidR="004C04ED">
          <w:delText xml:space="preserve">koledarskih </w:delText>
        </w:r>
        <w:r w:rsidR="007F0302">
          <w:delText>dni v</w:delText>
        </w:r>
        <w:r w:rsidRPr="00C53F40">
          <w:delText>naprej</w:delText>
        </w:r>
        <w:r w:rsidR="00703BE4">
          <w:delText xml:space="preserve"> (npr. 25. v mesecu za začasno zadržanost od dela, ki </w:delText>
        </w:r>
        <w:r w:rsidR="006C601A">
          <w:delText xml:space="preserve">se je pričela 25. in </w:delText>
        </w:r>
        <w:r w:rsidR="00703BE4">
          <w:delText>je zaključena z 29. v mesecu)</w:delText>
        </w:r>
        <w:r w:rsidRPr="00C53F40">
          <w:delText>, in sicer v primeru, ko zdravnik oceni, da ni potreb</w:delText>
        </w:r>
        <w:r w:rsidR="002823EC" w:rsidRPr="00C53F40">
          <w:delText>en kontrolni pregled zavarovane osebe</w:delText>
        </w:r>
        <w:r w:rsidRPr="00C53F40">
          <w:delText xml:space="preserve"> in da bo ta po preteku te</w:delText>
        </w:r>
        <w:r w:rsidR="00437645">
          <w:delText>ga obdobja za svoje delo zmožna</w:delText>
        </w:r>
        <w:r w:rsidR="00AA471C">
          <w:delText>, oziroma, če zadržanost od dela izhaja iz odlo</w:delText>
        </w:r>
        <w:r w:rsidR="00437645">
          <w:delText>čbe ZZZS</w:delText>
        </w:r>
        <w:r w:rsidR="00AA471C">
          <w:delText>.</w:delText>
        </w:r>
        <w:r w:rsidRPr="00C53F40">
          <w:delText xml:space="preserve"> Pri zapisu eBO</w:delText>
        </w:r>
        <w:r w:rsidR="002823EC" w:rsidRPr="00C53F40">
          <w:delText>L vnaprej mora imeti zavarovana oseba</w:delText>
        </w:r>
        <w:r w:rsidRPr="00C53F40">
          <w:delText xml:space="preserve"> urejeno OZZ v obdobju od datuma začetka zadržanosti do datuma zapisa eBOL. </w:delText>
        </w:r>
      </w:del>
    </w:p>
    <w:p w14:paraId="1A537DAB" w14:textId="77777777" w:rsidR="004D5032" w:rsidRDefault="004D5032" w:rsidP="002E6A7B">
      <w:pPr>
        <w:rPr>
          <w:del w:id="354" w:author="Biljana Ljubić" w:date="2020-01-15T10:46:00Z"/>
        </w:rPr>
      </w:pPr>
    </w:p>
    <w:p w14:paraId="7C0C10B2" w14:textId="127E4FE4" w:rsidR="00864064" w:rsidRPr="0004495C" w:rsidRDefault="004D5032" w:rsidP="00864064">
      <w:pPr>
        <w:autoSpaceDE w:val="0"/>
        <w:autoSpaceDN w:val="0"/>
        <w:adjustRightInd w:val="0"/>
      </w:pPr>
      <w:del w:id="355" w:author="Biljana Ljubić" w:date="2020-01-15T10:46:00Z">
        <w:r>
          <w:delText xml:space="preserve">Zapis eBOL </w:delText>
        </w:r>
        <w:r w:rsidR="000561F7">
          <w:delText>za</w:delText>
        </w:r>
        <w:r w:rsidR="003F2539">
          <w:delText xml:space="preserve"> do</w:delText>
        </w:r>
        <w:r w:rsidR="000561F7">
          <w:delText xml:space="preserve"> 5 dni </w:delText>
        </w:r>
        <w:r>
          <w:delText>vnaprej je možen</w:delText>
        </w:r>
      </w:del>
      <w:ins w:id="356" w:author="Biljana Ljubić" w:date="2020-01-15T10:46:00Z">
        <w:r w:rsidR="00864064" w:rsidRPr="0004495C">
          <w:t xml:space="preserve">Izdaja </w:t>
        </w:r>
        <w:proofErr w:type="spellStart"/>
        <w:r w:rsidR="00864064" w:rsidRPr="0004495C">
          <w:t>eBOL</w:t>
        </w:r>
        <w:proofErr w:type="spellEnd"/>
        <w:r w:rsidR="00864064" w:rsidRPr="0004495C">
          <w:t xml:space="preserve"> je torej možna</w:t>
        </w:r>
      </w:ins>
      <w:r w:rsidR="00864064" w:rsidRPr="0004495C">
        <w:t xml:space="preserve"> tudi pri prehodu iz enega v drug mesec, vendar le takrat, ko je </w:t>
      </w:r>
      <w:ins w:id="357" w:author="Biljana Ljubić" w:date="2020-01-15T10:46:00Z">
        <w:r w:rsidR="00864064" w:rsidRPr="0004495C">
          <w:t xml:space="preserve">prvi </w:t>
        </w:r>
      </w:ins>
      <w:proofErr w:type="spellStart"/>
      <w:r w:rsidR="00864064" w:rsidRPr="0004495C">
        <w:t>eBOL</w:t>
      </w:r>
      <w:proofErr w:type="spellEnd"/>
      <w:r w:rsidR="00864064" w:rsidRPr="0004495C">
        <w:t xml:space="preserve"> </w:t>
      </w:r>
      <w:del w:id="358" w:author="Biljana Ljubić" w:date="2020-01-15T10:46:00Z">
        <w:r w:rsidR="000561F7">
          <w:delText xml:space="preserve">do konca meseca </w:delText>
        </w:r>
      </w:del>
      <w:r w:rsidR="00864064" w:rsidRPr="0004495C">
        <w:t xml:space="preserve">že zapisan v </w:t>
      </w:r>
      <w:ins w:id="359" w:author="Biljana Ljubić" w:date="2020-01-15T10:46:00Z">
        <w:r w:rsidR="00054B40" w:rsidRPr="0004495C">
          <w:t xml:space="preserve">sistem </w:t>
        </w:r>
      </w:ins>
      <w:r w:rsidR="00864064" w:rsidRPr="0004495C">
        <w:t>on-line</w:t>
      </w:r>
      <w:del w:id="360" w:author="Biljana Ljubić" w:date="2020-01-15T10:46:00Z">
        <w:r w:rsidR="000561F7">
          <w:delText xml:space="preserve"> sistem</w:delText>
        </w:r>
      </w:del>
      <w:ins w:id="361" w:author="Biljana Ljubić" w:date="2020-01-15T10:46:00Z">
        <w:r w:rsidR="00FA14C7">
          <w:t>. Z</w:t>
        </w:r>
        <w:r w:rsidR="00054B40" w:rsidRPr="0004495C">
          <w:t>a prvi</w:t>
        </w:r>
      </w:ins>
      <w:moveFromRangeStart w:id="362" w:author="Biljana Ljubić" w:date="2020-01-15T10:46:00Z" w:name="move29977630"/>
      <w:moveFrom w:id="363" w:author="Biljana Ljubić" w:date="2020-01-15T10:46:00Z">
        <w:r w:rsidR="00BD603D" w:rsidRPr="0004495C">
          <w:rPr>
            <w:rFonts w:cs="Arial"/>
            <w:bCs/>
            <w:szCs w:val="22"/>
          </w:rPr>
          <w:t>.</w:t>
        </w:r>
        <w:r w:rsidR="00BD603D" w:rsidRPr="0004495C">
          <w:rPr>
            <w:rFonts w:cs="Arial"/>
            <w:szCs w:val="22"/>
          </w:rPr>
          <w:t xml:space="preserve"> Npr. </w:t>
        </w:r>
      </w:moveFrom>
      <w:moveFromRangeEnd w:id="362"/>
      <w:del w:id="364" w:author="Biljana Ljubić" w:date="2020-01-15T10:46:00Z">
        <w:r w:rsidR="000561F7">
          <w:delText>za zapis</w:delText>
        </w:r>
      </w:del>
      <w:r w:rsidR="00054B40" w:rsidRPr="0004495C">
        <w:t xml:space="preserve"> </w:t>
      </w:r>
      <w:proofErr w:type="spellStart"/>
      <w:r w:rsidR="00054B40" w:rsidRPr="0004495C">
        <w:t>eBOL</w:t>
      </w:r>
      <w:proofErr w:type="spellEnd"/>
      <w:del w:id="365" w:author="Biljana Ljubić" w:date="2020-01-15T10:46:00Z">
        <w:r w:rsidR="000561F7">
          <w:delText xml:space="preserve">  vnaprej</w:delText>
        </w:r>
      </w:del>
      <w:ins w:id="366" w:author="Biljana Ljubić" w:date="2020-01-15T10:46:00Z">
        <w:r w:rsidR="00054B40" w:rsidRPr="0004495C">
          <w:t>, v katerem je navedeno obdobje</w:t>
        </w:r>
      </w:ins>
      <w:r w:rsidR="00054B40" w:rsidRPr="0004495C">
        <w:t xml:space="preserve"> od </w:t>
      </w:r>
      <w:del w:id="367" w:author="Biljana Ljubić" w:date="2020-01-15T10:46:00Z">
        <w:r w:rsidR="000561F7">
          <w:delText>30.08.2019</w:delText>
        </w:r>
      </w:del>
      <w:ins w:id="368" w:author="Biljana Ljubić" w:date="2020-01-15T10:46:00Z">
        <w:r w:rsidR="003276FE" w:rsidRPr="0004495C">
          <w:t>25</w:t>
        </w:r>
        <w:r w:rsidR="00054B40" w:rsidRPr="0004495C">
          <w:t>.</w:t>
        </w:r>
        <w:r w:rsidR="003276FE" w:rsidRPr="0004495C">
          <w:t xml:space="preserve"> </w:t>
        </w:r>
        <w:r w:rsidR="00054B40" w:rsidRPr="0004495C">
          <w:t>1</w:t>
        </w:r>
        <w:r w:rsidR="003276FE" w:rsidRPr="0004495C">
          <w:t xml:space="preserve"> </w:t>
        </w:r>
        <w:r w:rsidR="00054B40" w:rsidRPr="0004495C">
          <w:t>.20</w:t>
        </w:r>
        <w:r w:rsidR="003276FE" w:rsidRPr="0004495C">
          <w:t>20</w:t>
        </w:r>
      </w:ins>
      <w:r w:rsidR="00054B40" w:rsidRPr="0004495C">
        <w:t xml:space="preserve"> do </w:t>
      </w:r>
      <w:del w:id="369" w:author="Biljana Ljubić" w:date="2020-01-15T10:46:00Z">
        <w:r w:rsidR="000561F7">
          <w:delText>03.09.2019</w:delText>
        </w:r>
      </w:del>
      <w:ins w:id="370" w:author="Biljana Ljubić" w:date="2020-01-15T10:46:00Z">
        <w:r w:rsidR="00054B40" w:rsidRPr="0004495C">
          <w:t>31.</w:t>
        </w:r>
        <w:r w:rsidR="003276FE" w:rsidRPr="0004495C">
          <w:t xml:space="preserve"> </w:t>
        </w:r>
        <w:r w:rsidR="00054B40" w:rsidRPr="0004495C">
          <w:t>1.</w:t>
        </w:r>
        <w:r w:rsidR="003276FE" w:rsidRPr="0004495C">
          <w:t xml:space="preserve"> </w:t>
        </w:r>
        <w:r w:rsidR="00054B40" w:rsidRPr="0004495C">
          <w:t>20</w:t>
        </w:r>
        <w:r w:rsidR="003276FE" w:rsidRPr="0004495C">
          <w:t>20</w:t>
        </w:r>
      </w:ins>
      <w:r w:rsidR="00864064" w:rsidRPr="0004495C">
        <w:t xml:space="preserve"> </w:t>
      </w:r>
      <w:r w:rsidR="00FA14C7">
        <w:t>je potrebno</w:t>
      </w:r>
      <w:del w:id="371" w:author="Biljana Ljubić" w:date="2020-01-15T10:46:00Z">
        <w:r w:rsidR="000561F7">
          <w:delText xml:space="preserve"> v on-line </w:delText>
        </w:r>
        <w:r w:rsidR="003F2539">
          <w:delText xml:space="preserve">sistem </w:delText>
        </w:r>
        <w:r w:rsidR="000561F7">
          <w:delText>najprej zapisati eBOL za čas od 30.08.2019 do 31.08.2019 (torej</w:delText>
        </w:r>
      </w:del>
      <w:r w:rsidR="00FA14C7">
        <w:t xml:space="preserve"> </w:t>
      </w:r>
      <w:r w:rsidR="00864064" w:rsidRPr="0004495C">
        <w:t xml:space="preserve">speljati celoten postopek od kontrolnega zapisa do podpisa z digitalnim potrdilom s strani zdravnika ter  zapisom v </w:t>
      </w:r>
      <w:ins w:id="372" w:author="Biljana Ljubić" w:date="2020-01-15T10:46:00Z">
        <w:r w:rsidR="00054B40" w:rsidRPr="0004495C">
          <w:t xml:space="preserve">sistem </w:t>
        </w:r>
      </w:ins>
      <w:r w:rsidR="00864064" w:rsidRPr="0004495C">
        <w:t xml:space="preserve">on-line </w:t>
      </w:r>
      <w:del w:id="373" w:author="Biljana Ljubić" w:date="2020-01-15T10:46:00Z">
        <w:r w:rsidR="000561F7">
          <w:delText xml:space="preserve">sistem) </w:delText>
        </w:r>
      </w:del>
      <w:r w:rsidR="00864064" w:rsidRPr="0004495C">
        <w:t xml:space="preserve">in šele nato je mogoče pričeti s postopkom zapisa </w:t>
      </w:r>
      <w:proofErr w:type="spellStart"/>
      <w:r w:rsidR="00864064" w:rsidRPr="0004495C">
        <w:t>eBOL</w:t>
      </w:r>
      <w:proofErr w:type="spellEnd"/>
      <w:r w:rsidR="00864064" w:rsidRPr="0004495C">
        <w:t xml:space="preserve"> za obdobje od</w:t>
      </w:r>
      <w:r w:rsidR="00054B40" w:rsidRPr="0004495C">
        <w:t xml:space="preserve"> </w:t>
      </w:r>
      <w:del w:id="374" w:author="Biljana Ljubić" w:date="2020-01-15T10:46:00Z">
        <w:r w:rsidR="000561F7">
          <w:delText>01.09.2019</w:delText>
        </w:r>
      </w:del>
      <w:ins w:id="375" w:author="Biljana Ljubić" w:date="2020-01-15T10:46:00Z">
        <w:r w:rsidR="00054B40" w:rsidRPr="0004495C">
          <w:t xml:space="preserve">1. </w:t>
        </w:r>
        <w:r w:rsidR="003276FE" w:rsidRPr="0004495C">
          <w:t>2</w:t>
        </w:r>
        <w:r w:rsidR="00864064" w:rsidRPr="0004495C">
          <w:t>.</w:t>
        </w:r>
        <w:r w:rsidR="00054B40" w:rsidRPr="0004495C">
          <w:t xml:space="preserve"> </w:t>
        </w:r>
        <w:r w:rsidR="00864064" w:rsidRPr="0004495C">
          <w:t>20</w:t>
        </w:r>
        <w:r w:rsidR="00054B40" w:rsidRPr="0004495C">
          <w:t>20</w:t>
        </w:r>
      </w:ins>
      <w:r w:rsidR="00864064" w:rsidRPr="0004495C">
        <w:t xml:space="preserve"> do </w:t>
      </w:r>
      <w:del w:id="376" w:author="Biljana Ljubić" w:date="2020-01-15T10:46:00Z">
        <w:r w:rsidR="000561F7">
          <w:delText>03.09.2019.</w:delText>
        </w:r>
      </w:del>
      <w:ins w:id="377" w:author="Biljana Ljubić" w:date="2020-01-15T10:46:00Z">
        <w:r w:rsidR="003276FE" w:rsidRPr="0004495C">
          <w:t>24</w:t>
        </w:r>
        <w:r w:rsidR="00864064" w:rsidRPr="0004495C">
          <w:t>.</w:t>
        </w:r>
        <w:r w:rsidR="00054B40" w:rsidRPr="0004495C">
          <w:t xml:space="preserve"> </w:t>
        </w:r>
        <w:r w:rsidR="003276FE" w:rsidRPr="0004495C">
          <w:t>2</w:t>
        </w:r>
        <w:r w:rsidR="00864064" w:rsidRPr="0004495C">
          <w:t>.</w:t>
        </w:r>
        <w:r w:rsidR="00054B40" w:rsidRPr="0004495C">
          <w:t xml:space="preserve"> </w:t>
        </w:r>
        <w:r w:rsidR="00864064" w:rsidRPr="0004495C">
          <w:t>20</w:t>
        </w:r>
        <w:r w:rsidR="00054B40" w:rsidRPr="0004495C">
          <w:t>20 (ali dlje, če je izdana odločba IZ/ZK)</w:t>
        </w:r>
        <w:r w:rsidR="00864064" w:rsidRPr="0004495C">
          <w:t>.</w:t>
        </w:r>
      </w:ins>
    </w:p>
    <w:p w14:paraId="01DFA6BB" w14:textId="77777777" w:rsidR="00864064" w:rsidRPr="0004495C" w:rsidRDefault="00864064" w:rsidP="00EF5339">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2"/>
        </w:rPr>
      </w:pPr>
    </w:p>
    <w:p w14:paraId="0A486E28" w14:textId="77777777" w:rsidR="00E21AFF" w:rsidRPr="002E6A7B" w:rsidRDefault="00E21AFF" w:rsidP="002E6A7B">
      <w:pPr>
        <w:pStyle w:val="Naslov3"/>
      </w:pPr>
      <w:bookmarkStart w:id="378" w:name="_Toc530725841"/>
      <w:bookmarkStart w:id="379" w:name="_Toc536784523"/>
      <w:bookmarkStart w:id="380" w:name="_Toc29977176"/>
      <w:bookmarkStart w:id="381" w:name="_Toc11919993"/>
      <w:r w:rsidRPr="002E6A7B">
        <w:t>Zveznost obdobij</w:t>
      </w:r>
      <w:bookmarkEnd w:id="378"/>
      <w:bookmarkEnd w:id="379"/>
      <w:bookmarkEnd w:id="380"/>
      <w:bookmarkEnd w:id="381"/>
    </w:p>
    <w:p w14:paraId="17B6A16B" w14:textId="77777777" w:rsidR="00E21AFF" w:rsidRPr="00C53F40" w:rsidRDefault="00E21AFF" w:rsidP="00E21AFF">
      <w:pPr>
        <w:rPr>
          <w:rFonts w:cs="Arial"/>
          <w:szCs w:val="22"/>
        </w:rPr>
      </w:pPr>
    </w:p>
    <w:p w14:paraId="545B31C7" w14:textId="77777777" w:rsidR="00E21AFF" w:rsidRPr="00C53F40" w:rsidRDefault="00E21AFF" w:rsidP="002E6A7B">
      <w:r w:rsidRPr="00C53F40">
        <w:t xml:space="preserve">V kolikor so med podatki </w:t>
      </w:r>
      <w:proofErr w:type="spellStart"/>
      <w:r w:rsidRPr="00C53F40">
        <w:t>eBOL</w:t>
      </w:r>
      <w:proofErr w:type="spellEnd"/>
      <w:r w:rsidRPr="00C53F40">
        <w:t xml:space="preserve"> navedeni tako obdobje zadržanosti za polni delovni čas (PDČ) in obdobje zadržanosti za krajši delovni čas (KDČ), morata obdobji teči zvezno, kar pomeni, da med obdobji ne sme biti prekinitve.</w:t>
      </w:r>
    </w:p>
    <w:p w14:paraId="4A9F37CD" w14:textId="77777777" w:rsidR="00437645" w:rsidRDefault="00437645" w:rsidP="002E6A7B"/>
    <w:p w14:paraId="6F6A81CB" w14:textId="1EBCC35B" w:rsidR="00E21AFF" w:rsidRPr="00C53F40" w:rsidRDefault="00E21AFF" w:rsidP="002E6A7B">
      <w:r w:rsidRPr="00C53F40">
        <w:t xml:space="preserve">Primer: </w:t>
      </w:r>
    </w:p>
    <w:p w14:paraId="64023DDB" w14:textId="24F441A2" w:rsidR="00E21AFF" w:rsidRPr="00C53F40" w:rsidRDefault="00E21AFF" w:rsidP="002E6A7B">
      <w:r w:rsidRPr="00C53F40">
        <w:t xml:space="preserve">PDČ od </w:t>
      </w:r>
      <w:ins w:id="382" w:author="Biljana Ljubić" w:date="2020-01-15T10:46:00Z">
        <w:r w:rsidRPr="00C53F40">
          <w:t>1</w:t>
        </w:r>
        <w:r w:rsidR="00513F02">
          <w:t>0</w:t>
        </w:r>
        <w:r w:rsidRPr="00C53F40">
          <w:t>.</w:t>
        </w:r>
        <w:r w:rsidR="00513F02">
          <w:t xml:space="preserve"> </w:t>
        </w:r>
      </w:ins>
      <w:r w:rsidR="00513F02">
        <w:t>1</w:t>
      </w:r>
      <w:del w:id="383" w:author="Biljana Ljubić" w:date="2020-01-15T10:46:00Z">
        <w:r w:rsidRPr="00C53F40">
          <w:delText>.-</w:delText>
        </w:r>
      </w:del>
      <w:ins w:id="384" w:author="Biljana Ljubić" w:date="2020-01-15T10:46:00Z">
        <w:r w:rsidR="00513F02">
          <w:t xml:space="preserve">. 2020 do </w:t>
        </w:r>
      </w:ins>
      <w:r w:rsidRPr="00C53F40">
        <w:t>20.</w:t>
      </w:r>
      <w:del w:id="385" w:author="Biljana Ljubić" w:date="2020-01-15T10:46:00Z">
        <w:r w:rsidRPr="00C53F40">
          <w:delText>11.2018</w:delText>
        </w:r>
      </w:del>
      <w:ins w:id="386" w:author="Biljana Ljubić" w:date="2020-01-15T10:46:00Z">
        <w:r w:rsidR="00513F02">
          <w:t xml:space="preserve"> </w:t>
        </w:r>
        <w:r w:rsidRPr="00C53F40">
          <w:t>1.</w:t>
        </w:r>
        <w:r w:rsidR="00513F02">
          <w:t xml:space="preserve"> </w:t>
        </w:r>
        <w:r w:rsidRPr="00C53F40">
          <w:t>20</w:t>
        </w:r>
        <w:r w:rsidR="00513F02">
          <w:t>20</w:t>
        </w:r>
      </w:ins>
      <w:r w:rsidR="00563D36">
        <w:t xml:space="preserve">   </w:t>
      </w:r>
    </w:p>
    <w:p w14:paraId="1DA78C3B" w14:textId="4986A8DC" w:rsidR="006A5BEF" w:rsidRDefault="00E21AFF" w:rsidP="005E3ABD">
      <w:r w:rsidRPr="00C53F40">
        <w:t>KDČ od 21</w:t>
      </w:r>
      <w:del w:id="387" w:author="Biljana Ljubić" w:date="2020-01-15T10:46:00Z">
        <w:r w:rsidRPr="00C53F40">
          <w:delText>.-25.11.2018</w:delText>
        </w:r>
      </w:del>
      <w:ins w:id="388" w:author="Biljana Ljubić" w:date="2020-01-15T10:46:00Z">
        <w:r w:rsidRPr="00C53F40">
          <w:t>.</w:t>
        </w:r>
        <w:r w:rsidR="00513F02">
          <w:t xml:space="preserve"> 1. 2020 do 31. 1. 202</w:t>
        </w:r>
        <w:r w:rsidR="005E3ABD">
          <w:t>0</w:t>
        </w:r>
      </w:ins>
    </w:p>
    <w:p w14:paraId="4E08E4ED" w14:textId="77777777" w:rsidR="008922EB" w:rsidRPr="00C53F40" w:rsidRDefault="008922EB" w:rsidP="002E6A7B">
      <w:pPr>
        <w:rPr>
          <w:del w:id="389" w:author="Biljana Ljubić" w:date="2020-01-15T10:46:00Z"/>
        </w:rPr>
      </w:pPr>
    </w:p>
    <w:p w14:paraId="46432C3E" w14:textId="77777777" w:rsidR="008922EB" w:rsidRDefault="008922EB" w:rsidP="00E21AFF">
      <w:pPr>
        <w:autoSpaceDE w:val="0"/>
        <w:autoSpaceDN w:val="0"/>
        <w:adjustRightInd w:val="0"/>
        <w:spacing w:line="240" w:lineRule="atLeast"/>
        <w:rPr>
          <w:del w:id="390" w:author="Biljana Ljubić" w:date="2020-01-15T10:46:00Z"/>
          <w:rFonts w:cs="Arial"/>
          <w:szCs w:val="22"/>
        </w:rPr>
      </w:pPr>
    </w:p>
    <w:p w14:paraId="73C8CCFF" w14:textId="796D5802" w:rsidR="00FA14C7" w:rsidRDefault="00FA14C7" w:rsidP="00EF5339"/>
    <w:p w14:paraId="3FBB6FC0" w14:textId="77777777" w:rsidR="00E21AFF" w:rsidRPr="00C53F40" w:rsidRDefault="009F0118" w:rsidP="002E6A7B">
      <w:pPr>
        <w:pStyle w:val="Naslov1"/>
      </w:pPr>
      <w:bookmarkStart w:id="391" w:name="_Toc530725842"/>
      <w:bookmarkStart w:id="392" w:name="_Toc536784524"/>
      <w:bookmarkStart w:id="393" w:name="_Toc29977177"/>
      <w:bookmarkStart w:id="394" w:name="_Toc11919994"/>
      <w:r>
        <w:t>Preklic</w:t>
      </w:r>
      <w:r w:rsidRPr="00C53F40">
        <w:t xml:space="preserve"> </w:t>
      </w:r>
      <w:r w:rsidR="00E21AFF" w:rsidRPr="00C53F40">
        <w:t xml:space="preserve">zapisanih </w:t>
      </w:r>
      <w:proofErr w:type="spellStart"/>
      <w:r w:rsidR="00E21AFF" w:rsidRPr="00C53F40">
        <w:t>eBOL</w:t>
      </w:r>
      <w:bookmarkEnd w:id="391"/>
      <w:bookmarkEnd w:id="392"/>
      <w:bookmarkEnd w:id="393"/>
      <w:bookmarkEnd w:id="394"/>
      <w:proofErr w:type="spellEnd"/>
    </w:p>
    <w:p w14:paraId="14BAFB0F" w14:textId="77777777" w:rsidR="00E21AFF" w:rsidRPr="00C53F40" w:rsidRDefault="00E21AFF" w:rsidP="00E21AFF">
      <w:pPr>
        <w:rPr>
          <w:rFonts w:cs="Arial"/>
        </w:rPr>
      </w:pPr>
    </w:p>
    <w:p w14:paraId="643E2DE9" w14:textId="1A051FB1" w:rsidR="00E21AFF" w:rsidRPr="00C53F40" w:rsidRDefault="00E21AFF" w:rsidP="002E6A7B">
      <w:r w:rsidRPr="0004495C">
        <w:t xml:space="preserve">Če je po zapisu podatkov </w:t>
      </w:r>
      <w:proofErr w:type="spellStart"/>
      <w:r w:rsidRPr="0004495C">
        <w:t>eBOL</w:t>
      </w:r>
      <w:proofErr w:type="spellEnd"/>
      <w:r w:rsidRPr="0004495C">
        <w:t xml:space="preserve">-a v sistem on-line ugotovljena napaka je </w:t>
      </w:r>
      <w:r w:rsidR="009F0118" w:rsidRPr="0004495C">
        <w:t xml:space="preserve">potrebno preklicati </w:t>
      </w:r>
      <w:r w:rsidRPr="0004495C">
        <w:t xml:space="preserve">zapis. </w:t>
      </w:r>
      <w:ins w:id="395" w:author="Biljana Ljubić" w:date="2020-01-15T10:46:00Z">
        <w:r w:rsidR="00D30125" w:rsidRPr="0004495C">
          <w:t xml:space="preserve">Za napako gre tudi, če je bil izdan </w:t>
        </w:r>
        <w:proofErr w:type="spellStart"/>
        <w:r w:rsidR="00D30125" w:rsidRPr="0004495C">
          <w:t>eBOL</w:t>
        </w:r>
        <w:proofErr w:type="spellEnd"/>
        <w:r w:rsidR="00D30125" w:rsidRPr="0004495C">
          <w:t xml:space="preserve"> za določeno obdobje in se ugotovi, da je potrebno spremeniti obdobje na </w:t>
        </w:r>
        <w:proofErr w:type="spellStart"/>
        <w:r w:rsidR="00D30125" w:rsidRPr="0004495C">
          <w:t>eBOL</w:t>
        </w:r>
        <w:proofErr w:type="spellEnd"/>
        <w:r w:rsidR="00D30125" w:rsidRPr="0004495C">
          <w:t xml:space="preserve"> (npr. začasna zadržanost se začne dan prej ali se zaključi kakšen dan kasneje)</w:t>
        </w:r>
        <w:r w:rsidR="00DB3D6C" w:rsidRPr="0004495C">
          <w:t xml:space="preserve">. V teh primerih se prejšnji </w:t>
        </w:r>
        <w:proofErr w:type="spellStart"/>
        <w:r w:rsidR="00DB3D6C" w:rsidRPr="0004495C">
          <w:t>eBOL</w:t>
        </w:r>
        <w:proofErr w:type="spellEnd"/>
        <w:r w:rsidR="00DB3D6C" w:rsidRPr="0004495C">
          <w:t xml:space="preserve"> prekliče in izda nov </w:t>
        </w:r>
        <w:proofErr w:type="spellStart"/>
        <w:r w:rsidR="00DB3D6C" w:rsidRPr="0004495C">
          <w:t>eBOL</w:t>
        </w:r>
        <w:proofErr w:type="spellEnd"/>
        <w:r w:rsidR="00DB3D6C" w:rsidRPr="0004495C">
          <w:t xml:space="preserve">, ker bi se sicer datumi na obeh </w:t>
        </w:r>
        <w:proofErr w:type="spellStart"/>
        <w:r w:rsidR="00DB3D6C" w:rsidRPr="0004495C">
          <w:t>eBOL</w:t>
        </w:r>
        <w:proofErr w:type="spellEnd"/>
        <w:r w:rsidR="00DB3D6C" w:rsidRPr="0004495C">
          <w:t xml:space="preserve">-ih prekrivali. </w:t>
        </w:r>
      </w:ins>
      <w:r w:rsidRPr="0004495C">
        <w:t xml:space="preserve">Za </w:t>
      </w:r>
      <w:r w:rsidR="009F0118" w:rsidRPr="0004495C">
        <w:t xml:space="preserve">preklic </w:t>
      </w:r>
      <w:r w:rsidRPr="0004495C">
        <w:t xml:space="preserve">zapisa je potrebna številka </w:t>
      </w:r>
      <w:proofErr w:type="spellStart"/>
      <w:r w:rsidRPr="0004495C">
        <w:t>eBOL</w:t>
      </w:r>
      <w:proofErr w:type="spellEnd"/>
      <w:del w:id="396" w:author="Biljana Ljubić" w:date="2020-01-15T10:46:00Z">
        <w:r w:rsidR="009F0118">
          <w:delText xml:space="preserve"> in</w:delText>
        </w:r>
      </w:del>
      <w:ins w:id="397" w:author="Biljana Ljubić" w:date="2020-01-15T10:46:00Z">
        <w:r w:rsidR="00A36DD4">
          <w:t>,</w:t>
        </w:r>
      </w:ins>
      <w:r w:rsidR="00A36DD4">
        <w:t xml:space="preserve"> </w:t>
      </w:r>
      <w:r w:rsidR="009F0118" w:rsidRPr="0004495C">
        <w:t>ZZZS številka zavarovane osebe</w:t>
      </w:r>
      <w:ins w:id="398" w:author="Biljana Ljubić" w:date="2020-01-15T10:46:00Z">
        <w:r w:rsidR="00A36DD4">
          <w:t>, RIZDDZ številka zdravnika in ZZZS številka izvajalca</w:t>
        </w:r>
      </w:ins>
      <w:r w:rsidRPr="0004495C">
        <w:t xml:space="preserve">. V strukturi </w:t>
      </w:r>
      <w:proofErr w:type="spellStart"/>
      <w:r w:rsidRPr="0004495C">
        <w:t>eBOL</w:t>
      </w:r>
      <w:proofErr w:type="spellEnd"/>
      <w:r w:rsidRPr="0004495C">
        <w:t xml:space="preserve"> se pri zapisu </w:t>
      </w:r>
      <w:r w:rsidR="009F0118" w:rsidRPr="0004495C">
        <w:t>preklica</w:t>
      </w:r>
      <w:r w:rsidRPr="0004495C">
        <w:t>, k</w:t>
      </w:r>
      <w:r w:rsidR="007D7599" w:rsidRPr="0004495C">
        <w:t xml:space="preserve">ot oznaka zapisa </w:t>
      </w:r>
      <w:proofErr w:type="spellStart"/>
      <w:r w:rsidR="007D7599" w:rsidRPr="0004495C">
        <w:t>eBOL</w:t>
      </w:r>
      <w:proofErr w:type="spellEnd"/>
      <w:r w:rsidR="007D7599" w:rsidRPr="0004495C">
        <w:t xml:space="preserve"> navede 2-</w:t>
      </w:r>
      <w:r w:rsidR="009F0118" w:rsidRPr="0004495C">
        <w:t xml:space="preserve">preklic </w:t>
      </w:r>
      <w:r w:rsidRPr="00C53F40">
        <w:t>zapis</w:t>
      </w:r>
      <w:r w:rsidR="009F0118">
        <w:t>a</w:t>
      </w:r>
      <w:r w:rsidRPr="00C53F40">
        <w:t xml:space="preserve">. </w:t>
      </w:r>
    </w:p>
    <w:p w14:paraId="40743E14" w14:textId="77777777" w:rsidR="00E21AFF" w:rsidRPr="00C53F40" w:rsidRDefault="00E21AFF" w:rsidP="002E6A7B"/>
    <w:p w14:paraId="467E5776" w14:textId="22A8E5E1" w:rsidR="00E21AFF" w:rsidRPr="00C53F40" w:rsidRDefault="009F0118" w:rsidP="002E6A7B">
      <w:r>
        <w:t>Preklic</w:t>
      </w:r>
      <w:r w:rsidRPr="00C53F40">
        <w:t xml:space="preserve"> </w:t>
      </w:r>
      <w:proofErr w:type="spellStart"/>
      <w:r w:rsidR="00E21AFF" w:rsidRPr="00C53F40">
        <w:t>eBOL</w:t>
      </w:r>
      <w:proofErr w:type="spellEnd"/>
      <w:r w:rsidR="00E21AFF" w:rsidRPr="00C53F40">
        <w:t xml:space="preserve"> v sistemu </w:t>
      </w:r>
      <w:r w:rsidR="008421BA" w:rsidRPr="00C53F40">
        <w:t xml:space="preserve">on-line </w:t>
      </w:r>
      <w:r w:rsidR="00E21AFF" w:rsidRPr="00C53F40">
        <w:t>digitalno podpiše osebni zdravnik</w:t>
      </w:r>
      <w:del w:id="399" w:author="Biljana Ljubić" w:date="2020-01-15T10:46:00Z">
        <w:r w:rsidR="00E21AFF" w:rsidRPr="00C53F40">
          <w:delText>.</w:delText>
        </w:r>
      </w:del>
      <w:ins w:id="400" w:author="Biljana Ljubić" w:date="2020-01-15T10:46:00Z">
        <w:r w:rsidR="00C7628C" w:rsidRPr="0004495C">
          <w:rPr>
            <w:rFonts w:cs="Arial"/>
            <w:szCs w:val="22"/>
          </w:rPr>
          <w:t xml:space="preserve">, nadomestni zdravnik </w:t>
        </w:r>
        <w:r w:rsidR="00C7628C">
          <w:rPr>
            <w:rFonts w:cs="Arial"/>
            <w:szCs w:val="22"/>
          </w:rPr>
          <w:t>ali</w:t>
        </w:r>
        <w:r w:rsidR="00C7628C" w:rsidRPr="0004495C">
          <w:rPr>
            <w:rFonts w:cs="Arial"/>
            <w:szCs w:val="22"/>
          </w:rPr>
          <w:t xml:space="preserve"> zdravnik specializant</w:t>
        </w:r>
        <w:r w:rsidR="00E21AFF" w:rsidRPr="00C53F40">
          <w:t>.</w:t>
        </w:r>
      </w:ins>
      <w:r w:rsidR="00E21AFF" w:rsidRPr="00C53F40">
        <w:t xml:space="preserve"> Nadomestni zdravnik</w:t>
      </w:r>
      <w:del w:id="401" w:author="Biljana Ljubić" w:date="2020-01-15T10:46:00Z">
        <w:r w:rsidR="00E21AFF" w:rsidRPr="00C53F40">
          <w:delText xml:space="preserve"> </w:delText>
        </w:r>
        <w:r w:rsidR="00F40650">
          <w:delText>pa</w:delText>
        </w:r>
      </w:del>
      <w:r w:rsidR="00E21AFF" w:rsidRPr="00C53F40">
        <w:t xml:space="preserve"> lahko izvede </w:t>
      </w:r>
      <w:r>
        <w:t>preklic</w:t>
      </w:r>
      <w:r w:rsidRPr="00C53F40">
        <w:t xml:space="preserve"> </w:t>
      </w:r>
      <w:r w:rsidR="00E21AFF" w:rsidRPr="00C53F40">
        <w:t xml:space="preserve">tudi v primeru, če dela pri drugem izvajalcu. </w:t>
      </w:r>
    </w:p>
    <w:p w14:paraId="77EE2DAB" w14:textId="77777777" w:rsidR="00E21AFF" w:rsidRDefault="00E21AFF" w:rsidP="002E6A7B"/>
    <w:p w14:paraId="075AF73B" w14:textId="4487B397" w:rsidR="006A5BEF" w:rsidRDefault="002A4276" w:rsidP="002E6A7B">
      <w:proofErr w:type="spellStart"/>
      <w:r>
        <w:t>eBOL</w:t>
      </w:r>
      <w:proofErr w:type="spellEnd"/>
      <w:r>
        <w:t xml:space="preserve"> lahko prekliče le </w:t>
      </w:r>
      <w:r w:rsidR="00537618">
        <w:t xml:space="preserve">osebni </w:t>
      </w:r>
      <w:r>
        <w:t xml:space="preserve">zdravnik, ki je pristojen za njegov zapis (npr. </w:t>
      </w:r>
      <w:proofErr w:type="spellStart"/>
      <w:r>
        <w:t>eBOL</w:t>
      </w:r>
      <w:proofErr w:type="spellEnd"/>
      <w:r>
        <w:t xml:space="preserve"> za </w:t>
      </w:r>
      <w:r w:rsidR="00FB5D86">
        <w:t>razlog 06-</w:t>
      </w:r>
      <w:r>
        <w:t>neg</w:t>
      </w:r>
      <w:r w:rsidR="00FB5D86">
        <w:t>a</w:t>
      </w:r>
      <w:r>
        <w:t xml:space="preserve"> lahko prekliče le osebni otroški zdravnik povezane osebe </w:t>
      </w:r>
      <w:r w:rsidR="009504E6">
        <w:t>–</w:t>
      </w:r>
      <w:r>
        <w:t xml:space="preserve"> otroka</w:t>
      </w:r>
      <w:r w:rsidR="009504E6">
        <w:t xml:space="preserve">, </w:t>
      </w:r>
      <w:del w:id="402" w:author="Biljana Ljubić" w:date="2020-01-15T10:46:00Z">
        <w:r w:rsidR="009504E6">
          <w:delText xml:space="preserve">eBOL zaradi </w:delText>
        </w:r>
        <w:r w:rsidR="00FB5D86">
          <w:delText>razloga 01-</w:delText>
        </w:r>
        <w:r w:rsidR="009504E6">
          <w:delText>bolez</w:delText>
        </w:r>
        <w:r w:rsidR="00FB5D86">
          <w:delText>e</w:delText>
        </w:r>
        <w:r w:rsidR="009504E6">
          <w:delText>n</w:delText>
        </w:r>
        <w:r w:rsidR="00FB5D86">
          <w:delText>, 02-poškodba izven dela</w:delText>
        </w:r>
        <w:r w:rsidR="008922EB">
          <w:delText xml:space="preserve"> </w:delText>
        </w:r>
        <w:r w:rsidR="009504E6">
          <w:delText xml:space="preserve">oziroma </w:delText>
        </w:r>
        <w:r w:rsidR="00FB5D86">
          <w:delText xml:space="preserve">vseh </w:delText>
        </w:r>
        <w:r w:rsidR="009504E6">
          <w:delText>drugih razlogov, za katerega izdajo je pristojen splošni osebni zdravnik zavarovane osebe, lahko prekliče le on sam oziroma njegov nadomestni zdravnik</w:delText>
        </w:r>
        <w:r>
          <w:delText>).</w:delText>
        </w:r>
      </w:del>
      <w:ins w:id="403" w:author="Biljana Ljubić" w:date="2020-01-15T10:46:00Z">
        <w:r w:rsidR="00C7628C">
          <w:t>ne more ga preklicati splošni zdravnik in obratno).</w:t>
        </w:r>
      </w:ins>
      <w:r>
        <w:t xml:space="preserve"> </w:t>
      </w:r>
    </w:p>
    <w:p w14:paraId="47CB3A85" w14:textId="5DD0A0A0" w:rsidR="00537618" w:rsidRDefault="00537618" w:rsidP="002E6A7B"/>
    <w:p w14:paraId="70B362AE" w14:textId="77777777" w:rsidR="007D600D" w:rsidRDefault="007D600D" w:rsidP="002E6A7B"/>
    <w:p w14:paraId="03139670" w14:textId="77777777" w:rsidR="00E21AFF" w:rsidRPr="00C53F40" w:rsidRDefault="00E21AFF" w:rsidP="002E6A7B">
      <w:pPr>
        <w:pStyle w:val="Naslov1"/>
      </w:pPr>
      <w:bookmarkStart w:id="404" w:name="_Toc306707829"/>
      <w:bookmarkStart w:id="405" w:name="_Toc306707868"/>
      <w:bookmarkStart w:id="406" w:name="_Toc306707977"/>
      <w:bookmarkStart w:id="407" w:name="_Toc306708121"/>
      <w:bookmarkStart w:id="408" w:name="_Toc530725843"/>
      <w:r w:rsidRPr="00C53F40">
        <w:t xml:space="preserve"> </w:t>
      </w:r>
      <w:bookmarkStart w:id="409" w:name="_Toc536784525"/>
      <w:bookmarkStart w:id="410" w:name="_Toc29977178"/>
      <w:bookmarkStart w:id="411" w:name="_Toc11919995"/>
      <w:r w:rsidRPr="00C53F40">
        <w:t xml:space="preserve">Branje podatkov o </w:t>
      </w:r>
      <w:bookmarkEnd w:id="404"/>
      <w:bookmarkEnd w:id="405"/>
      <w:bookmarkEnd w:id="406"/>
      <w:bookmarkEnd w:id="407"/>
      <w:r w:rsidRPr="00C53F40">
        <w:t xml:space="preserve">zapisanih </w:t>
      </w:r>
      <w:proofErr w:type="spellStart"/>
      <w:r w:rsidRPr="00C53F40">
        <w:t>eBOL</w:t>
      </w:r>
      <w:bookmarkEnd w:id="408"/>
      <w:bookmarkEnd w:id="409"/>
      <w:bookmarkEnd w:id="410"/>
      <w:bookmarkEnd w:id="411"/>
      <w:proofErr w:type="spellEnd"/>
    </w:p>
    <w:p w14:paraId="217F0255" w14:textId="77777777" w:rsidR="008421BA" w:rsidRPr="00C53F40" w:rsidRDefault="008421BA" w:rsidP="008421BA">
      <w:pPr>
        <w:rPr>
          <w:rFonts w:cs="Arial"/>
        </w:rPr>
      </w:pPr>
    </w:p>
    <w:p w14:paraId="208940D6" w14:textId="77777777" w:rsidR="00E21AFF" w:rsidRPr="002E6A7B" w:rsidRDefault="00E21AFF" w:rsidP="002E6A7B">
      <w:pPr>
        <w:pStyle w:val="Naslov2"/>
      </w:pPr>
      <w:bookmarkStart w:id="412" w:name="_Toc306707830"/>
      <w:bookmarkStart w:id="413" w:name="_Toc306707869"/>
      <w:bookmarkStart w:id="414" w:name="_Toc306707978"/>
      <w:bookmarkStart w:id="415" w:name="_Toc306708122"/>
      <w:bookmarkStart w:id="416" w:name="_Toc530725844"/>
      <w:bookmarkStart w:id="417" w:name="_Toc536784526"/>
      <w:bookmarkStart w:id="418" w:name="_Toc29977179"/>
      <w:bookmarkStart w:id="419" w:name="_Toc11919996"/>
      <w:r w:rsidRPr="002E6A7B">
        <w:t>Opis postopka</w:t>
      </w:r>
      <w:bookmarkEnd w:id="412"/>
      <w:bookmarkEnd w:id="413"/>
      <w:bookmarkEnd w:id="414"/>
      <w:bookmarkEnd w:id="415"/>
      <w:bookmarkEnd w:id="416"/>
      <w:bookmarkEnd w:id="417"/>
      <w:bookmarkEnd w:id="418"/>
      <w:bookmarkEnd w:id="419"/>
    </w:p>
    <w:p w14:paraId="4C8926EF" w14:textId="77777777" w:rsidR="00E21AFF" w:rsidRPr="00C53F40" w:rsidRDefault="00E21AFF" w:rsidP="00E21AFF">
      <w:pPr>
        <w:rPr>
          <w:rFonts w:cs="Arial"/>
          <w:szCs w:val="22"/>
        </w:rPr>
      </w:pPr>
    </w:p>
    <w:p w14:paraId="44A78CD2" w14:textId="503BE5D9" w:rsidR="00E21AFF" w:rsidRPr="00C53F40" w:rsidRDefault="00E21AFF" w:rsidP="00004C9B">
      <w:r w:rsidRPr="00C53F40">
        <w:t xml:space="preserve">S funkcijo branja podatkov o zapisanih </w:t>
      </w:r>
      <w:proofErr w:type="spellStart"/>
      <w:r w:rsidRPr="00C53F40">
        <w:t>eBOL</w:t>
      </w:r>
      <w:proofErr w:type="spellEnd"/>
      <w:r w:rsidRPr="00C53F40">
        <w:t xml:space="preserve"> lahko </w:t>
      </w:r>
      <w:r w:rsidR="009F0118">
        <w:t>pooblaščena oseba</w:t>
      </w:r>
      <w:r w:rsidR="009F0118" w:rsidRPr="00C53F40">
        <w:t xml:space="preserve"> </w:t>
      </w:r>
      <w:r w:rsidRPr="00C53F40">
        <w:t xml:space="preserve">prek sistema on-line pridobi podatke o zapisanih </w:t>
      </w:r>
      <w:proofErr w:type="spellStart"/>
      <w:r w:rsidRPr="00C53F40">
        <w:t>eBOL</w:t>
      </w:r>
      <w:proofErr w:type="spellEnd"/>
      <w:r w:rsidRPr="00C53F40">
        <w:t xml:space="preserve"> za določeno obdobje</w:t>
      </w:r>
      <w:r w:rsidR="002A4276">
        <w:t>,</w:t>
      </w:r>
      <w:r w:rsidRPr="00C53F40">
        <w:t xml:space="preserve"> in sicer</w:t>
      </w:r>
      <w:r w:rsidR="007F0302">
        <w:t xml:space="preserve"> </w:t>
      </w:r>
      <w:r w:rsidRPr="00C53F40">
        <w:t>za določeno ZZZS številko zavarovane osebe</w:t>
      </w:r>
      <w:r w:rsidR="00004C9B">
        <w:t>.</w:t>
      </w:r>
      <w:r w:rsidR="002A4276">
        <w:t xml:space="preserve"> Podatki se lahko bere</w:t>
      </w:r>
      <w:r w:rsidR="00C33657">
        <w:t xml:space="preserve">jo za obdobje treh let za nazaj. Če je izvajalec začel s zapisom </w:t>
      </w:r>
      <w:proofErr w:type="spellStart"/>
      <w:r w:rsidR="00C33657">
        <w:t>eBOL</w:t>
      </w:r>
      <w:proofErr w:type="spellEnd"/>
      <w:r w:rsidR="00C33657">
        <w:t xml:space="preserve"> v novembru 2019, so za iskanje dostopni </w:t>
      </w:r>
      <w:proofErr w:type="spellStart"/>
      <w:r w:rsidR="00C33657">
        <w:t>eBOL</w:t>
      </w:r>
      <w:proofErr w:type="spellEnd"/>
      <w:r w:rsidR="00C33657">
        <w:t xml:space="preserve">-i le od novembra 2019 naprej. </w:t>
      </w:r>
    </w:p>
    <w:p w14:paraId="6AD220A4" w14:textId="77777777" w:rsidR="008851A5" w:rsidRPr="00C53F40" w:rsidRDefault="008851A5" w:rsidP="008851A5">
      <w:pPr>
        <w:pStyle w:val="Brezrazmikov"/>
        <w:rPr>
          <w:rFonts w:eastAsia="Times New Roman" w:cs="Arial"/>
          <w:lang w:eastAsia="sl-SI"/>
        </w:rPr>
      </w:pPr>
      <w:bookmarkStart w:id="420" w:name="_Toc306707831"/>
      <w:bookmarkStart w:id="421" w:name="_Toc306707870"/>
      <w:bookmarkStart w:id="422" w:name="_Toc306707979"/>
      <w:bookmarkStart w:id="423" w:name="_Toc306708123"/>
      <w:bookmarkStart w:id="424" w:name="_Toc530725845"/>
    </w:p>
    <w:p w14:paraId="1A3B10F1" w14:textId="77777777" w:rsidR="008851A5" w:rsidRPr="00C53F40" w:rsidRDefault="008851A5" w:rsidP="008851A5">
      <w:pPr>
        <w:pStyle w:val="Brezrazmikov"/>
        <w:rPr>
          <w:rFonts w:eastAsia="Times New Roman" w:cs="Arial"/>
          <w:lang w:eastAsia="sl-SI"/>
        </w:rPr>
      </w:pPr>
    </w:p>
    <w:p w14:paraId="6705AD9D" w14:textId="77777777" w:rsidR="00E21AFF" w:rsidRPr="002E6A7B" w:rsidRDefault="00E21AFF" w:rsidP="002E6A7B">
      <w:pPr>
        <w:pStyle w:val="Naslov2"/>
      </w:pPr>
      <w:bookmarkStart w:id="425" w:name="_Toc536784528"/>
      <w:bookmarkStart w:id="426" w:name="_Toc29977180"/>
      <w:bookmarkStart w:id="427" w:name="_Toc11919997"/>
      <w:r w:rsidRPr="002E6A7B">
        <w:t>Nabor podatkov</w:t>
      </w:r>
      <w:bookmarkEnd w:id="420"/>
      <w:bookmarkEnd w:id="421"/>
      <w:bookmarkEnd w:id="422"/>
      <w:bookmarkEnd w:id="423"/>
      <w:bookmarkEnd w:id="424"/>
      <w:bookmarkEnd w:id="425"/>
      <w:bookmarkEnd w:id="426"/>
      <w:bookmarkEnd w:id="427"/>
    </w:p>
    <w:p w14:paraId="5FE2457D" w14:textId="77777777" w:rsidR="00E21AFF" w:rsidRPr="002E6A7B" w:rsidRDefault="00E21AFF" w:rsidP="002E6A7B">
      <w:pPr>
        <w:pStyle w:val="Naslov3"/>
      </w:pPr>
      <w:bookmarkStart w:id="428" w:name="_Toc306707832"/>
      <w:bookmarkStart w:id="429" w:name="_Toc306707871"/>
      <w:bookmarkStart w:id="430" w:name="_Toc306707980"/>
      <w:bookmarkStart w:id="431" w:name="_Toc306708124"/>
      <w:bookmarkStart w:id="432" w:name="_Toc530725846"/>
      <w:bookmarkStart w:id="433" w:name="_Toc536784529"/>
      <w:bookmarkStart w:id="434" w:name="_Toc29977181"/>
      <w:bookmarkStart w:id="435" w:name="_Toc11919998"/>
      <w:r w:rsidRPr="002E6A7B">
        <w:t xml:space="preserve">Vhodni podatki za branje </w:t>
      </w:r>
      <w:bookmarkEnd w:id="428"/>
      <w:bookmarkEnd w:id="429"/>
      <w:bookmarkEnd w:id="430"/>
      <w:bookmarkEnd w:id="431"/>
      <w:r w:rsidRPr="002E6A7B">
        <w:t xml:space="preserve">zapisanih </w:t>
      </w:r>
      <w:proofErr w:type="spellStart"/>
      <w:r w:rsidRPr="002E6A7B">
        <w:t>eBOL</w:t>
      </w:r>
      <w:bookmarkEnd w:id="432"/>
      <w:bookmarkEnd w:id="433"/>
      <w:bookmarkEnd w:id="434"/>
      <w:bookmarkEnd w:id="435"/>
      <w:proofErr w:type="spellEnd"/>
    </w:p>
    <w:p w14:paraId="0690A401" w14:textId="77777777" w:rsidR="00E21AFF" w:rsidRPr="00C53F40" w:rsidRDefault="00E21AFF" w:rsidP="00E21AFF">
      <w:pPr>
        <w:rPr>
          <w:rFonts w:cs="Arial"/>
          <w:szCs w:val="22"/>
        </w:rPr>
      </w:pPr>
    </w:p>
    <w:p w14:paraId="75F07ACC" w14:textId="5FE72D0F" w:rsidR="00E21AFF" w:rsidRPr="00C53F40" w:rsidRDefault="00E21AFF" w:rsidP="002E6A7B">
      <w:r w:rsidRPr="00C53F40">
        <w:t xml:space="preserve">Pooblaščena oseba pred branjem podatkov </w:t>
      </w:r>
      <w:r w:rsidR="00C33657">
        <w:t xml:space="preserve">o zapisanih </w:t>
      </w:r>
      <w:proofErr w:type="spellStart"/>
      <w:r w:rsidR="00C33657">
        <w:t>eBOL</w:t>
      </w:r>
      <w:proofErr w:type="spellEnd"/>
      <w:r w:rsidR="00C33657">
        <w:t xml:space="preserve"> </w:t>
      </w:r>
      <w:r w:rsidRPr="00C53F40">
        <w:t>vnese naslednje podatke, ki so opredeljeni kot vhodni podatki:</w:t>
      </w:r>
    </w:p>
    <w:p w14:paraId="25A3EC68" w14:textId="77777777" w:rsidR="00E21AFF" w:rsidRPr="00C53F40" w:rsidRDefault="00E21AFF" w:rsidP="00E21AFF">
      <w:pPr>
        <w:rPr>
          <w:rFonts w:cs="Arial"/>
          <w:szCs w:val="22"/>
        </w:rPr>
      </w:pPr>
    </w:p>
    <w:tbl>
      <w:tblPr>
        <w:tblW w:w="355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9"/>
      </w:tblGrid>
      <w:tr w:rsidR="00ED4DF5" w:rsidRPr="00C53F40" w14:paraId="50796BBF" w14:textId="77777777" w:rsidTr="00ED4DF5">
        <w:trPr>
          <w:trHeight w:val="184"/>
          <w:tblHeader/>
        </w:trPr>
        <w:tc>
          <w:tcPr>
            <w:tcW w:w="3559" w:type="dxa"/>
            <w:tcBorders>
              <w:bottom w:val="single" w:sz="4" w:space="0" w:color="auto"/>
            </w:tcBorders>
            <w:shd w:val="clear" w:color="auto" w:fill="CCFFCC"/>
            <w:vAlign w:val="center"/>
          </w:tcPr>
          <w:p w14:paraId="1CB114D8" w14:textId="77777777" w:rsidR="00ED4DF5" w:rsidRPr="00C53F40" w:rsidRDefault="00ED4DF5" w:rsidP="008C16C9">
            <w:pPr>
              <w:rPr>
                <w:rFonts w:cs="Arial"/>
                <w:b/>
                <w:szCs w:val="22"/>
              </w:rPr>
            </w:pPr>
            <w:r w:rsidRPr="00C53F40">
              <w:rPr>
                <w:rFonts w:cs="Arial"/>
                <w:b/>
                <w:szCs w:val="22"/>
              </w:rPr>
              <w:t>Opis podatka</w:t>
            </w:r>
          </w:p>
        </w:tc>
      </w:tr>
      <w:tr w:rsidR="00ED4DF5" w:rsidRPr="00C53F40" w14:paraId="4D251010" w14:textId="77777777" w:rsidTr="00ED4DF5">
        <w:tc>
          <w:tcPr>
            <w:tcW w:w="3559" w:type="dxa"/>
          </w:tcPr>
          <w:p w14:paraId="5D2770F3" w14:textId="58191CF3" w:rsidR="00ED4DF5" w:rsidRPr="00C53F40" w:rsidRDefault="00ED4DF5" w:rsidP="002E6A7B">
            <w:pPr>
              <w:pStyle w:val="Brezrazmikov"/>
              <w:rPr>
                <w:rFonts w:cs="Arial"/>
              </w:rPr>
            </w:pPr>
            <w:r w:rsidRPr="00C53F40">
              <w:rPr>
                <w:rFonts w:cs="Arial"/>
              </w:rPr>
              <w:t xml:space="preserve">ZZZS številka </w:t>
            </w:r>
            <w:r w:rsidR="00E071CA">
              <w:rPr>
                <w:rFonts w:cs="Arial"/>
              </w:rPr>
              <w:t>zavarovane osebe</w:t>
            </w:r>
          </w:p>
        </w:tc>
      </w:tr>
      <w:tr w:rsidR="00ED4DF5" w:rsidRPr="00C53F40" w14:paraId="150CA7A6" w14:textId="77777777" w:rsidTr="00ED4DF5">
        <w:tc>
          <w:tcPr>
            <w:tcW w:w="3559" w:type="dxa"/>
          </w:tcPr>
          <w:p w14:paraId="21E62455" w14:textId="77777777" w:rsidR="00ED4DF5" w:rsidRPr="00C53F40" w:rsidRDefault="00ED4DF5" w:rsidP="008C16C9">
            <w:pPr>
              <w:pStyle w:val="Brezrazmikov"/>
              <w:rPr>
                <w:rFonts w:cs="Arial"/>
              </w:rPr>
            </w:pPr>
            <w:r w:rsidRPr="00C53F40">
              <w:rPr>
                <w:rFonts w:cs="Arial"/>
              </w:rPr>
              <w:t>Začetek obdobja</w:t>
            </w:r>
          </w:p>
        </w:tc>
      </w:tr>
      <w:tr w:rsidR="00ED4DF5" w:rsidRPr="00C53F40" w14:paraId="04D179D4" w14:textId="77777777" w:rsidTr="00ED4DF5">
        <w:tc>
          <w:tcPr>
            <w:tcW w:w="3559" w:type="dxa"/>
            <w:vAlign w:val="center"/>
          </w:tcPr>
          <w:p w14:paraId="21884BD2" w14:textId="77777777" w:rsidR="00ED4DF5" w:rsidRPr="00C53F40" w:rsidRDefault="00ED4DF5" w:rsidP="008C16C9">
            <w:pPr>
              <w:rPr>
                <w:rFonts w:cs="Arial"/>
                <w:szCs w:val="22"/>
              </w:rPr>
            </w:pPr>
            <w:r w:rsidRPr="00C53F40">
              <w:rPr>
                <w:rFonts w:cs="Arial"/>
                <w:szCs w:val="22"/>
              </w:rPr>
              <w:t>Konec obdobja</w:t>
            </w:r>
          </w:p>
        </w:tc>
      </w:tr>
      <w:tr w:rsidR="00ED4DF5" w:rsidRPr="00C53F40" w14:paraId="20102DA0" w14:textId="77777777" w:rsidTr="00ED4DF5">
        <w:tc>
          <w:tcPr>
            <w:tcW w:w="3559" w:type="dxa"/>
            <w:vAlign w:val="center"/>
          </w:tcPr>
          <w:p w14:paraId="733B78E1" w14:textId="77777777" w:rsidR="00ED4DF5" w:rsidRDefault="00ED4DF5" w:rsidP="00ED4DF5">
            <w:pPr>
              <w:rPr>
                <w:rFonts w:cs="Arial"/>
                <w:szCs w:val="22"/>
              </w:rPr>
            </w:pPr>
            <w:r>
              <w:rPr>
                <w:rFonts w:cs="Arial"/>
                <w:szCs w:val="22"/>
              </w:rPr>
              <w:t>Oznaka izbranega zdravnika:</w:t>
            </w:r>
          </w:p>
          <w:p w14:paraId="4B9938CA" w14:textId="77777777" w:rsidR="00ED4DF5" w:rsidRDefault="00ED4DF5" w:rsidP="00ED4DF5">
            <w:pPr>
              <w:ind w:left="229"/>
              <w:jc w:val="left"/>
              <w:rPr>
                <w:rFonts w:cs="Arial"/>
                <w:szCs w:val="22"/>
              </w:rPr>
            </w:pPr>
            <w:r>
              <w:rPr>
                <w:rFonts w:cs="Arial"/>
                <w:szCs w:val="22"/>
              </w:rPr>
              <w:t>1-izbrani osebni splošni zdravnik</w:t>
            </w:r>
          </w:p>
          <w:p w14:paraId="50246A55" w14:textId="77777777" w:rsidR="00ED4DF5" w:rsidRPr="00C53F40" w:rsidRDefault="00ED4DF5" w:rsidP="00ED4DF5">
            <w:pPr>
              <w:ind w:left="229"/>
              <w:jc w:val="left"/>
              <w:rPr>
                <w:rFonts w:cs="Arial"/>
                <w:szCs w:val="22"/>
              </w:rPr>
            </w:pPr>
            <w:r>
              <w:rPr>
                <w:rFonts w:cs="Arial"/>
                <w:szCs w:val="22"/>
              </w:rPr>
              <w:t>2-izbrani osebni otroški zdravnik</w:t>
            </w:r>
          </w:p>
        </w:tc>
      </w:tr>
    </w:tbl>
    <w:p w14:paraId="27B3186F" w14:textId="77777777" w:rsidR="002E6A7B" w:rsidRDefault="002E6A7B" w:rsidP="002E6A7B">
      <w:bookmarkStart w:id="436" w:name="_Toc306707833"/>
      <w:bookmarkStart w:id="437" w:name="_Toc306707872"/>
      <w:bookmarkStart w:id="438" w:name="_Toc306707981"/>
      <w:bookmarkStart w:id="439" w:name="_Toc306708125"/>
      <w:bookmarkStart w:id="440" w:name="_Toc306785663"/>
      <w:bookmarkStart w:id="441" w:name="_Toc308590964"/>
      <w:bookmarkStart w:id="442" w:name="_Toc306707834"/>
      <w:bookmarkStart w:id="443" w:name="_Toc306707873"/>
      <w:bookmarkStart w:id="444" w:name="_Toc306707982"/>
      <w:bookmarkStart w:id="445" w:name="_Toc306708126"/>
      <w:bookmarkStart w:id="446" w:name="_Toc530725847"/>
      <w:bookmarkEnd w:id="436"/>
      <w:bookmarkEnd w:id="437"/>
      <w:bookmarkEnd w:id="438"/>
      <w:bookmarkEnd w:id="439"/>
      <w:bookmarkEnd w:id="440"/>
      <w:bookmarkEnd w:id="441"/>
    </w:p>
    <w:p w14:paraId="1CBD34D7" w14:textId="77777777" w:rsidR="009C779A" w:rsidRPr="003D7FF6" w:rsidRDefault="009C779A" w:rsidP="00E21AFF">
      <w:pPr>
        <w:rPr>
          <w:rFonts w:cs="Arial"/>
          <w:szCs w:val="22"/>
        </w:rPr>
      </w:pPr>
      <w:r>
        <w:rPr>
          <w:rFonts w:cs="Arial"/>
          <w:szCs w:val="22"/>
        </w:rPr>
        <w:t>P</w:t>
      </w:r>
      <w:r w:rsidR="00F40650">
        <w:rPr>
          <w:rFonts w:cs="Arial"/>
          <w:szCs w:val="22"/>
        </w:rPr>
        <w:t xml:space="preserve">ooblaščena oseba </w:t>
      </w:r>
      <w:r w:rsidR="002A4276">
        <w:rPr>
          <w:rFonts w:cs="Arial"/>
          <w:szCs w:val="22"/>
        </w:rPr>
        <w:t xml:space="preserve">lahko bere podatke o zapisanih </w:t>
      </w:r>
      <w:proofErr w:type="spellStart"/>
      <w:r w:rsidR="002A4276">
        <w:rPr>
          <w:rFonts w:cs="Arial"/>
          <w:szCs w:val="22"/>
        </w:rPr>
        <w:t>eBOL</w:t>
      </w:r>
      <w:proofErr w:type="spellEnd"/>
      <w:r w:rsidR="002A4276">
        <w:rPr>
          <w:rFonts w:cs="Arial"/>
          <w:szCs w:val="22"/>
        </w:rPr>
        <w:t xml:space="preserve"> za zavarovano osebo, pri čemer pri branju podatkov navede</w:t>
      </w:r>
      <w:r w:rsidR="00E76906">
        <w:rPr>
          <w:rFonts w:cs="Arial"/>
          <w:szCs w:val="22"/>
        </w:rPr>
        <w:t xml:space="preserve"> </w:t>
      </w:r>
      <w:r w:rsidR="00E76906" w:rsidRPr="003D7FF6">
        <w:rPr>
          <w:rFonts w:cs="Arial"/>
          <w:szCs w:val="22"/>
        </w:rPr>
        <w:t>še podatke</w:t>
      </w:r>
      <w:r w:rsidRPr="003D7FF6">
        <w:rPr>
          <w:rFonts w:cs="Arial"/>
          <w:szCs w:val="22"/>
        </w:rPr>
        <w:t>, ali gre za:</w:t>
      </w:r>
    </w:p>
    <w:p w14:paraId="21A0DFC5" w14:textId="77777777" w:rsidR="009C779A" w:rsidRPr="003D7FF6" w:rsidRDefault="00E76906" w:rsidP="009C779A">
      <w:pPr>
        <w:pStyle w:val="Odstavekseznama"/>
        <w:numPr>
          <w:ilvl w:val="0"/>
          <w:numId w:val="8"/>
        </w:numPr>
        <w:rPr>
          <w:rFonts w:cs="Arial"/>
          <w:szCs w:val="22"/>
        </w:rPr>
      </w:pPr>
      <w:r w:rsidRPr="003D7FF6">
        <w:rPr>
          <w:rFonts w:cs="Arial"/>
          <w:szCs w:val="22"/>
        </w:rPr>
        <w:t xml:space="preserve">izbranega osebnega splošnega zdravnika ali za </w:t>
      </w:r>
    </w:p>
    <w:p w14:paraId="33B53CDE" w14:textId="77777777" w:rsidR="002A4276" w:rsidRPr="003D7FF6" w:rsidRDefault="009C779A" w:rsidP="009C779A">
      <w:pPr>
        <w:pStyle w:val="Odstavekseznama"/>
        <w:numPr>
          <w:ilvl w:val="0"/>
          <w:numId w:val="8"/>
        </w:numPr>
        <w:rPr>
          <w:rFonts w:cs="Arial"/>
          <w:szCs w:val="22"/>
        </w:rPr>
      </w:pPr>
      <w:r w:rsidRPr="003D7FF6">
        <w:rPr>
          <w:rFonts w:cs="Arial"/>
          <w:szCs w:val="22"/>
        </w:rPr>
        <w:t xml:space="preserve">izbranega otroškega zdravnika. </w:t>
      </w:r>
    </w:p>
    <w:p w14:paraId="4AECE23F" w14:textId="77777777" w:rsidR="009C779A" w:rsidRPr="003D7FF6" w:rsidRDefault="009C779A" w:rsidP="009C779A">
      <w:pPr>
        <w:rPr>
          <w:rFonts w:cs="Arial"/>
          <w:szCs w:val="22"/>
        </w:rPr>
      </w:pPr>
    </w:p>
    <w:p w14:paraId="7CB05D4E" w14:textId="79FB1517" w:rsidR="00922CBB" w:rsidRPr="003D7FF6" w:rsidRDefault="009C779A" w:rsidP="009C779A">
      <w:pPr>
        <w:rPr>
          <w:rFonts w:cs="Arial"/>
          <w:szCs w:val="22"/>
        </w:rPr>
      </w:pPr>
      <w:r w:rsidRPr="003D7FF6">
        <w:rPr>
          <w:rFonts w:cs="Arial"/>
          <w:szCs w:val="22"/>
        </w:rPr>
        <w:t>V primeru, ko pooblaščena oseba označi, d</w:t>
      </w:r>
      <w:r w:rsidR="007D600D">
        <w:rPr>
          <w:rFonts w:cs="Arial"/>
          <w:szCs w:val="22"/>
        </w:rPr>
        <w:t xml:space="preserve">a bere podatke o zapisanih </w:t>
      </w:r>
      <w:proofErr w:type="spellStart"/>
      <w:r w:rsidR="007D600D">
        <w:rPr>
          <w:rFonts w:cs="Arial"/>
          <w:szCs w:val="22"/>
        </w:rPr>
        <w:t>eBOL</w:t>
      </w:r>
      <w:proofErr w:type="spellEnd"/>
      <w:r w:rsidRPr="003D7FF6">
        <w:rPr>
          <w:rFonts w:cs="Arial"/>
          <w:szCs w:val="22"/>
        </w:rPr>
        <w:t xml:space="preserve"> kot »izbrani otroški zdravnik«</w:t>
      </w:r>
      <w:r w:rsidR="007D600D">
        <w:rPr>
          <w:rFonts w:cs="Arial"/>
          <w:szCs w:val="22"/>
        </w:rPr>
        <w:t>,</w:t>
      </w:r>
      <w:r w:rsidRPr="003D7FF6">
        <w:rPr>
          <w:rFonts w:cs="Arial"/>
          <w:szCs w:val="22"/>
        </w:rPr>
        <w:t xml:space="preserve"> lahko prebere le podatke </w:t>
      </w:r>
      <w:r w:rsidR="00872945">
        <w:rPr>
          <w:rFonts w:cs="Arial"/>
          <w:szCs w:val="22"/>
        </w:rPr>
        <w:t>o zadržanosti</w:t>
      </w:r>
      <w:r w:rsidR="007D600D">
        <w:rPr>
          <w:rFonts w:cs="Arial"/>
          <w:szCs w:val="22"/>
        </w:rPr>
        <w:t xml:space="preserve"> od dela </w:t>
      </w:r>
      <w:r w:rsidR="00872945">
        <w:rPr>
          <w:rFonts w:cs="Arial"/>
          <w:szCs w:val="22"/>
        </w:rPr>
        <w:t xml:space="preserve">zavarovane osebe </w:t>
      </w:r>
      <w:r w:rsidR="00922CBB" w:rsidRPr="003D7FF6">
        <w:rPr>
          <w:rFonts w:cs="Arial"/>
          <w:szCs w:val="22"/>
        </w:rPr>
        <w:t>iz naslova nege ali spremstva otroka.</w:t>
      </w:r>
    </w:p>
    <w:p w14:paraId="14F8720C" w14:textId="77777777" w:rsidR="00F40650" w:rsidRDefault="00F40650" w:rsidP="00E21AFF">
      <w:pPr>
        <w:rPr>
          <w:rFonts w:cs="Arial"/>
          <w:szCs w:val="22"/>
        </w:rPr>
      </w:pPr>
    </w:p>
    <w:p w14:paraId="1A3C01D1" w14:textId="77777777" w:rsidR="00E21AFF" w:rsidRPr="002E6A7B" w:rsidRDefault="00E21AFF" w:rsidP="002E6A7B">
      <w:pPr>
        <w:pStyle w:val="Naslov3"/>
      </w:pPr>
      <w:bookmarkStart w:id="447" w:name="_Toc536784530"/>
      <w:bookmarkStart w:id="448" w:name="_Toc29977182"/>
      <w:bookmarkStart w:id="449" w:name="_Toc11919999"/>
      <w:r w:rsidRPr="002E6A7B">
        <w:t xml:space="preserve">Izhodni podatki za branje zapisanih </w:t>
      </w:r>
      <w:bookmarkEnd w:id="442"/>
      <w:bookmarkEnd w:id="443"/>
      <w:bookmarkEnd w:id="444"/>
      <w:bookmarkEnd w:id="445"/>
      <w:proofErr w:type="spellStart"/>
      <w:r w:rsidRPr="002E6A7B">
        <w:t>eBOL</w:t>
      </w:r>
      <w:bookmarkEnd w:id="446"/>
      <w:bookmarkEnd w:id="447"/>
      <w:bookmarkEnd w:id="448"/>
      <w:bookmarkEnd w:id="449"/>
      <w:proofErr w:type="spellEnd"/>
    </w:p>
    <w:p w14:paraId="0B1E5F09" w14:textId="77777777" w:rsidR="00E21AFF" w:rsidRPr="00C53F40" w:rsidRDefault="00E21AFF" w:rsidP="00E21AFF">
      <w:pPr>
        <w:rPr>
          <w:rFonts w:cs="Arial"/>
          <w:szCs w:val="22"/>
        </w:rPr>
      </w:pPr>
    </w:p>
    <w:p w14:paraId="273080E9" w14:textId="77777777" w:rsidR="00E21AFF" w:rsidRPr="00C53F40" w:rsidRDefault="00E21AFF" w:rsidP="002E6A7B">
      <w:r w:rsidRPr="00C53F40">
        <w:t xml:space="preserve">Podatki, katere </w:t>
      </w:r>
      <w:r w:rsidR="00F0733A" w:rsidRPr="00C53F40">
        <w:t xml:space="preserve">pooblaščena oseba </w:t>
      </w:r>
      <w:r w:rsidRPr="00C53F40">
        <w:t>pridobi prek sistema on-line so</w:t>
      </w:r>
      <w:r w:rsidR="004C587C">
        <w:t>:</w:t>
      </w:r>
      <w:r w:rsidRPr="00C53F40">
        <w:t xml:space="preserve"> </w:t>
      </w:r>
    </w:p>
    <w:p w14:paraId="0ACE3DAB" w14:textId="77777777" w:rsidR="00E21AFF" w:rsidRPr="00C53F40" w:rsidRDefault="00E21AFF" w:rsidP="00E21AFF">
      <w:pPr>
        <w:rPr>
          <w:rFonts w:cs="Arial"/>
          <w:szCs w:val="22"/>
        </w:rPr>
      </w:pPr>
    </w:p>
    <w:tbl>
      <w:tblPr>
        <w:tblW w:w="441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0"/>
      </w:tblGrid>
      <w:tr w:rsidR="00E43130" w:rsidRPr="00C53F40" w14:paraId="6BD43A2E" w14:textId="77777777" w:rsidTr="00E43130">
        <w:trPr>
          <w:trHeight w:val="296"/>
          <w:tblHeader/>
        </w:trPr>
        <w:tc>
          <w:tcPr>
            <w:tcW w:w="4410" w:type="dxa"/>
            <w:tcBorders>
              <w:bottom w:val="single" w:sz="4" w:space="0" w:color="auto"/>
            </w:tcBorders>
            <w:shd w:val="clear" w:color="auto" w:fill="CCFFCC"/>
            <w:vAlign w:val="center"/>
          </w:tcPr>
          <w:p w14:paraId="2520867D" w14:textId="77777777" w:rsidR="00E43130" w:rsidRPr="00C53F40" w:rsidRDefault="00E43130" w:rsidP="008C16C9">
            <w:pPr>
              <w:rPr>
                <w:rFonts w:cs="Arial"/>
                <w:b/>
                <w:szCs w:val="22"/>
              </w:rPr>
            </w:pPr>
            <w:r w:rsidRPr="00C53F40">
              <w:rPr>
                <w:rFonts w:cs="Arial"/>
                <w:b/>
                <w:szCs w:val="22"/>
              </w:rPr>
              <w:t>Opis podatka</w:t>
            </w:r>
          </w:p>
        </w:tc>
      </w:tr>
      <w:tr w:rsidR="00E43130" w:rsidRPr="00C53F40" w14:paraId="029B8D6F" w14:textId="77777777" w:rsidTr="00E43130">
        <w:tc>
          <w:tcPr>
            <w:tcW w:w="4410" w:type="dxa"/>
          </w:tcPr>
          <w:p w14:paraId="47C8EF92" w14:textId="77777777" w:rsidR="00E43130" w:rsidRPr="00C53F40" w:rsidRDefault="00E43130" w:rsidP="008C16C9">
            <w:pPr>
              <w:pStyle w:val="Brezrazmikov"/>
              <w:rPr>
                <w:rFonts w:cs="Arial"/>
              </w:rPr>
            </w:pPr>
            <w:r w:rsidRPr="00C53F40">
              <w:rPr>
                <w:rFonts w:cs="Arial"/>
              </w:rPr>
              <w:t>ZZZS številka izvajalca</w:t>
            </w:r>
          </w:p>
        </w:tc>
      </w:tr>
      <w:tr w:rsidR="00E43130" w:rsidRPr="00C53F40" w14:paraId="63EE9431" w14:textId="77777777" w:rsidTr="00E43130">
        <w:tc>
          <w:tcPr>
            <w:tcW w:w="4410" w:type="dxa"/>
            <w:tcBorders>
              <w:bottom w:val="single" w:sz="4" w:space="0" w:color="auto"/>
            </w:tcBorders>
          </w:tcPr>
          <w:p w14:paraId="248D8330" w14:textId="77777777" w:rsidR="00E43130" w:rsidRPr="00C53F40" w:rsidRDefault="00E43130" w:rsidP="008C16C9">
            <w:pPr>
              <w:pStyle w:val="Brezrazmikov"/>
              <w:rPr>
                <w:rFonts w:cs="Arial"/>
              </w:rPr>
            </w:pPr>
            <w:r w:rsidRPr="00C53F40">
              <w:rPr>
                <w:rFonts w:cs="Arial"/>
              </w:rPr>
              <w:t>Številka izvajalca</w:t>
            </w:r>
          </w:p>
        </w:tc>
      </w:tr>
      <w:tr w:rsidR="00E43130" w:rsidRPr="00C53F40" w14:paraId="77B61678" w14:textId="77777777" w:rsidTr="00E43130">
        <w:tc>
          <w:tcPr>
            <w:tcW w:w="4410" w:type="dxa"/>
            <w:tcBorders>
              <w:bottom w:val="single" w:sz="4" w:space="0" w:color="auto"/>
            </w:tcBorders>
          </w:tcPr>
          <w:p w14:paraId="52B7FEC8" w14:textId="77777777" w:rsidR="00E43130" w:rsidRPr="00C53F40" w:rsidRDefault="00E43130" w:rsidP="00407944">
            <w:pPr>
              <w:pStyle w:val="Brezrazmikov"/>
              <w:jc w:val="left"/>
              <w:rPr>
                <w:rFonts w:cs="Arial"/>
              </w:rPr>
            </w:pPr>
            <w:r w:rsidRPr="00C53F40">
              <w:rPr>
                <w:rFonts w:cs="Arial"/>
              </w:rPr>
              <w:t>Naziv izvajalca</w:t>
            </w:r>
          </w:p>
        </w:tc>
      </w:tr>
      <w:tr w:rsidR="00E43130" w:rsidRPr="00C53F40" w14:paraId="6437609D" w14:textId="77777777" w:rsidTr="00E43130">
        <w:tc>
          <w:tcPr>
            <w:tcW w:w="4410" w:type="dxa"/>
            <w:tcBorders>
              <w:bottom w:val="single" w:sz="4" w:space="0" w:color="auto"/>
            </w:tcBorders>
          </w:tcPr>
          <w:p w14:paraId="1F88F54D" w14:textId="77777777" w:rsidR="00E43130" w:rsidRPr="00C53F40" w:rsidRDefault="00E43130" w:rsidP="00407944">
            <w:pPr>
              <w:pStyle w:val="Brezrazmikov"/>
              <w:jc w:val="left"/>
              <w:rPr>
                <w:rFonts w:cs="Arial"/>
              </w:rPr>
            </w:pPr>
            <w:r w:rsidRPr="00C53F40">
              <w:rPr>
                <w:rFonts w:cs="Arial"/>
              </w:rPr>
              <w:t>Številka zdravnika</w:t>
            </w:r>
          </w:p>
        </w:tc>
      </w:tr>
      <w:tr w:rsidR="00E43130" w:rsidRPr="00C53F40" w14:paraId="12891A50" w14:textId="77777777" w:rsidTr="00E43130">
        <w:tc>
          <w:tcPr>
            <w:tcW w:w="4410" w:type="dxa"/>
            <w:tcBorders>
              <w:bottom w:val="single" w:sz="4" w:space="0" w:color="auto"/>
            </w:tcBorders>
          </w:tcPr>
          <w:p w14:paraId="3B82587A" w14:textId="77777777" w:rsidR="00E43130" w:rsidRPr="00C53F40" w:rsidRDefault="00E43130" w:rsidP="00407944">
            <w:pPr>
              <w:pStyle w:val="Brezrazmikov"/>
              <w:jc w:val="left"/>
              <w:rPr>
                <w:rFonts w:cs="Arial"/>
              </w:rPr>
            </w:pPr>
            <w:r w:rsidRPr="00C53F40">
              <w:rPr>
                <w:rFonts w:cs="Arial"/>
              </w:rPr>
              <w:t>Vrsta zdravnika</w:t>
            </w:r>
          </w:p>
        </w:tc>
      </w:tr>
      <w:tr w:rsidR="00E43130" w:rsidRPr="00C53F40" w14:paraId="49EE2FD9" w14:textId="77777777" w:rsidTr="00E43130">
        <w:tc>
          <w:tcPr>
            <w:tcW w:w="4410" w:type="dxa"/>
            <w:tcBorders>
              <w:bottom w:val="single" w:sz="4" w:space="0" w:color="auto"/>
            </w:tcBorders>
          </w:tcPr>
          <w:p w14:paraId="30C3284F" w14:textId="77777777" w:rsidR="00E43130" w:rsidRPr="00C53F40" w:rsidRDefault="00E43130" w:rsidP="00407944">
            <w:pPr>
              <w:pStyle w:val="Brezrazmikov"/>
              <w:jc w:val="left"/>
              <w:rPr>
                <w:rFonts w:cs="Arial"/>
              </w:rPr>
            </w:pPr>
            <w:r w:rsidRPr="00C53F40">
              <w:rPr>
                <w:rFonts w:cs="Arial"/>
              </w:rPr>
              <w:t>Ime zdravnika 1. del</w:t>
            </w:r>
          </w:p>
        </w:tc>
      </w:tr>
      <w:tr w:rsidR="00E43130" w:rsidRPr="00C53F40" w14:paraId="2AAAD7E9" w14:textId="77777777" w:rsidTr="00E43130">
        <w:tc>
          <w:tcPr>
            <w:tcW w:w="4410" w:type="dxa"/>
            <w:tcBorders>
              <w:bottom w:val="single" w:sz="4" w:space="0" w:color="auto"/>
            </w:tcBorders>
          </w:tcPr>
          <w:p w14:paraId="51AE66CE" w14:textId="77777777" w:rsidR="00E43130" w:rsidRPr="00C53F40" w:rsidRDefault="00E43130" w:rsidP="00407944">
            <w:pPr>
              <w:pStyle w:val="Brezrazmikov"/>
              <w:jc w:val="left"/>
              <w:rPr>
                <w:rFonts w:cs="Arial"/>
              </w:rPr>
            </w:pPr>
            <w:r w:rsidRPr="00C53F40">
              <w:rPr>
                <w:rFonts w:cs="Arial"/>
              </w:rPr>
              <w:t>Ime zdravnika 2. del</w:t>
            </w:r>
          </w:p>
        </w:tc>
      </w:tr>
      <w:tr w:rsidR="00E43130" w:rsidRPr="00C53F40" w14:paraId="19EE6690" w14:textId="77777777" w:rsidTr="00E43130">
        <w:tc>
          <w:tcPr>
            <w:tcW w:w="4410" w:type="dxa"/>
          </w:tcPr>
          <w:p w14:paraId="7729CEC6" w14:textId="77777777" w:rsidR="00E43130" w:rsidRPr="00C53F40" w:rsidRDefault="00E43130" w:rsidP="00407944">
            <w:pPr>
              <w:pStyle w:val="Brezrazmikov"/>
              <w:jc w:val="left"/>
              <w:rPr>
                <w:rFonts w:cs="Arial"/>
              </w:rPr>
            </w:pPr>
            <w:r w:rsidRPr="00C53F40">
              <w:rPr>
                <w:rFonts w:cs="Arial"/>
              </w:rPr>
              <w:t>Vezaj med imenoma zdravnika</w:t>
            </w:r>
          </w:p>
        </w:tc>
      </w:tr>
      <w:tr w:rsidR="00E43130" w:rsidRPr="00C53F40" w14:paraId="04547BAE" w14:textId="77777777" w:rsidTr="00E43130">
        <w:tc>
          <w:tcPr>
            <w:tcW w:w="4410" w:type="dxa"/>
          </w:tcPr>
          <w:p w14:paraId="69E153B0" w14:textId="77777777" w:rsidR="00E43130" w:rsidRPr="00C53F40" w:rsidRDefault="00E43130" w:rsidP="00407944">
            <w:pPr>
              <w:pStyle w:val="Brezrazmikov"/>
              <w:jc w:val="left"/>
              <w:rPr>
                <w:rFonts w:cs="Arial"/>
              </w:rPr>
            </w:pPr>
            <w:r w:rsidRPr="00C53F40">
              <w:rPr>
                <w:rFonts w:cs="Arial"/>
              </w:rPr>
              <w:t>Priimek zdravnika 1. del</w:t>
            </w:r>
          </w:p>
        </w:tc>
      </w:tr>
      <w:tr w:rsidR="00E43130" w:rsidRPr="00C53F40" w14:paraId="43BEF2DE" w14:textId="77777777" w:rsidTr="00E43130">
        <w:tc>
          <w:tcPr>
            <w:tcW w:w="4410" w:type="dxa"/>
          </w:tcPr>
          <w:p w14:paraId="3819758A" w14:textId="77777777" w:rsidR="00E43130" w:rsidRPr="00C53F40" w:rsidRDefault="00E43130" w:rsidP="00407944">
            <w:pPr>
              <w:pStyle w:val="Brezrazmikov"/>
              <w:jc w:val="left"/>
              <w:rPr>
                <w:rFonts w:cs="Arial"/>
              </w:rPr>
            </w:pPr>
            <w:r w:rsidRPr="00C53F40">
              <w:rPr>
                <w:rFonts w:cs="Arial"/>
              </w:rPr>
              <w:t>Priimek zdravnika 2. del</w:t>
            </w:r>
          </w:p>
        </w:tc>
      </w:tr>
      <w:tr w:rsidR="00E43130" w:rsidRPr="00C53F40" w14:paraId="0C1567A3" w14:textId="77777777" w:rsidTr="00E43130">
        <w:tc>
          <w:tcPr>
            <w:tcW w:w="4410" w:type="dxa"/>
            <w:tcBorders>
              <w:bottom w:val="single" w:sz="4" w:space="0" w:color="auto"/>
            </w:tcBorders>
          </w:tcPr>
          <w:p w14:paraId="0F781049" w14:textId="77777777" w:rsidR="00E43130" w:rsidRPr="00C53F40" w:rsidRDefault="00E43130" w:rsidP="00407944">
            <w:pPr>
              <w:pStyle w:val="Brezrazmikov"/>
              <w:jc w:val="left"/>
              <w:rPr>
                <w:rFonts w:cs="Arial"/>
              </w:rPr>
            </w:pPr>
            <w:r w:rsidRPr="00C53F40">
              <w:rPr>
                <w:rFonts w:cs="Arial"/>
              </w:rPr>
              <w:t>Vezaj med priimkoma zdravnika</w:t>
            </w:r>
          </w:p>
        </w:tc>
      </w:tr>
      <w:tr w:rsidR="00E43130" w:rsidRPr="00C53F40" w14:paraId="1C2EA322" w14:textId="77777777" w:rsidTr="00E43130">
        <w:tc>
          <w:tcPr>
            <w:tcW w:w="4410" w:type="dxa"/>
            <w:tcBorders>
              <w:bottom w:val="single" w:sz="4" w:space="0" w:color="auto"/>
            </w:tcBorders>
          </w:tcPr>
          <w:p w14:paraId="2C3584A6" w14:textId="77777777" w:rsidR="00E43130" w:rsidRPr="00C53F40" w:rsidRDefault="00E43130" w:rsidP="00407944">
            <w:pPr>
              <w:pStyle w:val="Brezrazmikov"/>
              <w:jc w:val="left"/>
              <w:rPr>
                <w:rFonts w:cs="Arial"/>
              </w:rPr>
            </w:pPr>
            <w:r w:rsidRPr="00C53F40">
              <w:rPr>
                <w:rFonts w:cs="Arial"/>
              </w:rPr>
              <w:t>Vrste zdravnikov, ki so pristojni za izdajo potrdila o upravičeni zadržanosti od dela za spremstvo</w:t>
            </w:r>
          </w:p>
        </w:tc>
      </w:tr>
      <w:tr w:rsidR="00E43130" w:rsidRPr="00C53F40" w14:paraId="4138CAFF" w14:textId="77777777" w:rsidTr="00E43130">
        <w:tc>
          <w:tcPr>
            <w:tcW w:w="4410" w:type="dxa"/>
            <w:tcBorders>
              <w:bottom w:val="single" w:sz="4" w:space="0" w:color="auto"/>
            </w:tcBorders>
          </w:tcPr>
          <w:p w14:paraId="44350620" w14:textId="77777777" w:rsidR="00E43130" w:rsidRPr="00C53F40" w:rsidRDefault="00E43130" w:rsidP="00407944">
            <w:pPr>
              <w:pStyle w:val="Brezrazmikov"/>
              <w:jc w:val="left"/>
              <w:rPr>
                <w:rFonts w:cs="Arial"/>
              </w:rPr>
            </w:pPr>
            <w:r w:rsidRPr="00C53F40">
              <w:rPr>
                <w:rFonts w:cs="Arial"/>
              </w:rPr>
              <w:t>Ime zavarovane osebe 1. del</w:t>
            </w:r>
          </w:p>
        </w:tc>
      </w:tr>
      <w:tr w:rsidR="00E43130" w:rsidRPr="00C53F40" w14:paraId="6B45B2A9" w14:textId="77777777" w:rsidTr="00E43130">
        <w:tc>
          <w:tcPr>
            <w:tcW w:w="4410" w:type="dxa"/>
            <w:tcBorders>
              <w:bottom w:val="single" w:sz="4" w:space="0" w:color="auto"/>
            </w:tcBorders>
          </w:tcPr>
          <w:p w14:paraId="3AD07C84" w14:textId="77777777" w:rsidR="00E43130" w:rsidRPr="00C53F40" w:rsidRDefault="00E43130" w:rsidP="00407944">
            <w:pPr>
              <w:pStyle w:val="Brezrazmikov"/>
              <w:jc w:val="left"/>
              <w:rPr>
                <w:rFonts w:cs="Arial"/>
              </w:rPr>
            </w:pPr>
            <w:r w:rsidRPr="00C53F40">
              <w:rPr>
                <w:rFonts w:cs="Arial"/>
              </w:rPr>
              <w:t>Ime zavarovane osebe</w:t>
            </w:r>
            <w:r w:rsidRPr="00C53F40" w:rsidDel="00F81E20">
              <w:rPr>
                <w:rFonts w:cs="Arial"/>
              </w:rPr>
              <w:t xml:space="preserve"> </w:t>
            </w:r>
            <w:r w:rsidRPr="00C53F40">
              <w:rPr>
                <w:rFonts w:cs="Arial"/>
              </w:rPr>
              <w:t>2. del</w:t>
            </w:r>
          </w:p>
        </w:tc>
      </w:tr>
      <w:tr w:rsidR="00E43130" w:rsidRPr="00C53F40" w14:paraId="222EC33B" w14:textId="77777777" w:rsidTr="00E43130">
        <w:tc>
          <w:tcPr>
            <w:tcW w:w="4410" w:type="dxa"/>
            <w:tcBorders>
              <w:bottom w:val="single" w:sz="4" w:space="0" w:color="auto"/>
            </w:tcBorders>
          </w:tcPr>
          <w:p w14:paraId="6BE3EE02" w14:textId="77777777" w:rsidR="00E43130" w:rsidRPr="00C53F40" w:rsidRDefault="00E43130" w:rsidP="00407944">
            <w:pPr>
              <w:pStyle w:val="Brezrazmikov"/>
              <w:jc w:val="left"/>
              <w:rPr>
                <w:rFonts w:cs="Arial"/>
              </w:rPr>
            </w:pPr>
            <w:r w:rsidRPr="00C53F40">
              <w:rPr>
                <w:rFonts w:cs="Arial"/>
              </w:rPr>
              <w:t>Vezaj med imenoma zavarovane osebe</w:t>
            </w:r>
          </w:p>
        </w:tc>
      </w:tr>
      <w:tr w:rsidR="00E43130" w:rsidRPr="00C53F40" w14:paraId="0123D72E" w14:textId="77777777" w:rsidTr="00E43130">
        <w:tc>
          <w:tcPr>
            <w:tcW w:w="4410" w:type="dxa"/>
            <w:tcBorders>
              <w:bottom w:val="single" w:sz="4" w:space="0" w:color="auto"/>
            </w:tcBorders>
          </w:tcPr>
          <w:p w14:paraId="770475B0" w14:textId="77777777" w:rsidR="00E43130" w:rsidRPr="00C53F40" w:rsidRDefault="00E43130" w:rsidP="00407944">
            <w:pPr>
              <w:pStyle w:val="Brezrazmikov"/>
              <w:jc w:val="left"/>
              <w:rPr>
                <w:rFonts w:cs="Arial"/>
              </w:rPr>
            </w:pPr>
            <w:r w:rsidRPr="00C53F40">
              <w:rPr>
                <w:rFonts w:cs="Arial"/>
              </w:rPr>
              <w:t>Priimek zavarovane osebe</w:t>
            </w:r>
            <w:r w:rsidRPr="00C53F40" w:rsidDel="00F81E20">
              <w:rPr>
                <w:rFonts w:cs="Arial"/>
              </w:rPr>
              <w:t xml:space="preserve"> </w:t>
            </w:r>
            <w:r w:rsidRPr="00C53F40">
              <w:rPr>
                <w:rFonts w:cs="Arial"/>
              </w:rPr>
              <w:t>1. del</w:t>
            </w:r>
          </w:p>
        </w:tc>
      </w:tr>
      <w:tr w:rsidR="00E43130" w:rsidRPr="00C53F40" w14:paraId="1B84A26D" w14:textId="77777777" w:rsidTr="00E43130">
        <w:tc>
          <w:tcPr>
            <w:tcW w:w="4410" w:type="dxa"/>
            <w:tcBorders>
              <w:bottom w:val="single" w:sz="4" w:space="0" w:color="auto"/>
            </w:tcBorders>
          </w:tcPr>
          <w:p w14:paraId="5702A519" w14:textId="77777777" w:rsidR="00E43130" w:rsidRPr="00C53F40" w:rsidRDefault="00E43130" w:rsidP="00407944">
            <w:pPr>
              <w:pStyle w:val="Brezrazmikov"/>
              <w:jc w:val="left"/>
              <w:rPr>
                <w:rFonts w:cs="Arial"/>
              </w:rPr>
            </w:pPr>
            <w:r w:rsidRPr="00C53F40">
              <w:rPr>
                <w:rFonts w:cs="Arial"/>
              </w:rPr>
              <w:t>Priimek zavarovane osebe 2. del</w:t>
            </w:r>
          </w:p>
        </w:tc>
      </w:tr>
      <w:tr w:rsidR="00E43130" w:rsidRPr="00C53F40" w14:paraId="2B7521A2" w14:textId="77777777" w:rsidTr="00E43130">
        <w:tc>
          <w:tcPr>
            <w:tcW w:w="4410" w:type="dxa"/>
            <w:tcBorders>
              <w:bottom w:val="single" w:sz="4" w:space="0" w:color="auto"/>
            </w:tcBorders>
          </w:tcPr>
          <w:p w14:paraId="4A57F595" w14:textId="77777777" w:rsidR="00E43130" w:rsidRPr="00C53F40" w:rsidRDefault="00E43130" w:rsidP="00407944">
            <w:pPr>
              <w:pStyle w:val="Brezrazmikov"/>
              <w:jc w:val="left"/>
              <w:rPr>
                <w:rFonts w:cs="Arial"/>
              </w:rPr>
            </w:pPr>
            <w:r w:rsidRPr="00C53F40">
              <w:rPr>
                <w:rFonts w:cs="Arial"/>
              </w:rPr>
              <w:t>Vezaj med priimkoma zavarovane osebe</w:t>
            </w:r>
          </w:p>
        </w:tc>
      </w:tr>
      <w:tr w:rsidR="00E43130" w:rsidRPr="00C53F40" w14:paraId="2E95E50E" w14:textId="77777777" w:rsidTr="00E43130">
        <w:tc>
          <w:tcPr>
            <w:tcW w:w="4410" w:type="dxa"/>
            <w:tcBorders>
              <w:bottom w:val="single" w:sz="4" w:space="0" w:color="auto"/>
            </w:tcBorders>
          </w:tcPr>
          <w:p w14:paraId="479808C9" w14:textId="77777777" w:rsidR="00E43130" w:rsidRPr="00C53F40" w:rsidRDefault="00E43130" w:rsidP="00407944">
            <w:pPr>
              <w:pStyle w:val="Brezrazmikov"/>
              <w:jc w:val="left"/>
              <w:rPr>
                <w:rFonts w:cs="Arial"/>
              </w:rPr>
            </w:pPr>
            <w:r w:rsidRPr="00C53F40">
              <w:rPr>
                <w:rFonts w:cs="Arial"/>
              </w:rPr>
              <w:t>Datum rojstva zavarovane osebe</w:t>
            </w:r>
          </w:p>
        </w:tc>
      </w:tr>
      <w:tr w:rsidR="00E43130" w:rsidRPr="00C53F40" w14:paraId="400FAF7C" w14:textId="77777777" w:rsidTr="00E43130">
        <w:tc>
          <w:tcPr>
            <w:tcW w:w="4410" w:type="dxa"/>
            <w:tcBorders>
              <w:bottom w:val="single" w:sz="4" w:space="0" w:color="auto"/>
            </w:tcBorders>
          </w:tcPr>
          <w:p w14:paraId="4781225A" w14:textId="77777777" w:rsidR="00E43130" w:rsidRPr="00C53F40" w:rsidRDefault="00E43130" w:rsidP="00407944">
            <w:pPr>
              <w:pStyle w:val="Brezrazmikov"/>
              <w:jc w:val="left"/>
              <w:rPr>
                <w:rFonts w:cs="Arial"/>
              </w:rPr>
            </w:pPr>
            <w:r w:rsidRPr="00C53F40">
              <w:rPr>
                <w:rFonts w:cs="Arial"/>
              </w:rPr>
              <w:t>Zavarovalna podlaga</w:t>
            </w:r>
          </w:p>
        </w:tc>
      </w:tr>
      <w:tr w:rsidR="00E43130" w:rsidRPr="00C53F40" w14:paraId="12D882F9" w14:textId="77777777" w:rsidTr="00E43130">
        <w:tc>
          <w:tcPr>
            <w:tcW w:w="4410" w:type="dxa"/>
            <w:tcBorders>
              <w:bottom w:val="single" w:sz="4" w:space="0" w:color="auto"/>
            </w:tcBorders>
          </w:tcPr>
          <w:p w14:paraId="34CC0B41" w14:textId="77777777" w:rsidR="00E43130" w:rsidRPr="00C53F40" w:rsidRDefault="00E43130" w:rsidP="00407944">
            <w:pPr>
              <w:pStyle w:val="Brezrazmikov"/>
              <w:jc w:val="left"/>
              <w:rPr>
                <w:rFonts w:cs="Arial"/>
              </w:rPr>
            </w:pPr>
            <w:r w:rsidRPr="00C53F40">
              <w:rPr>
                <w:rFonts w:cs="Arial"/>
              </w:rPr>
              <w:t>Enota ZZZS zavarovanja</w:t>
            </w:r>
          </w:p>
        </w:tc>
      </w:tr>
      <w:tr w:rsidR="00E43130" w:rsidRPr="00C53F40" w14:paraId="0DFEC662" w14:textId="77777777" w:rsidTr="00E43130">
        <w:tc>
          <w:tcPr>
            <w:tcW w:w="4410" w:type="dxa"/>
            <w:tcBorders>
              <w:bottom w:val="single" w:sz="4" w:space="0" w:color="auto"/>
            </w:tcBorders>
          </w:tcPr>
          <w:p w14:paraId="17255371" w14:textId="77777777" w:rsidR="00E43130" w:rsidRPr="00C53F40" w:rsidRDefault="00E43130" w:rsidP="00407944">
            <w:pPr>
              <w:pStyle w:val="Brezrazmikov"/>
              <w:jc w:val="left"/>
              <w:rPr>
                <w:rFonts w:cs="Arial"/>
              </w:rPr>
            </w:pPr>
            <w:r w:rsidRPr="00C53F40">
              <w:rPr>
                <w:rFonts w:cs="Arial"/>
              </w:rPr>
              <w:t>ZZZS številka povezane osebe</w:t>
            </w:r>
          </w:p>
        </w:tc>
      </w:tr>
      <w:tr w:rsidR="00E43130" w:rsidRPr="00C53F40" w14:paraId="54D51376" w14:textId="77777777" w:rsidTr="00E43130">
        <w:tc>
          <w:tcPr>
            <w:tcW w:w="4410" w:type="dxa"/>
            <w:tcBorders>
              <w:bottom w:val="single" w:sz="4" w:space="0" w:color="auto"/>
            </w:tcBorders>
          </w:tcPr>
          <w:p w14:paraId="020D5727" w14:textId="77777777" w:rsidR="00E43130" w:rsidRPr="00C53F40" w:rsidRDefault="00E43130" w:rsidP="00407944">
            <w:pPr>
              <w:pStyle w:val="Brezrazmikov"/>
              <w:jc w:val="left"/>
              <w:rPr>
                <w:rFonts w:cs="Arial"/>
              </w:rPr>
            </w:pPr>
            <w:r w:rsidRPr="00C53F40">
              <w:rPr>
                <w:rFonts w:cs="Arial"/>
              </w:rPr>
              <w:t>Ime povezane osebe 1. del</w:t>
            </w:r>
          </w:p>
        </w:tc>
      </w:tr>
      <w:tr w:rsidR="00E43130" w:rsidRPr="00C53F40" w14:paraId="1668E86C" w14:textId="77777777" w:rsidTr="00E43130">
        <w:tc>
          <w:tcPr>
            <w:tcW w:w="4410" w:type="dxa"/>
            <w:tcBorders>
              <w:bottom w:val="single" w:sz="4" w:space="0" w:color="auto"/>
            </w:tcBorders>
          </w:tcPr>
          <w:p w14:paraId="0D587ABA" w14:textId="77777777" w:rsidR="00E43130" w:rsidRPr="00C53F40" w:rsidRDefault="00E43130" w:rsidP="00407944">
            <w:pPr>
              <w:pStyle w:val="Brezrazmikov"/>
              <w:jc w:val="left"/>
              <w:rPr>
                <w:rFonts w:cs="Arial"/>
              </w:rPr>
            </w:pPr>
            <w:r w:rsidRPr="00C53F40">
              <w:rPr>
                <w:rFonts w:cs="Arial"/>
              </w:rPr>
              <w:t>Ime povezane osebe 2. del</w:t>
            </w:r>
          </w:p>
        </w:tc>
      </w:tr>
      <w:tr w:rsidR="00E43130" w:rsidRPr="00C53F40" w14:paraId="619EDC60" w14:textId="77777777" w:rsidTr="00E43130">
        <w:tc>
          <w:tcPr>
            <w:tcW w:w="4410" w:type="dxa"/>
            <w:tcBorders>
              <w:bottom w:val="single" w:sz="4" w:space="0" w:color="auto"/>
            </w:tcBorders>
          </w:tcPr>
          <w:p w14:paraId="51A92936" w14:textId="77777777" w:rsidR="00E43130" w:rsidRPr="00C53F40" w:rsidRDefault="00E43130" w:rsidP="00407944">
            <w:pPr>
              <w:pStyle w:val="Brezrazmikov"/>
              <w:jc w:val="left"/>
              <w:rPr>
                <w:rFonts w:cs="Arial"/>
              </w:rPr>
            </w:pPr>
            <w:r w:rsidRPr="00C53F40">
              <w:rPr>
                <w:rFonts w:cs="Arial"/>
              </w:rPr>
              <w:t>Vezaj med imenoma povezane osebe</w:t>
            </w:r>
          </w:p>
        </w:tc>
      </w:tr>
      <w:tr w:rsidR="00E43130" w:rsidRPr="00C53F40" w14:paraId="11E4FD1A" w14:textId="77777777" w:rsidTr="00E43130">
        <w:tc>
          <w:tcPr>
            <w:tcW w:w="4410" w:type="dxa"/>
            <w:tcBorders>
              <w:bottom w:val="single" w:sz="4" w:space="0" w:color="auto"/>
            </w:tcBorders>
          </w:tcPr>
          <w:p w14:paraId="26792DF6" w14:textId="77777777" w:rsidR="00E43130" w:rsidRPr="00C53F40" w:rsidRDefault="00E43130" w:rsidP="00407944">
            <w:pPr>
              <w:pStyle w:val="Brezrazmikov"/>
              <w:jc w:val="left"/>
              <w:rPr>
                <w:rFonts w:cs="Arial"/>
              </w:rPr>
            </w:pPr>
            <w:r w:rsidRPr="00C53F40">
              <w:rPr>
                <w:rFonts w:cs="Arial"/>
              </w:rPr>
              <w:t>Priimek povezane osebe 1. del</w:t>
            </w:r>
          </w:p>
        </w:tc>
      </w:tr>
      <w:tr w:rsidR="00E43130" w:rsidRPr="00C53F40" w14:paraId="480CED5E" w14:textId="77777777" w:rsidTr="00E43130">
        <w:tc>
          <w:tcPr>
            <w:tcW w:w="4410" w:type="dxa"/>
            <w:tcBorders>
              <w:bottom w:val="single" w:sz="4" w:space="0" w:color="auto"/>
            </w:tcBorders>
          </w:tcPr>
          <w:p w14:paraId="18CE93E8" w14:textId="77777777" w:rsidR="00E43130" w:rsidRPr="00C53F40" w:rsidRDefault="00E43130" w:rsidP="00407944">
            <w:pPr>
              <w:pStyle w:val="Brezrazmikov"/>
              <w:jc w:val="left"/>
              <w:rPr>
                <w:rFonts w:cs="Arial"/>
              </w:rPr>
            </w:pPr>
            <w:r w:rsidRPr="00C53F40">
              <w:rPr>
                <w:rFonts w:cs="Arial"/>
              </w:rPr>
              <w:t>Priimek povezane osebe 2. del</w:t>
            </w:r>
          </w:p>
        </w:tc>
      </w:tr>
      <w:tr w:rsidR="00E43130" w:rsidRPr="00C53F40" w14:paraId="64C555DF" w14:textId="77777777" w:rsidTr="00E43130">
        <w:tc>
          <w:tcPr>
            <w:tcW w:w="4410" w:type="dxa"/>
            <w:tcBorders>
              <w:bottom w:val="single" w:sz="4" w:space="0" w:color="auto"/>
            </w:tcBorders>
          </w:tcPr>
          <w:p w14:paraId="32FB10EE" w14:textId="77777777" w:rsidR="00E43130" w:rsidRPr="00C53F40" w:rsidRDefault="00E43130" w:rsidP="00407944">
            <w:pPr>
              <w:pStyle w:val="Brezrazmikov"/>
              <w:jc w:val="left"/>
              <w:rPr>
                <w:rFonts w:cs="Arial"/>
              </w:rPr>
            </w:pPr>
            <w:r w:rsidRPr="00C53F40">
              <w:rPr>
                <w:rFonts w:cs="Arial"/>
              </w:rPr>
              <w:t>Vezaj med priimkoma povezane osebe</w:t>
            </w:r>
          </w:p>
        </w:tc>
      </w:tr>
      <w:tr w:rsidR="00E43130" w:rsidRPr="00C53F40" w14:paraId="163A460A" w14:textId="77777777" w:rsidTr="00E43130">
        <w:tc>
          <w:tcPr>
            <w:tcW w:w="4410" w:type="dxa"/>
            <w:tcBorders>
              <w:bottom w:val="single" w:sz="4" w:space="0" w:color="auto"/>
            </w:tcBorders>
          </w:tcPr>
          <w:p w14:paraId="017C3CEF" w14:textId="77777777" w:rsidR="00E43130" w:rsidRPr="00C53F40" w:rsidRDefault="00E43130" w:rsidP="00407944">
            <w:pPr>
              <w:pStyle w:val="Brezrazmikov"/>
              <w:jc w:val="left"/>
              <w:rPr>
                <w:rFonts w:cs="Arial"/>
              </w:rPr>
            </w:pPr>
            <w:r w:rsidRPr="00C53F40">
              <w:rPr>
                <w:rFonts w:cs="Arial"/>
              </w:rPr>
              <w:t>Datum rojstva povezane osebe</w:t>
            </w:r>
          </w:p>
        </w:tc>
      </w:tr>
      <w:tr w:rsidR="00E43130" w:rsidRPr="00C53F40" w14:paraId="3DAAD2D0" w14:textId="77777777" w:rsidTr="00E43130">
        <w:tc>
          <w:tcPr>
            <w:tcW w:w="4410" w:type="dxa"/>
          </w:tcPr>
          <w:p w14:paraId="549D9D5D" w14:textId="77777777" w:rsidR="00E43130" w:rsidRPr="00C53F40" w:rsidRDefault="00E43130" w:rsidP="00407944">
            <w:pPr>
              <w:pStyle w:val="Brezrazmikov"/>
              <w:jc w:val="left"/>
              <w:rPr>
                <w:rFonts w:cs="Arial"/>
              </w:rPr>
            </w:pPr>
            <w:r w:rsidRPr="00C53F40">
              <w:rPr>
                <w:rFonts w:cs="Arial"/>
              </w:rPr>
              <w:t>Vrsta povezane osebe</w:t>
            </w:r>
          </w:p>
        </w:tc>
      </w:tr>
      <w:tr w:rsidR="00E43130" w:rsidRPr="00C53F40" w14:paraId="3782A54A" w14:textId="77777777" w:rsidTr="00E43130">
        <w:tc>
          <w:tcPr>
            <w:tcW w:w="4410" w:type="dxa"/>
            <w:tcBorders>
              <w:bottom w:val="single" w:sz="4" w:space="0" w:color="auto"/>
            </w:tcBorders>
          </w:tcPr>
          <w:p w14:paraId="5D66456F" w14:textId="77777777" w:rsidR="00E43130" w:rsidRPr="00C53F40" w:rsidRDefault="00E43130" w:rsidP="00407944">
            <w:pPr>
              <w:pStyle w:val="Brezrazmikov"/>
              <w:jc w:val="left"/>
              <w:rPr>
                <w:rFonts w:cs="Arial"/>
              </w:rPr>
            </w:pPr>
            <w:r w:rsidRPr="00C53F40">
              <w:rPr>
                <w:rFonts w:cs="Arial"/>
              </w:rPr>
              <w:t>Prvi dan zadržanosti od dela</w:t>
            </w:r>
          </w:p>
        </w:tc>
      </w:tr>
      <w:tr w:rsidR="00E43130" w:rsidRPr="00C53F40" w14:paraId="267495A5" w14:textId="77777777" w:rsidTr="00E43130">
        <w:tc>
          <w:tcPr>
            <w:tcW w:w="4410" w:type="dxa"/>
            <w:tcBorders>
              <w:bottom w:val="single" w:sz="4" w:space="0" w:color="auto"/>
            </w:tcBorders>
          </w:tcPr>
          <w:p w14:paraId="2A0BEC4A" w14:textId="77777777" w:rsidR="00E43130" w:rsidRPr="00C53F40" w:rsidRDefault="00E43130" w:rsidP="00407944">
            <w:pPr>
              <w:pStyle w:val="Brezrazmikov"/>
              <w:jc w:val="left"/>
              <w:rPr>
                <w:rFonts w:cs="Arial"/>
              </w:rPr>
            </w:pPr>
            <w:r w:rsidRPr="00C53F40">
              <w:rPr>
                <w:rFonts w:cs="Arial"/>
              </w:rPr>
              <w:t>Prejšnja zadržanost od dela – od (recidiv)</w:t>
            </w:r>
          </w:p>
        </w:tc>
      </w:tr>
      <w:tr w:rsidR="00E43130" w:rsidRPr="00C53F40" w14:paraId="794458CD" w14:textId="77777777" w:rsidTr="00E43130">
        <w:tc>
          <w:tcPr>
            <w:tcW w:w="4410" w:type="dxa"/>
            <w:tcBorders>
              <w:bottom w:val="single" w:sz="4" w:space="0" w:color="auto"/>
            </w:tcBorders>
          </w:tcPr>
          <w:p w14:paraId="619DAEB6" w14:textId="77777777" w:rsidR="00E43130" w:rsidRPr="00C53F40" w:rsidRDefault="00E43130" w:rsidP="00407944">
            <w:pPr>
              <w:pStyle w:val="Brezrazmikov"/>
              <w:jc w:val="left"/>
              <w:rPr>
                <w:rFonts w:cs="Arial"/>
              </w:rPr>
            </w:pPr>
            <w:r w:rsidRPr="00C53F40">
              <w:rPr>
                <w:rFonts w:cs="Arial"/>
              </w:rPr>
              <w:t>Prejšnja zadržanost od dela – do (recidiv)</w:t>
            </w:r>
          </w:p>
        </w:tc>
      </w:tr>
      <w:tr w:rsidR="00E43130" w:rsidRPr="00C53F40" w14:paraId="4930A315" w14:textId="77777777" w:rsidTr="00E43130">
        <w:tc>
          <w:tcPr>
            <w:tcW w:w="4410" w:type="dxa"/>
            <w:tcBorders>
              <w:bottom w:val="single" w:sz="4" w:space="0" w:color="auto"/>
            </w:tcBorders>
          </w:tcPr>
          <w:p w14:paraId="4E0FA4C3" w14:textId="77777777" w:rsidR="00E43130" w:rsidRPr="00C53F40" w:rsidRDefault="00E43130" w:rsidP="00407944">
            <w:pPr>
              <w:pStyle w:val="Brezrazmikov"/>
              <w:jc w:val="left"/>
              <w:rPr>
                <w:rFonts w:cs="Arial"/>
              </w:rPr>
            </w:pPr>
            <w:r w:rsidRPr="00C53F40">
              <w:rPr>
                <w:rFonts w:cs="Arial"/>
              </w:rPr>
              <w:t>Zadnji dan zadržanosti za diagnozo</w:t>
            </w:r>
          </w:p>
        </w:tc>
      </w:tr>
      <w:tr w:rsidR="00E43130" w:rsidRPr="00C53F40" w14:paraId="4CB406BD" w14:textId="77777777" w:rsidTr="00E43130">
        <w:tc>
          <w:tcPr>
            <w:tcW w:w="4410" w:type="dxa"/>
            <w:tcBorders>
              <w:bottom w:val="single" w:sz="4" w:space="0" w:color="auto"/>
            </w:tcBorders>
          </w:tcPr>
          <w:p w14:paraId="69ED3917" w14:textId="77777777" w:rsidR="00E43130" w:rsidRPr="00C53F40" w:rsidRDefault="00E43130" w:rsidP="00407944">
            <w:pPr>
              <w:pStyle w:val="Brezrazmikov"/>
              <w:jc w:val="left"/>
              <w:rPr>
                <w:rFonts w:cs="Arial"/>
              </w:rPr>
            </w:pPr>
            <w:r w:rsidRPr="00C53F40">
              <w:rPr>
                <w:rFonts w:cs="Arial"/>
              </w:rPr>
              <w:t>Zadnji dan zadržanosti za razlog</w:t>
            </w:r>
          </w:p>
        </w:tc>
      </w:tr>
      <w:tr w:rsidR="00E43130" w:rsidRPr="00C53F40" w14:paraId="32B4030B" w14:textId="77777777" w:rsidTr="00E43130">
        <w:tc>
          <w:tcPr>
            <w:tcW w:w="4410" w:type="dxa"/>
            <w:tcBorders>
              <w:bottom w:val="single" w:sz="4" w:space="0" w:color="auto"/>
            </w:tcBorders>
          </w:tcPr>
          <w:p w14:paraId="31736344" w14:textId="77777777" w:rsidR="00E43130" w:rsidRPr="00C53F40" w:rsidRDefault="00E43130" w:rsidP="00407944">
            <w:pPr>
              <w:pStyle w:val="Brezrazmikov"/>
              <w:jc w:val="left"/>
              <w:rPr>
                <w:rFonts w:cs="Arial"/>
              </w:rPr>
            </w:pPr>
            <w:r w:rsidRPr="00C53F40">
              <w:rPr>
                <w:rFonts w:cs="Arial"/>
              </w:rPr>
              <w:t>Zadnji dan zadržanosti za plačnika</w:t>
            </w:r>
          </w:p>
        </w:tc>
      </w:tr>
      <w:tr w:rsidR="00E43130" w:rsidRPr="00C53F40" w14:paraId="0582A7D4" w14:textId="77777777" w:rsidTr="00E43130">
        <w:tc>
          <w:tcPr>
            <w:tcW w:w="4410" w:type="dxa"/>
            <w:tcBorders>
              <w:bottom w:val="single" w:sz="4" w:space="0" w:color="auto"/>
            </w:tcBorders>
          </w:tcPr>
          <w:p w14:paraId="3EE58095" w14:textId="77777777" w:rsidR="00E43130" w:rsidRPr="00C53F40" w:rsidRDefault="00E43130" w:rsidP="00407944">
            <w:pPr>
              <w:pStyle w:val="Brezrazmikov"/>
              <w:jc w:val="left"/>
              <w:rPr>
                <w:rFonts w:cs="Arial"/>
              </w:rPr>
            </w:pPr>
            <w:r w:rsidRPr="00C53F40">
              <w:rPr>
                <w:rFonts w:cs="Arial"/>
              </w:rPr>
              <w:t>Naziv zavezanca</w:t>
            </w:r>
          </w:p>
        </w:tc>
      </w:tr>
      <w:tr w:rsidR="00E43130" w:rsidRPr="00C53F40" w14:paraId="7559518E" w14:textId="77777777" w:rsidTr="00E43130">
        <w:tc>
          <w:tcPr>
            <w:tcW w:w="4410" w:type="dxa"/>
            <w:tcBorders>
              <w:bottom w:val="single" w:sz="4" w:space="0" w:color="auto"/>
            </w:tcBorders>
          </w:tcPr>
          <w:p w14:paraId="006D1F60" w14:textId="77777777" w:rsidR="00E43130" w:rsidRPr="00C53F40" w:rsidRDefault="00E43130" w:rsidP="00407944">
            <w:pPr>
              <w:pStyle w:val="Brezrazmikov"/>
              <w:jc w:val="left"/>
              <w:rPr>
                <w:rFonts w:cs="Arial"/>
              </w:rPr>
            </w:pPr>
            <w:r w:rsidRPr="00C53F40">
              <w:rPr>
                <w:rFonts w:cs="Arial"/>
              </w:rPr>
              <w:t>Registrska številka zavezanca</w:t>
            </w:r>
          </w:p>
        </w:tc>
      </w:tr>
      <w:tr w:rsidR="00E43130" w:rsidRPr="00C53F40" w14:paraId="0F7E2D74" w14:textId="77777777" w:rsidTr="00E43130">
        <w:tc>
          <w:tcPr>
            <w:tcW w:w="4410" w:type="dxa"/>
            <w:tcBorders>
              <w:bottom w:val="single" w:sz="4" w:space="0" w:color="auto"/>
            </w:tcBorders>
          </w:tcPr>
          <w:p w14:paraId="7E9AB0D1" w14:textId="77777777" w:rsidR="00E43130" w:rsidRPr="00C53F40" w:rsidRDefault="00E43130" w:rsidP="00407944">
            <w:pPr>
              <w:pStyle w:val="Brezrazmikov"/>
              <w:jc w:val="left"/>
              <w:rPr>
                <w:rFonts w:cs="Arial"/>
              </w:rPr>
            </w:pPr>
            <w:r w:rsidRPr="00C53F40">
              <w:rPr>
                <w:rFonts w:cs="Arial"/>
              </w:rPr>
              <w:t>Zaporedna številka potrdila</w:t>
            </w:r>
          </w:p>
        </w:tc>
      </w:tr>
      <w:tr w:rsidR="00E43130" w:rsidRPr="00C53F40" w14:paraId="4E808BD5" w14:textId="77777777" w:rsidTr="00E43130">
        <w:tc>
          <w:tcPr>
            <w:tcW w:w="4410" w:type="dxa"/>
            <w:tcBorders>
              <w:bottom w:val="single" w:sz="4" w:space="0" w:color="auto"/>
            </w:tcBorders>
          </w:tcPr>
          <w:p w14:paraId="76A2616D" w14:textId="77777777" w:rsidR="00E43130" w:rsidRPr="00C53F40" w:rsidRDefault="00E43130" w:rsidP="00407944">
            <w:pPr>
              <w:pStyle w:val="Brezrazmikov"/>
              <w:jc w:val="left"/>
              <w:rPr>
                <w:rFonts w:cs="Arial"/>
              </w:rPr>
            </w:pPr>
            <w:r w:rsidRPr="00C53F40">
              <w:rPr>
                <w:rFonts w:cs="Arial"/>
              </w:rPr>
              <w:t>Zadržan po odločbi št</w:t>
            </w:r>
          </w:p>
        </w:tc>
      </w:tr>
      <w:tr w:rsidR="00E43130" w:rsidRPr="00C53F40" w14:paraId="5D8D70BD" w14:textId="77777777" w:rsidTr="00E43130">
        <w:tc>
          <w:tcPr>
            <w:tcW w:w="4410" w:type="dxa"/>
            <w:tcBorders>
              <w:bottom w:val="single" w:sz="4" w:space="0" w:color="auto"/>
            </w:tcBorders>
          </w:tcPr>
          <w:p w14:paraId="34814053" w14:textId="77777777" w:rsidR="00E43130" w:rsidRPr="00C53F40" w:rsidRDefault="00E43130" w:rsidP="00407944">
            <w:pPr>
              <w:pStyle w:val="Brezrazmikov"/>
              <w:jc w:val="left"/>
              <w:rPr>
                <w:rFonts w:cs="Arial"/>
              </w:rPr>
            </w:pPr>
            <w:r w:rsidRPr="00C53F40">
              <w:rPr>
                <w:rFonts w:cs="Arial"/>
              </w:rPr>
              <w:t>Izdajatelj odločbe</w:t>
            </w:r>
          </w:p>
        </w:tc>
      </w:tr>
      <w:tr w:rsidR="00E43130" w:rsidRPr="00C53F40" w14:paraId="08A70627" w14:textId="77777777" w:rsidTr="00E43130">
        <w:tc>
          <w:tcPr>
            <w:tcW w:w="4410" w:type="dxa"/>
            <w:tcBorders>
              <w:bottom w:val="single" w:sz="4" w:space="0" w:color="auto"/>
            </w:tcBorders>
          </w:tcPr>
          <w:p w14:paraId="162AF288" w14:textId="77777777" w:rsidR="00E43130" w:rsidRPr="00C53F40" w:rsidRDefault="00E43130" w:rsidP="00407944">
            <w:pPr>
              <w:pStyle w:val="Brezrazmikov"/>
              <w:jc w:val="left"/>
              <w:rPr>
                <w:rFonts w:cs="Arial"/>
              </w:rPr>
            </w:pPr>
            <w:r w:rsidRPr="00C53F40">
              <w:rPr>
                <w:rFonts w:cs="Arial"/>
              </w:rPr>
              <w:t>Zadržan po odločbi do</w:t>
            </w:r>
          </w:p>
        </w:tc>
      </w:tr>
      <w:tr w:rsidR="00E43130" w:rsidRPr="00C53F40" w14:paraId="486BA5B7" w14:textId="77777777" w:rsidTr="00E43130">
        <w:tc>
          <w:tcPr>
            <w:tcW w:w="4410" w:type="dxa"/>
            <w:tcBorders>
              <w:bottom w:val="single" w:sz="4" w:space="0" w:color="auto"/>
            </w:tcBorders>
          </w:tcPr>
          <w:p w14:paraId="0AA3C93B" w14:textId="77777777" w:rsidR="00E43130" w:rsidRPr="00C53F40" w:rsidRDefault="00E43130" w:rsidP="00407944">
            <w:pPr>
              <w:pStyle w:val="Brezrazmikov"/>
              <w:jc w:val="left"/>
              <w:rPr>
                <w:rFonts w:cs="Arial"/>
              </w:rPr>
            </w:pPr>
            <w:r w:rsidRPr="00C53F40">
              <w:rPr>
                <w:rFonts w:cs="Arial"/>
              </w:rPr>
              <w:t>Datum napotitve na IK</w:t>
            </w:r>
          </w:p>
        </w:tc>
      </w:tr>
      <w:tr w:rsidR="00E43130" w:rsidRPr="00C53F40" w14:paraId="6168EDFF" w14:textId="77777777" w:rsidTr="00E43130">
        <w:tc>
          <w:tcPr>
            <w:tcW w:w="4410" w:type="dxa"/>
            <w:tcBorders>
              <w:bottom w:val="single" w:sz="4" w:space="0" w:color="auto"/>
            </w:tcBorders>
          </w:tcPr>
          <w:p w14:paraId="64C129AE" w14:textId="77777777" w:rsidR="00E43130" w:rsidRPr="00C53F40" w:rsidRDefault="00E43130" w:rsidP="00407944">
            <w:pPr>
              <w:pStyle w:val="Brezrazmikov"/>
              <w:jc w:val="left"/>
              <w:rPr>
                <w:rFonts w:cs="Arial"/>
              </w:rPr>
            </w:pPr>
            <w:r w:rsidRPr="00C53F40">
              <w:rPr>
                <w:rFonts w:cs="Arial"/>
              </w:rPr>
              <w:t>Postopek na IK zaključen</w:t>
            </w:r>
          </w:p>
        </w:tc>
      </w:tr>
      <w:tr w:rsidR="00E43130" w:rsidRPr="00C53F40" w14:paraId="59805B4C" w14:textId="77777777" w:rsidTr="00E43130">
        <w:tc>
          <w:tcPr>
            <w:tcW w:w="4410" w:type="dxa"/>
            <w:tcBorders>
              <w:bottom w:val="single" w:sz="4" w:space="0" w:color="auto"/>
            </w:tcBorders>
          </w:tcPr>
          <w:p w14:paraId="117F3E29" w14:textId="77777777" w:rsidR="00E43130" w:rsidRPr="00C53F40" w:rsidRDefault="00E43130" w:rsidP="00407944">
            <w:pPr>
              <w:pStyle w:val="Brezrazmikov"/>
              <w:jc w:val="left"/>
              <w:rPr>
                <w:rFonts w:cs="Arial"/>
              </w:rPr>
            </w:pPr>
            <w:r w:rsidRPr="00C53F40">
              <w:rPr>
                <w:rFonts w:cs="Arial"/>
              </w:rPr>
              <w:t>Zadržanost za polni delovni čas od</w:t>
            </w:r>
          </w:p>
        </w:tc>
      </w:tr>
      <w:tr w:rsidR="00E43130" w:rsidRPr="00C53F40" w14:paraId="7BE4D2F1" w14:textId="77777777" w:rsidTr="00E43130">
        <w:tc>
          <w:tcPr>
            <w:tcW w:w="4410" w:type="dxa"/>
            <w:tcBorders>
              <w:bottom w:val="single" w:sz="4" w:space="0" w:color="auto"/>
            </w:tcBorders>
          </w:tcPr>
          <w:p w14:paraId="2C3B597D" w14:textId="77777777" w:rsidR="00E43130" w:rsidRPr="00C53F40" w:rsidRDefault="00E43130" w:rsidP="00407944">
            <w:pPr>
              <w:pStyle w:val="Brezrazmikov"/>
              <w:jc w:val="left"/>
              <w:rPr>
                <w:rFonts w:cs="Arial"/>
              </w:rPr>
            </w:pPr>
            <w:r w:rsidRPr="00C53F40">
              <w:rPr>
                <w:rFonts w:cs="Arial"/>
              </w:rPr>
              <w:t>Zadržanost za polni delovni čas do</w:t>
            </w:r>
          </w:p>
        </w:tc>
      </w:tr>
      <w:tr w:rsidR="00E43130" w:rsidRPr="00C53F40" w14:paraId="2BB71534" w14:textId="77777777" w:rsidTr="00E43130">
        <w:tc>
          <w:tcPr>
            <w:tcW w:w="4410" w:type="dxa"/>
            <w:tcBorders>
              <w:bottom w:val="single" w:sz="4" w:space="0" w:color="auto"/>
            </w:tcBorders>
          </w:tcPr>
          <w:p w14:paraId="147D7325" w14:textId="77777777" w:rsidR="00E43130" w:rsidRPr="00C53F40" w:rsidRDefault="00E43130" w:rsidP="00407944">
            <w:pPr>
              <w:pStyle w:val="Brezrazmikov"/>
              <w:jc w:val="left"/>
              <w:rPr>
                <w:rFonts w:cs="Arial"/>
              </w:rPr>
            </w:pPr>
            <w:r w:rsidRPr="00C53F40">
              <w:rPr>
                <w:rFonts w:cs="Arial"/>
              </w:rPr>
              <w:t>Zadržanost za krajši delovni čas od</w:t>
            </w:r>
          </w:p>
        </w:tc>
      </w:tr>
      <w:tr w:rsidR="00E43130" w:rsidRPr="00C53F40" w14:paraId="29581315" w14:textId="77777777" w:rsidTr="00E43130">
        <w:tc>
          <w:tcPr>
            <w:tcW w:w="4410" w:type="dxa"/>
            <w:tcBorders>
              <w:bottom w:val="single" w:sz="4" w:space="0" w:color="auto"/>
            </w:tcBorders>
          </w:tcPr>
          <w:p w14:paraId="29B53FAA" w14:textId="77777777" w:rsidR="00E43130" w:rsidRPr="00C53F40" w:rsidRDefault="00E43130" w:rsidP="00407944">
            <w:pPr>
              <w:pStyle w:val="Brezrazmikov"/>
              <w:jc w:val="left"/>
              <w:rPr>
                <w:rFonts w:cs="Arial"/>
              </w:rPr>
            </w:pPr>
            <w:r w:rsidRPr="00C53F40">
              <w:rPr>
                <w:rFonts w:cs="Arial"/>
              </w:rPr>
              <w:t>Zadržanost za krajši delovni čas do</w:t>
            </w:r>
          </w:p>
        </w:tc>
      </w:tr>
      <w:tr w:rsidR="00E43130" w:rsidRPr="00C53F40" w14:paraId="772D4FD3" w14:textId="77777777" w:rsidTr="00E43130">
        <w:tc>
          <w:tcPr>
            <w:tcW w:w="4410" w:type="dxa"/>
            <w:tcBorders>
              <w:bottom w:val="single" w:sz="4" w:space="0" w:color="auto"/>
            </w:tcBorders>
          </w:tcPr>
          <w:p w14:paraId="32E0DA8E" w14:textId="77777777" w:rsidR="00E43130" w:rsidRPr="00C53F40" w:rsidRDefault="00E43130" w:rsidP="00407944">
            <w:pPr>
              <w:pStyle w:val="Brezrazmikov"/>
              <w:jc w:val="left"/>
              <w:rPr>
                <w:rFonts w:cs="Arial"/>
              </w:rPr>
            </w:pPr>
            <w:r w:rsidRPr="00C53F40">
              <w:rPr>
                <w:rFonts w:cs="Arial"/>
              </w:rPr>
              <w:t>Dolžan delati ur na dan</w:t>
            </w:r>
          </w:p>
        </w:tc>
      </w:tr>
      <w:tr w:rsidR="00E43130" w:rsidRPr="00C53F40" w14:paraId="1121ABDB" w14:textId="77777777" w:rsidTr="00E43130">
        <w:tc>
          <w:tcPr>
            <w:tcW w:w="4410" w:type="dxa"/>
          </w:tcPr>
          <w:p w14:paraId="205C547B" w14:textId="77777777" w:rsidR="00E43130" w:rsidRPr="00C53F40" w:rsidRDefault="00E43130" w:rsidP="00407944">
            <w:pPr>
              <w:pStyle w:val="Brezrazmikov"/>
              <w:jc w:val="left"/>
              <w:rPr>
                <w:rFonts w:cs="Arial"/>
              </w:rPr>
            </w:pPr>
            <w:r w:rsidRPr="00C53F40">
              <w:rPr>
                <w:rFonts w:cs="Arial"/>
              </w:rPr>
              <w:t>Od tega zadržan od dela ur na dan</w:t>
            </w:r>
          </w:p>
        </w:tc>
      </w:tr>
      <w:tr w:rsidR="00E43130" w:rsidRPr="00C53F40" w14:paraId="236AB7C2" w14:textId="77777777" w:rsidTr="00E43130">
        <w:tc>
          <w:tcPr>
            <w:tcW w:w="4410" w:type="dxa"/>
            <w:tcBorders>
              <w:bottom w:val="single" w:sz="4" w:space="0" w:color="auto"/>
            </w:tcBorders>
          </w:tcPr>
          <w:p w14:paraId="53CABABD" w14:textId="77777777" w:rsidR="00E43130" w:rsidRPr="00C53F40" w:rsidRDefault="00E43130" w:rsidP="00407944">
            <w:pPr>
              <w:pStyle w:val="Brezrazmikov"/>
              <w:jc w:val="left"/>
              <w:rPr>
                <w:rFonts w:cs="Arial"/>
              </w:rPr>
            </w:pPr>
            <w:r w:rsidRPr="00C53F40">
              <w:rPr>
                <w:rFonts w:cs="Arial"/>
              </w:rPr>
              <w:t>Šifra razloga zadržanosti</w:t>
            </w:r>
          </w:p>
        </w:tc>
      </w:tr>
      <w:tr w:rsidR="00E43130" w:rsidRPr="00C53F40" w14:paraId="50076537" w14:textId="77777777" w:rsidTr="00E43130">
        <w:tc>
          <w:tcPr>
            <w:tcW w:w="4410" w:type="dxa"/>
            <w:tcBorders>
              <w:bottom w:val="single" w:sz="4" w:space="0" w:color="auto"/>
            </w:tcBorders>
          </w:tcPr>
          <w:p w14:paraId="501851CF" w14:textId="77777777" w:rsidR="00E43130" w:rsidRPr="00C53F40" w:rsidRDefault="00E43130" w:rsidP="00407944">
            <w:pPr>
              <w:pStyle w:val="Brezrazmikov"/>
              <w:jc w:val="left"/>
              <w:rPr>
                <w:rFonts w:cs="Arial"/>
              </w:rPr>
            </w:pPr>
            <w:r w:rsidRPr="00C53F40">
              <w:rPr>
                <w:rFonts w:cs="Arial"/>
              </w:rPr>
              <w:t>Prvi dan zadržanosti za razlog</w:t>
            </w:r>
          </w:p>
        </w:tc>
      </w:tr>
      <w:tr w:rsidR="00E43130" w:rsidRPr="00C53F40" w14:paraId="38939DFD" w14:textId="77777777" w:rsidTr="00E43130">
        <w:tc>
          <w:tcPr>
            <w:tcW w:w="4410" w:type="dxa"/>
            <w:tcBorders>
              <w:bottom w:val="single" w:sz="4" w:space="0" w:color="auto"/>
            </w:tcBorders>
          </w:tcPr>
          <w:p w14:paraId="46C2C1DA" w14:textId="77777777" w:rsidR="00E43130" w:rsidRPr="00C53F40" w:rsidRDefault="00E43130" w:rsidP="00407944">
            <w:pPr>
              <w:pStyle w:val="Brezrazmikov"/>
              <w:jc w:val="left"/>
              <w:rPr>
                <w:rFonts w:cs="Arial"/>
              </w:rPr>
            </w:pPr>
            <w:r w:rsidRPr="00C53F40">
              <w:rPr>
                <w:rFonts w:cs="Arial"/>
              </w:rPr>
              <w:t>Kategorija invalidnosti</w:t>
            </w:r>
          </w:p>
        </w:tc>
      </w:tr>
      <w:tr w:rsidR="00E43130" w:rsidRPr="00C53F40" w14:paraId="0F3C14D9" w14:textId="77777777" w:rsidTr="00E43130">
        <w:tc>
          <w:tcPr>
            <w:tcW w:w="4410" w:type="dxa"/>
            <w:tcBorders>
              <w:bottom w:val="single" w:sz="4" w:space="0" w:color="auto"/>
            </w:tcBorders>
          </w:tcPr>
          <w:p w14:paraId="1220CBEE" w14:textId="77777777" w:rsidR="00E43130" w:rsidRPr="00C53F40" w:rsidRDefault="00E43130" w:rsidP="00407944">
            <w:pPr>
              <w:pStyle w:val="Brezrazmikov"/>
              <w:jc w:val="left"/>
              <w:rPr>
                <w:rFonts w:cs="Arial"/>
              </w:rPr>
            </w:pPr>
            <w:r w:rsidRPr="00C53F40">
              <w:rPr>
                <w:rFonts w:cs="Arial"/>
              </w:rPr>
              <w:t>Šifra diagnoze</w:t>
            </w:r>
          </w:p>
        </w:tc>
      </w:tr>
      <w:tr w:rsidR="00E43130" w:rsidRPr="00C53F40" w14:paraId="6EBFC91E" w14:textId="77777777" w:rsidTr="00E43130">
        <w:tc>
          <w:tcPr>
            <w:tcW w:w="4410" w:type="dxa"/>
            <w:tcBorders>
              <w:bottom w:val="single" w:sz="4" w:space="0" w:color="auto"/>
            </w:tcBorders>
          </w:tcPr>
          <w:p w14:paraId="0EF882D4" w14:textId="77777777" w:rsidR="00E43130" w:rsidRPr="00C53F40" w:rsidRDefault="00E43130" w:rsidP="00407944">
            <w:pPr>
              <w:pStyle w:val="Brezrazmikov"/>
              <w:jc w:val="left"/>
              <w:rPr>
                <w:rFonts w:cs="Arial"/>
              </w:rPr>
            </w:pPr>
            <w:r w:rsidRPr="00C53F40">
              <w:rPr>
                <w:rFonts w:cs="Arial"/>
              </w:rPr>
              <w:t>Zunanji vzrok poškodbe</w:t>
            </w:r>
          </w:p>
        </w:tc>
      </w:tr>
      <w:tr w:rsidR="00E43130" w:rsidRPr="00C53F40" w14:paraId="0A31A2CA" w14:textId="77777777" w:rsidTr="00E43130">
        <w:tc>
          <w:tcPr>
            <w:tcW w:w="4410" w:type="dxa"/>
            <w:tcBorders>
              <w:bottom w:val="single" w:sz="4" w:space="0" w:color="auto"/>
            </w:tcBorders>
          </w:tcPr>
          <w:p w14:paraId="4E937663" w14:textId="77777777" w:rsidR="00E43130" w:rsidRPr="00C53F40" w:rsidRDefault="00E43130" w:rsidP="00407944">
            <w:pPr>
              <w:pStyle w:val="Brezrazmikov"/>
              <w:jc w:val="left"/>
              <w:rPr>
                <w:rFonts w:cs="Arial"/>
              </w:rPr>
            </w:pPr>
            <w:r w:rsidRPr="00C53F40">
              <w:rPr>
                <w:rFonts w:cs="Arial"/>
              </w:rPr>
              <w:t>Prvi dan odsotnosti za diagnozo</w:t>
            </w:r>
          </w:p>
        </w:tc>
      </w:tr>
      <w:tr w:rsidR="00E43130" w:rsidRPr="00C53F40" w14:paraId="5C23CB00" w14:textId="77777777" w:rsidTr="00E43130">
        <w:tc>
          <w:tcPr>
            <w:tcW w:w="4410" w:type="dxa"/>
          </w:tcPr>
          <w:p w14:paraId="2D3EC54C" w14:textId="77777777" w:rsidR="00E43130" w:rsidRPr="00C53F40" w:rsidRDefault="00E43130" w:rsidP="00407944">
            <w:pPr>
              <w:pStyle w:val="Brezrazmikov"/>
              <w:jc w:val="left"/>
              <w:rPr>
                <w:rFonts w:cs="Arial"/>
              </w:rPr>
            </w:pPr>
            <w:r w:rsidRPr="00C53F40">
              <w:rPr>
                <w:rFonts w:cs="Arial"/>
              </w:rPr>
              <w:t>Datum spremembe delovnega časa</w:t>
            </w:r>
          </w:p>
        </w:tc>
      </w:tr>
      <w:tr w:rsidR="00E43130" w:rsidRPr="00C53F40" w14:paraId="13828533" w14:textId="77777777" w:rsidTr="00E43130">
        <w:tc>
          <w:tcPr>
            <w:tcW w:w="4410" w:type="dxa"/>
            <w:tcBorders>
              <w:bottom w:val="single" w:sz="4" w:space="0" w:color="auto"/>
            </w:tcBorders>
          </w:tcPr>
          <w:p w14:paraId="642FA965" w14:textId="77777777" w:rsidR="00E43130" w:rsidRPr="00C53F40" w:rsidRDefault="00E43130" w:rsidP="00407944">
            <w:pPr>
              <w:pStyle w:val="Brezrazmikov"/>
              <w:jc w:val="left"/>
              <w:rPr>
                <w:rFonts w:cs="Arial"/>
              </w:rPr>
            </w:pPr>
            <w:r w:rsidRPr="00C53F40">
              <w:rPr>
                <w:rFonts w:cs="Arial"/>
              </w:rPr>
              <w:t>Datum izdaje potrdila</w:t>
            </w:r>
          </w:p>
        </w:tc>
      </w:tr>
      <w:tr w:rsidR="00E43130" w:rsidRPr="00C53F40" w14:paraId="60996C9C" w14:textId="77777777" w:rsidTr="00E43130">
        <w:tc>
          <w:tcPr>
            <w:tcW w:w="4410" w:type="dxa"/>
            <w:tcBorders>
              <w:bottom w:val="single" w:sz="4" w:space="0" w:color="auto"/>
            </w:tcBorders>
          </w:tcPr>
          <w:p w14:paraId="113CB286" w14:textId="77777777" w:rsidR="00E43130" w:rsidRPr="00C53F40" w:rsidRDefault="00E43130" w:rsidP="00407944">
            <w:pPr>
              <w:pStyle w:val="Brezrazmikov"/>
              <w:jc w:val="left"/>
              <w:rPr>
                <w:rFonts w:cs="Arial"/>
              </w:rPr>
            </w:pPr>
            <w:r w:rsidRPr="00C53F40">
              <w:rPr>
                <w:rFonts w:cs="Arial"/>
              </w:rPr>
              <w:t>Kraj izdaje potrdila</w:t>
            </w:r>
          </w:p>
        </w:tc>
      </w:tr>
      <w:tr w:rsidR="00E43130" w:rsidRPr="00C53F40" w14:paraId="0B141A60" w14:textId="77777777" w:rsidTr="00E43130">
        <w:tc>
          <w:tcPr>
            <w:tcW w:w="4410" w:type="dxa"/>
            <w:tcBorders>
              <w:bottom w:val="single" w:sz="4" w:space="0" w:color="auto"/>
            </w:tcBorders>
          </w:tcPr>
          <w:p w14:paraId="78E883C5" w14:textId="77777777" w:rsidR="00E43130" w:rsidRPr="00C53F40" w:rsidRDefault="00E43130" w:rsidP="00407944">
            <w:pPr>
              <w:pStyle w:val="Brezrazmikov"/>
              <w:jc w:val="left"/>
              <w:rPr>
                <w:rFonts w:cs="Arial"/>
              </w:rPr>
            </w:pPr>
            <w:r w:rsidRPr="00C53F40">
              <w:rPr>
                <w:rFonts w:cs="Arial"/>
              </w:rPr>
              <w:t>Oznaka zapisa</w:t>
            </w:r>
          </w:p>
        </w:tc>
      </w:tr>
      <w:tr w:rsidR="00E43130" w:rsidRPr="00C53F40" w14:paraId="690D37EB" w14:textId="77777777" w:rsidTr="00E43130">
        <w:tc>
          <w:tcPr>
            <w:tcW w:w="4410" w:type="dxa"/>
            <w:tcBorders>
              <w:bottom w:val="single" w:sz="4" w:space="0" w:color="auto"/>
            </w:tcBorders>
          </w:tcPr>
          <w:p w14:paraId="1D448774" w14:textId="77777777" w:rsidR="00E43130" w:rsidRPr="00C53F40" w:rsidRDefault="00E43130" w:rsidP="00407944">
            <w:pPr>
              <w:pStyle w:val="Brezrazmikov"/>
              <w:jc w:val="left"/>
              <w:rPr>
                <w:rFonts w:cs="Arial"/>
              </w:rPr>
            </w:pPr>
            <w:r w:rsidRPr="00C53F40">
              <w:rPr>
                <w:rFonts w:cs="Arial"/>
              </w:rPr>
              <w:t>Številka potrdila o upravičeni zadržanosti od dela</w:t>
            </w:r>
          </w:p>
        </w:tc>
      </w:tr>
      <w:tr w:rsidR="00E43130" w:rsidRPr="00C53F40" w14:paraId="65A472EC" w14:textId="77777777" w:rsidTr="00E43130">
        <w:tc>
          <w:tcPr>
            <w:tcW w:w="4410" w:type="dxa"/>
            <w:tcBorders>
              <w:bottom w:val="single" w:sz="4" w:space="0" w:color="auto"/>
            </w:tcBorders>
          </w:tcPr>
          <w:p w14:paraId="3B2716DA" w14:textId="77777777" w:rsidR="00E43130" w:rsidRPr="00C53F40" w:rsidRDefault="00E43130" w:rsidP="00407944">
            <w:pPr>
              <w:pStyle w:val="Brezrazmikov"/>
              <w:jc w:val="left"/>
              <w:rPr>
                <w:rFonts w:cs="Arial"/>
              </w:rPr>
            </w:pPr>
            <w:r w:rsidRPr="00C53F40">
              <w:rPr>
                <w:rFonts w:cs="Arial"/>
              </w:rPr>
              <w:t>Status obravnave pri ZZZS</w:t>
            </w:r>
          </w:p>
        </w:tc>
      </w:tr>
    </w:tbl>
    <w:p w14:paraId="70D9BDBE" w14:textId="39397EFD" w:rsidR="00E21AFF" w:rsidRDefault="00E21AFF" w:rsidP="00E21AFF">
      <w:pPr>
        <w:rPr>
          <w:rFonts w:cs="Arial"/>
          <w:szCs w:val="22"/>
        </w:rPr>
      </w:pPr>
    </w:p>
    <w:p w14:paraId="607DD1FF" w14:textId="0A92663A" w:rsidR="00BE3496" w:rsidRDefault="00BE3496" w:rsidP="00BE3496">
      <w:pPr>
        <w:rPr>
          <w:rFonts w:cs="Arial"/>
          <w:szCs w:val="22"/>
        </w:rPr>
      </w:pPr>
      <w:r>
        <w:rPr>
          <w:rFonts w:cs="Arial"/>
          <w:szCs w:val="22"/>
        </w:rPr>
        <w:t>Podatke o povezani osebi (</w:t>
      </w:r>
      <w:r w:rsidR="00C33657">
        <w:rPr>
          <w:rFonts w:cs="Arial"/>
          <w:szCs w:val="22"/>
        </w:rPr>
        <w:t>ZZZS številka, Ime, Priimek, Datum rojstva,</w:t>
      </w:r>
      <w:r w:rsidR="007D600D">
        <w:rPr>
          <w:rFonts w:cs="Arial"/>
          <w:szCs w:val="22"/>
        </w:rPr>
        <w:t xml:space="preserve"> </w:t>
      </w:r>
      <w:r w:rsidR="00C33657">
        <w:rPr>
          <w:rFonts w:cs="Arial"/>
          <w:szCs w:val="22"/>
        </w:rPr>
        <w:t>V</w:t>
      </w:r>
      <w:r>
        <w:rPr>
          <w:rFonts w:cs="Arial"/>
          <w:szCs w:val="22"/>
        </w:rPr>
        <w:t xml:space="preserve">rsta povezane osebe), Zadržan po odločbi št., Datum napotitve </w:t>
      </w:r>
      <w:r w:rsidR="00C33657">
        <w:rPr>
          <w:rFonts w:cs="Arial"/>
          <w:szCs w:val="22"/>
        </w:rPr>
        <w:t>na IK, Postopek na IK zaključen</w:t>
      </w:r>
      <w:r>
        <w:rPr>
          <w:rFonts w:cs="Arial"/>
          <w:szCs w:val="22"/>
        </w:rPr>
        <w:t>, pooblaščena oseba pridobi iz sistema on-line, če so bili izpolnjeni.</w:t>
      </w:r>
    </w:p>
    <w:p w14:paraId="2D686BA8" w14:textId="77777777" w:rsidR="007D600D" w:rsidRPr="00C53F40" w:rsidRDefault="007D600D" w:rsidP="00BE3496">
      <w:pPr>
        <w:rPr>
          <w:rFonts w:cs="Arial"/>
          <w:szCs w:val="22"/>
        </w:rPr>
      </w:pPr>
    </w:p>
    <w:p w14:paraId="6C512572" w14:textId="77777777" w:rsidR="00E21AFF" w:rsidRPr="00C53F40" w:rsidRDefault="00E21AFF" w:rsidP="00E21AFF">
      <w:pPr>
        <w:rPr>
          <w:rFonts w:cs="Arial"/>
          <w:szCs w:val="22"/>
        </w:rPr>
      </w:pPr>
    </w:p>
    <w:p w14:paraId="00167756" w14:textId="77777777" w:rsidR="00E21AFF" w:rsidRPr="002E6A7B" w:rsidRDefault="00E21AFF" w:rsidP="002E6A7B">
      <w:pPr>
        <w:pStyle w:val="Naslov1"/>
      </w:pPr>
      <w:bookmarkStart w:id="450" w:name="_Toc536784531"/>
      <w:bookmarkStart w:id="451" w:name="_Toc29977183"/>
      <w:bookmarkStart w:id="452" w:name="_Toc11920000"/>
      <w:r w:rsidRPr="002E6A7B">
        <w:t>Dostop zavarovan</w:t>
      </w:r>
      <w:r w:rsidR="002823EC" w:rsidRPr="002E6A7B">
        <w:t>e osebe</w:t>
      </w:r>
      <w:r w:rsidRPr="002E6A7B">
        <w:t xml:space="preserve"> do </w:t>
      </w:r>
      <w:proofErr w:type="spellStart"/>
      <w:r w:rsidRPr="002E6A7B">
        <w:t>eBOL</w:t>
      </w:r>
      <w:bookmarkEnd w:id="450"/>
      <w:bookmarkEnd w:id="451"/>
      <w:bookmarkEnd w:id="452"/>
      <w:proofErr w:type="spellEnd"/>
    </w:p>
    <w:p w14:paraId="78ECC786" w14:textId="77777777" w:rsidR="00E21AFF" w:rsidRPr="00C53F40" w:rsidRDefault="00E21AFF" w:rsidP="00E21AFF">
      <w:pPr>
        <w:rPr>
          <w:rFonts w:cs="Arial"/>
          <w:szCs w:val="22"/>
        </w:rPr>
      </w:pPr>
    </w:p>
    <w:p w14:paraId="4981CDDC" w14:textId="184B37C5" w:rsidR="00085376" w:rsidRPr="00C53F40" w:rsidRDefault="00E21AFF" w:rsidP="00085376">
      <w:r w:rsidRPr="00C53F40">
        <w:t>Zavarovan</w:t>
      </w:r>
      <w:r w:rsidR="002823EC" w:rsidRPr="00C53F40">
        <w:t>e</w:t>
      </w:r>
      <w:r w:rsidRPr="00C53F40">
        <w:t xml:space="preserve"> osebe lahko dostopajo do svojih </w:t>
      </w:r>
      <w:proofErr w:type="spellStart"/>
      <w:r w:rsidRPr="00C53F40">
        <w:t>eBOL</w:t>
      </w:r>
      <w:proofErr w:type="spellEnd"/>
      <w:r w:rsidRPr="00C53F40">
        <w:t xml:space="preserve"> na ZZZS-</w:t>
      </w:r>
      <w:proofErr w:type="spellStart"/>
      <w:r w:rsidRPr="00C53F40">
        <w:t>jevem</w:t>
      </w:r>
      <w:proofErr w:type="spellEnd"/>
      <w:r w:rsidRPr="00C53F40">
        <w:t xml:space="preserve"> portalu za zavarovane osebe (</w:t>
      </w:r>
      <w:hyperlink r:id="rId11" w:history="1">
        <w:r w:rsidRPr="00C53F40">
          <w:rPr>
            <w:rStyle w:val="Hiperpovezava"/>
            <w:szCs w:val="22"/>
          </w:rPr>
          <w:t>https://moj.zzzs.si</w:t>
        </w:r>
      </w:hyperlink>
      <w:r w:rsidRPr="00C53F40">
        <w:t>)</w:t>
      </w:r>
      <w:r w:rsidR="00004C9B">
        <w:t>.</w:t>
      </w:r>
      <w:r w:rsidRPr="00C53F40">
        <w:t xml:space="preserve"> Na portalu lahko preverijo ali je zdravnik </w:t>
      </w:r>
      <w:r w:rsidR="00786071">
        <w:t xml:space="preserve">že zapisal </w:t>
      </w:r>
      <w:proofErr w:type="spellStart"/>
      <w:r w:rsidRPr="00C53F40">
        <w:t>eBOL</w:t>
      </w:r>
      <w:proofErr w:type="spellEnd"/>
      <w:r w:rsidRPr="00C53F40">
        <w:t xml:space="preserve"> ali pridobijo </w:t>
      </w:r>
      <w:r w:rsidR="00786071">
        <w:t xml:space="preserve">izpis podatkov </w:t>
      </w:r>
      <w:proofErr w:type="spellStart"/>
      <w:r w:rsidRPr="00C53F40">
        <w:t>eBOL</w:t>
      </w:r>
      <w:proofErr w:type="spellEnd"/>
      <w:r w:rsidRPr="00C53F40">
        <w:t xml:space="preserve"> za primere uveljavljanja škod pri nezgodnih zavarovanjih ali kot dokazila pri morebitnih inšpekcijskih pregledih</w:t>
      </w:r>
      <w:r w:rsidR="002823EC" w:rsidRPr="00C53F40">
        <w:t>, ipd.</w:t>
      </w:r>
      <w:r w:rsidR="00C33657">
        <w:t xml:space="preserve">. </w:t>
      </w:r>
      <w:r w:rsidR="00085376">
        <w:t xml:space="preserve">Za dostop do </w:t>
      </w:r>
      <w:proofErr w:type="spellStart"/>
      <w:r w:rsidR="00085376">
        <w:t>eBOL</w:t>
      </w:r>
      <w:proofErr w:type="spellEnd"/>
      <w:r w:rsidR="00085376">
        <w:t xml:space="preserve"> na tem portalu zavarovana oseba </w:t>
      </w:r>
      <w:r w:rsidR="00E8229D">
        <w:t xml:space="preserve">potrebuje </w:t>
      </w:r>
      <w:r w:rsidR="00085376">
        <w:t>digitalno potrdilo.</w:t>
      </w:r>
      <w:r w:rsidR="00085376" w:rsidRPr="00C53F40">
        <w:t xml:space="preserve">  </w:t>
      </w:r>
    </w:p>
    <w:p w14:paraId="43A2504C" w14:textId="66A54A04" w:rsidR="0092419A" w:rsidRDefault="0092419A" w:rsidP="002E6A7B">
      <w:pPr>
        <w:rPr>
          <w:rFonts w:cs="Arial"/>
          <w:color w:val="000000" w:themeColor="text1"/>
          <w:szCs w:val="22"/>
        </w:rPr>
      </w:pPr>
    </w:p>
    <w:p w14:paraId="6E15688C" w14:textId="77777777" w:rsidR="0092419A" w:rsidRPr="00EF5339" w:rsidRDefault="0092419A" w:rsidP="002E6A7B">
      <w:pPr>
        <w:rPr>
          <w:color w:val="000000" w:themeColor="text1"/>
        </w:rPr>
      </w:pPr>
    </w:p>
    <w:p w14:paraId="1E5423FB" w14:textId="0F9182ED" w:rsidR="00D50557" w:rsidRPr="00C7628C" w:rsidRDefault="00D50557" w:rsidP="009416DA">
      <w:pPr>
        <w:rPr>
          <w:ins w:id="453" w:author="Biljana Ljubić" w:date="2020-01-15T10:46:00Z"/>
          <w:sz w:val="24"/>
          <w:szCs w:val="24"/>
        </w:rPr>
      </w:pPr>
    </w:p>
    <w:p w14:paraId="02E4E7D8" w14:textId="3ED428F3" w:rsidR="00461E04" w:rsidRDefault="00461E04" w:rsidP="00461E04">
      <w:pPr>
        <w:jc w:val="center"/>
        <w:rPr>
          <w:b/>
          <w:sz w:val="28"/>
          <w:szCs w:val="28"/>
        </w:rPr>
      </w:pPr>
      <w:r w:rsidRPr="00461E04">
        <w:rPr>
          <w:b/>
          <w:sz w:val="28"/>
          <w:szCs w:val="28"/>
        </w:rPr>
        <w:t>II. poglavje</w:t>
      </w:r>
    </w:p>
    <w:p w14:paraId="6C33BF73" w14:textId="77777777" w:rsidR="00BB4FB2" w:rsidRPr="00EF5339" w:rsidRDefault="00BB4FB2" w:rsidP="00461E04">
      <w:pPr>
        <w:jc w:val="center"/>
        <w:rPr>
          <w:sz w:val="28"/>
        </w:rPr>
      </w:pPr>
    </w:p>
    <w:p w14:paraId="076FEEC8" w14:textId="77777777" w:rsidR="00461E04" w:rsidRPr="00EF5339" w:rsidRDefault="00461E04" w:rsidP="00461E04">
      <w:pPr>
        <w:pStyle w:val="Naslov1"/>
        <w:numPr>
          <w:ilvl w:val="0"/>
          <w:numId w:val="0"/>
        </w:numPr>
        <w:ind w:left="432" w:hanging="432"/>
        <w:rPr>
          <w:b w:val="0"/>
        </w:rPr>
      </w:pPr>
    </w:p>
    <w:p w14:paraId="4B575401" w14:textId="77777777" w:rsidR="00461E04" w:rsidRPr="00EF5339" w:rsidRDefault="00461E04" w:rsidP="00461E04">
      <w:pPr>
        <w:pStyle w:val="Naslov1"/>
        <w:numPr>
          <w:ilvl w:val="0"/>
          <w:numId w:val="0"/>
        </w:numPr>
        <w:ind w:left="432" w:hanging="432"/>
        <w:rPr>
          <w:b w:val="0"/>
        </w:rPr>
      </w:pPr>
    </w:p>
    <w:p w14:paraId="55E23EF7" w14:textId="6657A4BA" w:rsidR="00F65862" w:rsidRPr="00D95E02" w:rsidRDefault="00F65862" w:rsidP="00461E04">
      <w:pPr>
        <w:pStyle w:val="Naslov1"/>
        <w:numPr>
          <w:ilvl w:val="0"/>
          <w:numId w:val="0"/>
        </w:numPr>
        <w:ind w:left="432" w:hanging="432"/>
      </w:pPr>
      <w:bookmarkStart w:id="454" w:name="_Toc29977184"/>
      <w:bookmarkStart w:id="455" w:name="_Toc11920001"/>
      <w:r>
        <w:t xml:space="preserve">Postopek </w:t>
      </w:r>
      <w:r w:rsidR="00805D44">
        <w:t>izpisa</w:t>
      </w:r>
      <w:r w:rsidR="001D375A">
        <w:t xml:space="preserve"> BOL za</w:t>
      </w:r>
      <w:r w:rsidR="00190D34">
        <w:t xml:space="preserve"> </w:t>
      </w:r>
      <w:r>
        <w:t>TZO</w:t>
      </w:r>
      <w:bookmarkEnd w:id="454"/>
      <w:bookmarkEnd w:id="455"/>
    </w:p>
    <w:p w14:paraId="72D360D2" w14:textId="27899E6D" w:rsidR="00E21AFF" w:rsidRDefault="00E21AFF" w:rsidP="002E6A7B">
      <w:pPr>
        <w:rPr>
          <w:rFonts w:cs="Arial"/>
          <w:color w:val="000000" w:themeColor="text1"/>
          <w:szCs w:val="22"/>
        </w:rPr>
      </w:pPr>
    </w:p>
    <w:p w14:paraId="05173BAF" w14:textId="264EE4ED" w:rsidR="00BA5B1A" w:rsidRDefault="00563D36" w:rsidP="00EE5F84">
      <w:r w:rsidRPr="00C53F40">
        <w:t>V primeru</w:t>
      </w:r>
      <w:r>
        <w:t xml:space="preserve">, da </w:t>
      </w:r>
      <w:r w:rsidR="00EE5F84">
        <w:t xml:space="preserve">TZO </w:t>
      </w:r>
      <w:r>
        <w:t xml:space="preserve">pri pogodbenem izvajalcu </w:t>
      </w:r>
      <w:r w:rsidRPr="00C53F40">
        <w:t xml:space="preserve">v Republiki Sloveniji </w:t>
      </w:r>
      <w:r>
        <w:t xml:space="preserve">zahteva </w:t>
      </w:r>
      <w:r w:rsidR="00240266">
        <w:t>BOL</w:t>
      </w:r>
      <w:r w:rsidR="00190D34">
        <w:t>, se ta</w:t>
      </w:r>
      <w:r w:rsidR="00240266">
        <w:t xml:space="preserve"> ne zapiše v sistem on-line.</w:t>
      </w:r>
      <w:r w:rsidR="00461E04">
        <w:t xml:space="preserve"> Te zavarovane osebe uveljavljajo pravico do nadomestila plače v tujini, kjer so zavarovane, zato se jim izda BOL, ne pa tudi </w:t>
      </w:r>
      <w:proofErr w:type="spellStart"/>
      <w:r w:rsidR="00461E04">
        <w:t>eBOL</w:t>
      </w:r>
      <w:proofErr w:type="spellEnd"/>
      <w:r w:rsidR="00461E04">
        <w:t>.</w:t>
      </w:r>
    </w:p>
    <w:p w14:paraId="69AEB615" w14:textId="77777777" w:rsidR="00BA5B1A" w:rsidRDefault="00BA5B1A" w:rsidP="00EE5F84"/>
    <w:p w14:paraId="4789D584" w14:textId="11BB15BF" w:rsidR="00BA5B1A" w:rsidRDefault="00EE5F84" w:rsidP="00EE5F84">
      <w:r>
        <w:t>Pri izdaji BOL za TZO se upoštevajo p</w:t>
      </w:r>
      <w:r w:rsidRPr="00C53F40">
        <w:t>ravila, ki so določena v Navodilu</w:t>
      </w:r>
      <w:r w:rsidR="007D7599">
        <w:t xml:space="preserve"> za BOL</w:t>
      </w:r>
      <w:r w:rsidR="00BA5B1A">
        <w:t xml:space="preserve">, vendar s to razliko, da je na izrecno zahtevo </w:t>
      </w:r>
      <w:r w:rsidR="00D5653E">
        <w:t xml:space="preserve">TZO </w:t>
      </w:r>
      <w:r w:rsidR="00BA5B1A">
        <w:t xml:space="preserve">lahko BOL za TZO izdan že na začetku zadržanosti od dela in </w:t>
      </w:r>
      <w:r w:rsidR="007D7599">
        <w:t xml:space="preserve">sicer na način, da </w:t>
      </w:r>
      <w:r w:rsidR="00BA5B1A">
        <w:t xml:space="preserve">v rubriki 10-Zadržanost od dela ''datum zadržanosti do'' ni naveden. V tem primeru se </w:t>
      </w:r>
      <w:r w:rsidR="00AD596C">
        <w:t xml:space="preserve">pri branju podatkov OZZ zavarovane osebe </w:t>
      </w:r>
      <w:r w:rsidR="00BA5B1A">
        <w:t xml:space="preserve">uporabi </w:t>
      </w:r>
      <w:r w:rsidR="00FB7DCC">
        <w:t>šifra</w:t>
      </w:r>
      <w:r w:rsidR="00833AE1">
        <w:t xml:space="preserve"> načina</w:t>
      </w:r>
      <w:r w:rsidR="00FB7DCC">
        <w:t xml:space="preserve"> </w:t>
      </w:r>
      <w:r w:rsidR="00833AE1">
        <w:t xml:space="preserve">dostopa </w:t>
      </w:r>
      <w:r w:rsidR="00FB7DCC">
        <w:t>''</w:t>
      </w:r>
      <w:r w:rsidR="00BA5B1A">
        <w:t>1-na določen dan</w:t>
      </w:r>
      <w:r w:rsidR="00FB7DCC">
        <w:t>''</w:t>
      </w:r>
      <w:r w:rsidR="00BA5B1A">
        <w:t>.</w:t>
      </w:r>
    </w:p>
    <w:p w14:paraId="18DB1F02" w14:textId="294150D7" w:rsidR="00BA5B1A" w:rsidRDefault="00BA5B1A" w:rsidP="00EE5F84"/>
    <w:p w14:paraId="20692C45" w14:textId="3C07D357" w:rsidR="00240266" w:rsidRDefault="00240266" w:rsidP="00563D36">
      <w:r>
        <w:t>BOL za TZO se lahko izda</w:t>
      </w:r>
      <w:r w:rsidR="00D5653E">
        <w:t xml:space="preserve"> TZO</w:t>
      </w:r>
      <w:r>
        <w:t>:</w:t>
      </w:r>
    </w:p>
    <w:p w14:paraId="0C0F8C22" w14:textId="6381CB0C" w:rsidR="00563D36" w:rsidRDefault="00240266" w:rsidP="00563D36">
      <w:pPr>
        <w:pStyle w:val="Odstavekseznama"/>
        <w:numPr>
          <w:ilvl w:val="0"/>
          <w:numId w:val="10"/>
        </w:numPr>
      </w:pPr>
      <w:r>
        <w:t>z zavarovalno  podlago 090000, 091000</w:t>
      </w:r>
      <w:r w:rsidR="00FB32CF">
        <w:t xml:space="preserve"> </w:t>
      </w:r>
      <w:r>
        <w:t xml:space="preserve">in 092000, ki uveljavljajo pravice </w:t>
      </w:r>
      <w:r w:rsidR="00563D36">
        <w:t>na podlagi KZZ ali Potrdila, ki nadomešča KZZ</w:t>
      </w:r>
      <w:r w:rsidR="00EE5F84">
        <w:t>. N</w:t>
      </w:r>
      <w:r w:rsidR="00563D36">
        <w:t xml:space="preserve">ačin pridobivanja podatkov </w:t>
      </w:r>
      <w:r w:rsidR="00EE5F84">
        <w:t xml:space="preserve">je </w:t>
      </w:r>
      <w:r w:rsidR="00563D36">
        <w:t>11</w:t>
      </w:r>
      <w:r w:rsidR="00EE5F84">
        <w:t>,</w:t>
      </w:r>
    </w:p>
    <w:p w14:paraId="4B7FB0F8" w14:textId="1DB316D4" w:rsidR="00563D36" w:rsidRDefault="00240266" w:rsidP="00563D36">
      <w:pPr>
        <w:pStyle w:val="Odstavekseznama"/>
        <w:numPr>
          <w:ilvl w:val="0"/>
          <w:numId w:val="10"/>
        </w:numPr>
      </w:pPr>
      <w:r>
        <w:t>z zavarovalno podlago 023</w:t>
      </w:r>
      <w:r w:rsidR="00375502">
        <w:t>000</w:t>
      </w:r>
      <w:r>
        <w:t xml:space="preserve"> ali 030</w:t>
      </w:r>
      <w:r w:rsidR="00375502">
        <w:t>000</w:t>
      </w:r>
      <w:r w:rsidR="00FB32CF">
        <w:t xml:space="preserve">, ki uveljavljajo pravice na podlagi </w:t>
      </w:r>
      <w:r w:rsidR="00563D36">
        <w:t xml:space="preserve">Potrdila </w:t>
      </w:r>
      <w:proofErr w:type="spellStart"/>
      <w:r w:rsidR="00563D36">
        <w:t>MedZZ</w:t>
      </w:r>
      <w:proofErr w:type="spellEnd"/>
      <w:r>
        <w:t xml:space="preserve">, ki ga </w:t>
      </w:r>
      <w:r w:rsidR="00EE5F84">
        <w:t xml:space="preserve">izda </w:t>
      </w:r>
      <w:r>
        <w:t>ZZZS</w:t>
      </w:r>
      <w:r w:rsidR="00EE5F84">
        <w:t xml:space="preserve"> na podlagi listine iz tujine.  Način pridobivanja podatkov je 11.</w:t>
      </w:r>
      <w:r w:rsidR="00563D36">
        <w:t xml:space="preserve"> </w:t>
      </w:r>
    </w:p>
    <w:p w14:paraId="7CB4F1E8" w14:textId="05F52A72" w:rsidR="00563D36" w:rsidRDefault="00EE5F84" w:rsidP="007A793B">
      <w:pPr>
        <w:pStyle w:val="Odstavekseznama"/>
        <w:numPr>
          <w:ilvl w:val="0"/>
          <w:numId w:val="10"/>
        </w:numPr>
      </w:pPr>
      <w:r>
        <w:t>z zavarovalno podl</w:t>
      </w:r>
      <w:r w:rsidR="00642AC8">
        <w:t>ago 999999</w:t>
      </w:r>
      <w:r>
        <w:t xml:space="preserve">, ki uveljavljajo pravice na podlagi  EUKZZ, Certifikata ali </w:t>
      </w:r>
      <w:proofErr w:type="spellStart"/>
      <w:r>
        <w:t>Medicare</w:t>
      </w:r>
      <w:proofErr w:type="spellEnd"/>
      <w:r>
        <w:t xml:space="preserve"> (njihova ZZZS-TZO številka je večja od 700.000.000). N</w:t>
      </w:r>
      <w:r w:rsidR="00563D36">
        <w:t xml:space="preserve">ačin pridobivanja podatkov </w:t>
      </w:r>
      <w:r>
        <w:t xml:space="preserve">je </w:t>
      </w:r>
      <w:r w:rsidR="00563D36">
        <w:t>77.</w:t>
      </w:r>
    </w:p>
    <w:p w14:paraId="0066156E" w14:textId="6750C485" w:rsidR="00805D44" w:rsidRDefault="00805D44" w:rsidP="00FF2182">
      <w:pPr>
        <w:rPr>
          <w:rFonts w:cs="Arial"/>
          <w:color w:val="000000"/>
          <w:szCs w:val="22"/>
        </w:rPr>
      </w:pPr>
    </w:p>
    <w:p w14:paraId="04E55C78" w14:textId="12917284" w:rsidR="00A161F8" w:rsidRDefault="00805D44" w:rsidP="00805D44">
      <w:r>
        <w:t>Podatke, ki se nanašajo na začasno zadržanost od dela za namen izdaje BOL</w:t>
      </w:r>
      <w:r w:rsidR="00190D34">
        <w:t xml:space="preserve"> za </w:t>
      </w:r>
      <w:r>
        <w:t>TZO, mora pooblaščena oseba v</w:t>
      </w:r>
      <w:r w:rsidRPr="00C53F40">
        <w:t>nes</w:t>
      </w:r>
      <w:r>
        <w:t xml:space="preserve">ti </w:t>
      </w:r>
      <w:r w:rsidRPr="00C53F40">
        <w:t xml:space="preserve">v </w:t>
      </w:r>
      <w:r>
        <w:t>informacijski sistem</w:t>
      </w:r>
      <w:r w:rsidRPr="00C53F40">
        <w:t xml:space="preserve"> pri izvajalcu</w:t>
      </w:r>
      <w:r>
        <w:t xml:space="preserve">. Pri tem je najprej potrebno izvesti </w:t>
      </w:r>
      <w:r w:rsidRPr="00C53F40">
        <w:t xml:space="preserve"> branje </w:t>
      </w:r>
      <w:r w:rsidR="00190D34">
        <w:t xml:space="preserve">osebnih </w:t>
      </w:r>
      <w:r w:rsidRPr="00C53F40">
        <w:t xml:space="preserve">podatkov </w:t>
      </w:r>
      <w:r w:rsidR="00A161F8">
        <w:t xml:space="preserve">in podatkov OZZ, na </w:t>
      </w:r>
      <w:r w:rsidR="00190D34">
        <w:t xml:space="preserve"> način</w:t>
      </w:r>
      <w:r w:rsidR="00A161F8">
        <w:t>, kot je razviden iz preglednice:</w:t>
      </w:r>
    </w:p>
    <w:p w14:paraId="18F5C4CA" w14:textId="150B817D" w:rsidR="00375502" w:rsidRDefault="00375502" w:rsidP="00805D44"/>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84"/>
        <w:gridCol w:w="1626"/>
        <w:gridCol w:w="1418"/>
        <w:gridCol w:w="2551"/>
      </w:tblGrid>
      <w:tr w:rsidR="004F47D8" w:rsidRPr="00C53F40" w14:paraId="78D9CE4C" w14:textId="77777777" w:rsidTr="00D667C6">
        <w:trPr>
          <w:trHeight w:val="184"/>
          <w:tblHeader/>
        </w:trPr>
        <w:tc>
          <w:tcPr>
            <w:tcW w:w="3984" w:type="dxa"/>
            <w:vMerge w:val="restart"/>
            <w:shd w:val="clear" w:color="auto" w:fill="CCFFCC"/>
            <w:vAlign w:val="center"/>
          </w:tcPr>
          <w:p w14:paraId="6979727A" w14:textId="77777777" w:rsidR="004F47D8" w:rsidRPr="00C53F40" w:rsidRDefault="004F47D8" w:rsidP="00D667C6">
            <w:pPr>
              <w:jc w:val="left"/>
              <w:rPr>
                <w:rFonts w:cs="Arial"/>
                <w:b/>
                <w:szCs w:val="22"/>
              </w:rPr>
            </w:pPr>
            <w:r w:rsidRPr="00C53F40">
              <w:rPr>
                <w:rFonts w:cs="Arial"/>
                <w:b/>
                <w:szCs w:val="22"/>
              </w:rPr>
              <w:t>Opis podatka</w:t>
            </w:r>
          </w:p>
        </w:tc>
        <w:tc>
          <w:tcPr>
            <w:tcW w:w="3044" w:type="dxa"/>
            <w:gridSpan w:val="2"/>
            <w:tcBorders>
              <w:bottom w:val="single" w:sz="4" w:space="0" w:color="auto"/>
            </w:tcBorders>
            <w:shd w:val="clear" w:color="auto" w:fill="CCFFCC"/>
            <w:vAlign w:val="center"/>
          </w:tcPr>
          <w:p w14:paraId="7329B4C5" w14:textId="77777777" w:rsidR="004F47D8" w:rsidRDefault="004F47D8" w:rsidP="00D667C6">
            <w:pPr>
              <w:rPr>
                <w:rFonts w:cs="Arial"/>
                <w:b/>
                <w:sz w:val="20"/>
              </w:rPr>
            </w:pPr>
            <w:r>
              <w:rPr>
                <w:rFonts w:cs="Arial"/>
                <w:b/>
                <w:sz w:val="20"/>
              </w:rPr>
              <w:t xml:space="preserve">Način pridobivanja </w:t>
            </w:r>
          </w:p>
          <w:p w14:paraId="2208CC79" w14:textId="77777777" w:rsidR="004F47D8" w:rsidRPr="00563D36" w:rsidRDefault="004F47D8" w:rsidP="00D667C6">
            <w:pPr>
              <w:rPr>
                <w:rFonts w:cs="Arial"/>
                <w:b/>
                <w:sz w:val="20"/>
              </w:rPr>
            </w:pPr>
            <w:r>
              <w:rPr>
                <w:rFonts w:cs="Arial"/>
                <w:b/>
                <w:sz w:val="20"/>
              </w:rPr>
              <w:t>podatkov 11</w:t>
            </w:r>
          </w:p>
        </w:tc>
        <w:tc>
          <w:tcPr>
            <w:tcW w:w="2551" w:type="dxa"/>
            <w:tcBorders>
              <w:bottom w:val="single" w:sz="4" w:space="0" w:color="auto"/>
            </w:tcBorders>
            <w:shd w:val="clear" w:color="auto" w:fill="CCFFCC"/>
            <w:vAlign w:val="center"/>
          </w:tcPr>
          <w:p w14:paraId="46990ECE" w14:textId="77777777" w:rsidR="004F47D8" w:rsidRPr="00BA2B7A" w:rsidRDefault="004F47D8" w:rsidP="00D667C6">
            <w:pPr>
              <w:jc w:val="left"/>
              <w:rPr>
                <w:rFonts w:cs="Arial"/>
                <w:b/>
                <w:sz w:val="20"/>
              </w:rPr>
            </w:pPr>
            <w:r w:rsidRPr="00BA2B7A">
              <w:rPr>
                <w:rFonts w:cs="Arial"/>
                <w:b/>
                <w:sz w:val="20"/>
              </w:rPr>
              <w:t>Način pridobivanja podatkov 77</w:t>
            </w:r>
          </w:p>
        </w:tc>
      </w:tr>
      <w:tr w:rsidR="004F47D8" w:rsidRPr="00C53F40" w14:paraId="4C1EDDBD" w14:textId="77777777" w:rsidTr="00D667C6">
        <w:trPr>
          <w:trHeight w:val="184"/>
          <w:tblHeader/>
        </w:trPr>
        <w:tc>
          <w:tcPr>
            <w:tcW w:w="3984" w:type="dxa"/>
            <w:vMerge/>
            <w:tcBorders>
              <w:bottom w:val="single" w:sz="4" w:space="0" w:color="auto"/>
            </w:tcBorders>
            <w:shd w:val="clear" w:color="auto" w:fill="CCFFCC"/>
            <w:vAlign w:val="center"/>
          </w:tcPr>
          <w:p w14:paraId="56CC352A" w14:textId="77777777" w:rsidR="004F47D8" w:rsidRPr="00C53F40" w:rsidRDefault="004F47D8" w:rsidP="00D667C6">
            <w:pPr>
              <w:jc w:val="left"/>
              <w:rPr>
                <w:rFonts w:cs="Arial"/>
                <w:b/>
                <w:szCs w:val="22"/>
              </w:rPr>
            </w:pPr>
          </w:p>
        </w:tc>
        <w:tc>
          <w:tcPr>
            <w:tcW w:w="1626" w:type="dxa"/>
            <w:tcBorders>
              <w:bottom w:val="single" w:sz="4" w:space="0" w:color="auto"/>
            </w:tcBorders>
            <w:shd w:val="clear" w:color="auto" w:fill="CCFFCC"/>
            <w:vAlign w:val="center"/>
          </w:tcPr>
          <w:p w14:paraId="73207A53" w14:textId="77777777" w:rsidR="004F47D8" w:rsidRPr="00563D36" w:rsidRDefault="004F47D8" w:rsidP="00D667C6">
            <w:pPr>
              <w:rPr>
                <w:rFonts w:cs="Arial"/>
                <w:b/>
                <w:sz w:val="20"/>
              </w:rPr>
            </w:pPr>
            <w:r w:rsidRPr="00563D36">
              <w:rPr>
                <w:rFonts w:cs="Arial"/>
                <w:b/>
                <w:sz w:val="20"/>
              </w:rPr>
              <w:t>Branje osebnih podatkov</w:t>
            </w:r>
          </w:p>
        </w:tc>
        <w:tc>
          <w:tcPr>
            <w:tcW w:w="1418" w:type="dxa"/>
            <w:tcBorders>
              <w:bottom w:val="single" w:sz="4" w:space="0" w:color="auto"/>
            </w:tcBorders>
            <w:shd w:val="clear" w:color="auto" w:fill="CCFFCC"/>
            <w:vAlign w:val="center"/>
          </w:tcPr>
          <w:p w14:paraId="4001BBD6" w14:textId="77777777" w:rsidR="004F47D8" w:rsidRPr="00563D36" w:rsidRDefault="004F47D8" w:rsidP="00D667C6">
            <w:pPr>
              <w:rPr>
                <w:rFonts w:cs="Arial"/>
                <w:b/>
                <w:sz w:val="20"/>
              </w:rPr>
            </w:pPr>
            <w:r w:rsidRPr="00563D36">
              <w:rPr>
                <w:rFonts w:cs="Arial"/>
                <w:b/>
                <w:sz w:val="20"/>
              </w:rPr>
              <w:t xml:space="preserve">Branje OZZ </w:t>
            </w:r>
          </w:p>
          <w:p w14:paraId="1D8FD9FC" w14:textId="77777777" w:rsidR="004F47D8" w:rsidRPr="00563D36" w:rsidRDefault="004F47D8" w:rsidP="00D667C6">
            <w:pPr>
              <w:rPr>
                <w:rFonts w:cs="Arial"/>
                <w:b/>
                <w:sz w:val="20"/>
              </w:rPr>
            </w:pPr>
            <w:r>
              <w:rPr>
                <w:rFonts w:cs="Arial"/>
                <w:b/>
                <w:sz w:val="20"/>
              </w:rPr>
              <w:t>p</w:t>
            </w:r>
            <w:r w:rsidRPr="00563D36">
              <w:rPr>
                <w:rFonts w:cs="Arial"/>
                <w:b/>
                <w:sz w:val="20"/>
              </w:rPr>
              <w:t>odatkov</w:t>
            </w:r>
          </w:p>
        </w:tc>
        <w:tc>
          <w:tcPr>
            <w:tcW w:w="2551" w:type="dxa"/>
            <w:tcBorders>
              <w:bottom w:val="single" w:sz="4" w:space="0" w:color="auto"/>
            </w:tcBorders>
            <w:shd w:val="clear" w:color="auto" w:fill="CCFFCC"/>
            <w:vAlign w:val="center"/>
          </w:tcPr>
          <w:p w14:paraId="32AA58D6" w14:textId="77777777" w:rsidR="004F47D8" w:rsidRPr="00563D36" w:rsidRDefault="004F47D8" w:rsidP="00D667C6">
            <w:pPr>
              <w:rPr>
                <w:rFonts w:cs="Arial"/>
                <w:b/>
                <w:sz w:val="20"/>
              </w:rPr>
            </w:pPr>
            <w:r w:rsidRPr="00563D36">
              <w:rPr>
                <w:rFonts w:cs="Arial"/>
                <w:b/>
                <w:sz w:val="20"/>
              </w:rPr>
              <w:t xml:space="preserve">Branje podatkov </w:t>
            </w:r>
            <w:r>
              <w:rPr>
                <w:rFonts w:cs="Arial"/>
                <w:b/>
                <w:sz w:val="20"/>
              </w:rPr>
              <w:t>TZO</w:t>
            </w:r>
          </w:p>
        </w:tc>
      </w:tr>
      <w:tr w:rsidR="004F47D8" w:rsidRPr="00C53F40" w14:paraId="7A33AF3E" w14:textId="77777777" w:rsidTr="00D667C6">
        <w:tc>
          <w:tcPr>
            <w:tcW w:w="3984" w:type="dxa"/>
          </w:tcPr>
          <w:p w14:paraId="572D66E3" w14:textId="77777777" w:rsidR="004F47D8" w:rsidRPr="00C53F40" w:rsidRDefault="004F47D8" w:rsidP="00D667C6">
            <w:pPr>
              <w:pStyle w:val="Brezrazmikov"/>
              <w:jc w:val="left"/>
              <w:rPr>
                <w:rFonts w:cs="Arial"/>
              </w:rPr>
            </w:pPr>
            <w:r w:rsidRPr="00C53F40">
              <w:rPr>
                <w:rFonts w:cs="Arial"/>
              </w:rPr>
              <w:t xml:space="preserve">ZZZS številka </w:t>
            </w:r>
            <w:r>
              <w:rPr>
                <w:rFonts w:cs="Arial"/>
              </w:rPr>
              <w:t>TZO</w:t>
            </w:r>
          </w:p>
        </w:tc>
        <w:tc>
          <w:tcPr>
            <w:tcW w:w="1626" w:type="dxa"/>
            <w:vAlign w:val="center"/>
          </w:tcPr>
          <w:p w14:paraId="03D0FA65" w14:textId="77777777" w:rsidR="004F47D8" w:rsidRPr="00C53F40" w:rsidRDefault="004F47D8" w:rsidP="00D667C6">
            <w:pPr>
              <w:jc w:val="center"/>
              <w:rPr>
                <w:rFonts w:cs="Arial"/>
                <w:szCs w:val="22"/>
              </w:rPr>
            </w:pPr>
            <w:r w:rsidRPr="00C53F40">
              <w:rPr>
                <w:rFonts w:cs="Arial"/>
                <w:szCs w:val="22"/>
              </w:rPr>
              <w:t>X</w:t>
            </w:r>
          </w:p>
        </w:tc>
        <w:tc>
          <w:tcPr>
            <w:tcW w:w="1418" w:type="dxa"/>
            <w:vAlign w:val="center"/>
          </w:tcPr>
          <w:p w14:paraId="0322A5B3" w14:textId="77777777" w:rsidR="004F47D8" w:rsidRPr="00C53F40" w:rsidRDefault="004F47D8" w:rsidP="00D667C6">
            <w:pPr>
              <w:jc w:val="center"/>
              <w:rPr>
                <w:rFonts w:cs="Arial"/>
                <w:szCs w:val="22"/>
              </w:rPr>
            </w:pPr>
          </w:p>
        </w:tc>
        <w:tc>
          <w:tcPr>
            <w:tcW w:w="2551" w:type="dxa"/>
            <w:vAlign w:val="center"/>
          </w:tcPr>
          <w:p w14:paraId="633B6F8F" w14:textId="77777777" w:rsidR="004F47D8" w:rsidRPr="00C53F40" w:rsidRDefault="004F47D8" w:rsidP="00D667C6">
            <w:pPr>
              <w:jc w:val="center"/>
              <w:rPr>
                <w:rFonts w:cs="Arial"/>
                <w:szCs w:val="22"/>
              </w:rPr>
            </w:pPr>
            <w:r w:rsidRPr="00C53F40">
              <w:rPr>
                <w:rFonts w:cs="Arial"/>
                <w:szCs w:val="22"/>
              </w:rPr>
              <w:t>X</w:t>
            </w:r>
          </w:p>
        </w:tc>
      </w:tr>
      <w:tr w:rsidR="004F47D8" w:rsidRPr="00C53F40" w14:paraId="12A899E7" w14:textId="77777777" w:rsidTr="00D667C6">
        <w:tc>
          <w:tcPr>
            <w:tcW w:w="3984" w:type="dxa"/>
            <w:tcBorders>
              <w:bottom w:val="single" w:sz="4" w:space="0" w:color="auto"/>
            </w:tcBorders>
          </w:tcPr>
          <w:p w14:paraId="2BD6DCC1" w14:textId="77777777" w:rsidR="004F47D8" w:rsidRPr="00C53F40" w:rsidRDefault="004F47D8" w:rsidP="00D667C6">
            <w:pPr>
              <w:pStyle w:val="Brezrazmikov"/>
              <w:jc w:val="left"/>
              <w:rPr>
                <w:rFonts w:cs="Arial"/>
              </w:rPr>
            </w:pPr>
            <w:r w:rsidRPr="00C53F40">
              <w:rPr>
                <w:rFonts w:cs="Arial"/>
              </w:rPr>
              <w:t xml:space="preserve">Ime </w:t>
            </w:r>
            <w:r>
              <w:rPr>
                <w:rFonts w:cs="Arial"/>
              </w:rPr>
              <w:t>TZO</w:t>
            </w:r>
            <w:r w:rsidRPr="00C53F40">
              <w:rPr>
                <w:rFonts w:cs="Arial"/>
              </w:rPr>
              <w:t xml:space="preserve"> 1. del</w:t>
            </w:r>
          </w:p>
        </w:tc>
        <w:tc>
          <w:tcPr>
            <w:tcW w:w="1626" w:type="dxa"/>
            <w:tcBorders>
              <w:bottom w:val="single" w:sz="4" w:space="0" w:color="auto"/>
            </w:tcBorders>
            <w:vAlign w:val="center"/>
          </w:tcPr>
          <w:p w14:paraId="6CDF9C12" w14:textId="77777777" w:rsidR="004F47D8" w:rsidRPr="00C53F40" w:rsidRDefault="004F47D8" w:rsidP="00D667C6">
            <w:pPr>
              <w:jc w:val="center"/>
              <w:rPr>
                <w:rFonts w:cs="Arial"/>
                <w:szCs w:val="22"/>
              </w:rPr>
            </w:pPr>
            <w:r w:rsidRPr="00C53F40">
              <w:rPr>
                <w:rFonts w:cs="Arial"/>
                <w:szCs w:val="22"/>
              </w:rPr>
              <w:t>X</w:t>
            </w:r>
          </w:p>
        </w:tc>
        <w:tc>
          <w:tcPr>
            <w:tcW w:w="1418" w:type="dxa"/>
            <w:tcBorders>
              <w:bottom w:val="single" w:sz="4" w:space="0" w:color="auto"/>
            </w:tcBorders>
            <w:vAlign w:val="center"/>
          </w:tcPr>
          <w:p w14:paraId="59735513" w14:textId="77777777" w:rsidR="004F47D8" w:rsidRPr="00C53F40" w:rsidRDefault="004F47D8" w:rsidP="00D667C6">
            <w:pPr>
              <w:jc w:val="center"/>
              <w:rPr>
                <w:rFonts w:cs="Arial"/>
                <w:szCs w:val="22"/>
              </w:rPr>
            </w:pPr>
          </w:p>
        </w:tc>
        <w:tc>
          <w:tcPr>
            <w:tcW w:w="2551" w:type="dxa"/>
            <w:tcBorders>
              <w:bottom w:val="single" w:sz="4" w:space="0" w:color="auto"/>
            </w:tcBorders>
            <w:vAlign w:val="center"/>
          </w:tcPr>
          <w:p w14:paraId="3893A187" w14:textId="77777777" w:rsidR="004F47D8" w:rsidRPr="00C53F40" w:rsidRDefault="004F47D8" w:rsidP="00D667C6">
            <w:pPr>
              <w:jc w:val="center"/>
              <w:rPr>
                <w:rFonts w:cs="Arial"/>
                <w:szCs w:val="22"/>
              </w:rPr>
            </w:pPr>
            <w:r w:rsidRPr="00C53F40">
              <w:rPr>
                <w:rFonts w:cs="Arial"/>
                <w:szCs w:val="22"/>
              </w:rPr>
              <w:t>X</w:t>
            </w:r>
          </w:p>
        </w:tc>
      </w:tr>
      <w:tr w:rsidR="004F47D8" w:rsidRPr="00C53F40" w14:paraId="3AE6F239" w14:textId="77777777" w:rsidTr="00D667C6">
        <w:tc>
          <w:tcPr>
            <w:tcW w:w="3984" w:type="dxa"/>
          </w:tcPr>
          <w:p w14:paraId="6924EEEF" w14:textId="77777777" w:rsidR="004F47D8" w:rsidRPr="00C53F40" w:rsidRDefault="004F47D8" w:rsidP="00D667C6">
            <w:pPr>
              <w:pStyle w:val="Brezrazmikov"/>
              <w:jc w:val="left"/>
              <w:rPr>
                <w:rFonts w:cs="Arial"/>
              </w:rPr>
            </w:pPr>
            <w:r w:rsidRPr="00C53F40">
              <w:rPr>
                <w:rFonts w:cs="Arial"/>
              </w:rPr>
              <w:t xml:space="preserve">Ime </w:t>
            </w:r>
            <w:r>
              <w:rPr>
                <w:rFonts w:cs="Arial"/>
              </w:rPr>
              <w:t>TZO</w:t>
            </w:r>
            <w:r w:rsidRPr="00C53F40" w:rsidDel="00F81E20">
              <w:rPr>
                <w:rFonts w:cs="Arial"/>
              </w:rPr>
              <w:t xml:space="preserve"> </w:t>
            </w:r>
            <w:r w:rsidRPr="00C53F40">
              <w:rPr>
                <w:rFonts w:cs="Arial"/>
              </w:rPr>
              <w:t>2. del</w:t>
            </w:r>
          </w:p>
        </w:tc>
        <w:tc>
          <w:tcPr>
            <w:tcW w:w="1626" w:type="dxa"/>
            <w:vAlign w:val="center"/>
          </w:tcPr>
          <w:p w14:paraId="48EF339F" w14:textId="77777777" w:rsidR="004F47D8" w:rsidRPr="00C53F40" w:rsidRDefault="004F47D8" w:rsidP="00D667C6">
            <w:pPr>
              <w:jc w:val="center"/>
              <w:rPr>
                <w:rFonts w:cs="Arial"/>
                <w:szCs w:val="22"/>
              </w:rPr>
            </w:pPr>
            <w:r w:rsidRPr="00C53F40">
              <w:rPr>
                <w:rFonts w:cs="Arial"/>
                <w:szCs w:val="22"/>
              </w:rPr>
              <w:t>X</w:t>
            </w:r>
          </w:p>
        </w:tc>
        <w:tc>
          <w:tcPr>
            <w:tcW w:w="1418" w:type="dxa"/>
            <w:vAlign w:val="center"/>
          </w:tcPr>
          <w:p w14:paraId="1B9C2AB6" w14:textId="77777777" w:rsidR="004F47D8" w:rsidRPr="00C53F40" w:rsidRDefault="004F47D8" w:rsidP="00D667C6">
            <w:pPr>
              <w:jc w:val="center"/>
              <w:rPr>
                <w:rFonts w:cs="Arial"/>
                <w:szCs w:val="22"/>
              </w:rPr>
            </w:pPr>
          </w:p>
        </w:tc>
        <w:tc>
          <w:tcPr>
            <w:tcW w:w="2551" w:type="dxa"/>
            <w:vAlign w:val="center"/>
          </w:tcPr>
          <w:p w14:paraId="511F5AB0" w14:textId="77777777" w:rsidR="004F47D8" w:rsidRPr="00C53F40" w:rsidRDefault="004F47D8" w:rsidP="00D667C6">
            <w:pPr>
              <w:jc w:val="center"/>
              <w:rPr>
                <w:rFonts w:cs="Arial"/>
                <w:szCs w:val="22"/>
              </w:rPr>
            </w:pPr>
            <w:r w:rsidRPr="00C53F40">
              <w:rPr>
                <w:rFonts w:cs="Arial"/>
                <w:szCs w:val="22"/>
              </w:rPr>
              <w:t>X</w:t>
            </w:r>
          </w:p>
        </w:tc>
      </w:tr>
      <w:tr w:rsidR="004F47D8" w:rsidRPr="00C53F40" w14:paraId="14E6DA31" w14:textId="77777777" w:rsidTr="00D667C6">
        <w:tc>
          <w:tcPr>
            <w:tcW w:w="3984" w:type="dxa"/>
          </w:tcPr>
          <w:p w14:paraId="48E737D8" w14:textId="77777777" w:rsidR="004F47D8" w:rsidRPr="00C53F40" w:rsidRDefault="004F47D8" w:rsidP="00D667C6">
            <w:pPr>
              <w:pStyle w:val="Brezrazmikov"/>
              <w:jc w:val="left"/>
              <w:rPr>
                <w:rFonts w:cs="Arial"/>
              </w:rPr>
            </w:pPr>
            <w:r w:rsidRPr="00C53F40">
              <w:rPr>
                <w:rFonts w:cs="Arial"/>
              </w:rPr>
              <w:t xml:space="preserve">Vezaj med imenoma </w:t>
            </w:r>
            <w:r>
              <w:rPr>
                <w:rFonts w:cs="Arial"/>
              </w:rPr>
              <w:t xml:space="preserve">TZO </w:t>
            </w:r>
          </w:p>
        </w:tc>
        <w:tc>
          <w:tcPr>
            <w:tcW w:w="1626" w:type="dxa"/>
            <w:vAlign w:val="center"/>
          </w:tcPr>
          <w:p w14:paraId="695629B7" w14:textId="77777777" w:rsidR="004F47D8" w:rsidRPr="00C53F40" w:rsidRDefault="004F47D8" w:rsidP="00D667C6">
            <w:pPr>
              <w:jc w:val="center"/>
              <w:rPr>
                <w:rFonts w:cs="Arial"/>
                <w:szCs w:val="22"/>
              </w:rPr>
            </w:pPr>
            <w:r w:rsidRPr="00C53F40">
              <w:rPr>
                <w:rFonts w:cs="Arial"/>
                <w:szCs w:val="22"/>
              </w:rPr>
              <w:t>X</w:t>
            </w:r>
          </w:p>
        </w:tc>
        <w:tc>
          <w:tcPr>
            <w:tcW w:w="1418" w:type="dxa"/>
            <w:vAlign w:val="center"/>
          </w:tcPr>
          <w:p w14:paraId="298B3FED" w14:textId="77777777" w:rsidR="004F47D8" w:rsidRPr="00C53F40" w:rsidRDefault="004F47D8" w:rsidP="00D667C6">
            <w:pPr>
              <w:jc w:val="center"/>
              <w:rPr>
                <w:rFonts w:cs="Arial"/>
                <w:szCs w:val="22"/>
              </w:rPr>
            </w:pPr>
          </w:p>
        </w:tc>
        <w:tc>
          <w:tcPr>
            <w:tcW w:w="2551" w:type="dxa"/>
            <w:vAlign w:val="center"/>
          </w:tcPr>
          <w:p w14:paraId="5E2036E5" w14:textId="77777777" w:rsidR="004F47D8" w:rsidRPr="00C53F40" w:rsidRDefault="004F47D8" w:rsidP="00D667C6">
            <w:pPr>
              <w:jc w:val="center"/>
              <w:rPr>
                <w:rFonts w:cs="Arial"/>
                <w:szCs w:val="22"/>
              </w:rPr>
            </w:pPr>
            <w:r w:rsidRPr="00C53F40">
              <w:rPr>
                <w:rFonts w:cs="Arial"/>
                <w:szCs w:val="22"/>
              </w:rPr>
              <w:t>X</w:t>
            </w:r>
          </w:p>
        </w:tc>
      </w:tr>
      <w:tr w:rsidR="004F47D8" w:rsidRPr="00C53F40" w14:paraId="7E1F7EA2" w14:textId="77777777" w:rsidTr="00D667C6">
        <w:tc>
          <w:tcPr>
            <w:tcW w:w="3984" w:type="dxa"/>
          </w:tcPr>
          <w:p w14:paraId="774D4BF6" w14:textId="77777777" w:rsidR="004F47D8" w:rsidRPr="00C53F40" w:rsidRDefault="004F47D8" w:rsidP="00D667C6">
            <w:pPr>
              <w:pStyle w:val="Brezrazmikov"/>
              <w:jc w:val="left"/>
              <w:rPr>
                <w:rFonts w:cs="Arial"/>
              </w:rPr>
            </w:pPr>
            <w:r w:rsidRPr="00C53F40">
              <w:rPr>
                <w:rFonts w:cs="Arial"/>
              </w:rPr>
              <w:t xml:space="preserve">Priimek </w:t>
            </w:r>
            <w:r>
              <w:rPr>
                <w:rFonts w:cs="Arial"/>
              </w:rPr>
              <w:t>TZO</w:t>
            </w:r>
            <w:r w:rsidRPr="00C53F40" w:rsidDel="00F81E20">
              <w:rPr>
                <w:rFonts w:cs="Arial"/>
              </w:rPr>
              <w:t xml:space="preserve"> </w:t>
            </w:r>
            <w:r w:rsidRPr="00C53F40">
              <w:rPr>
                <w:rFonts w:cs="Arial"/>
              </w:rPr>
              <w:t>1. del</w:t>
            </w:r>
          </w:p>
        </w:tc>
        <w:tc>
          <w:tcPr>
            <w:tcW w:w="1626" w:type="dxa"/>
            <w:vAlign w:val="center"/>
          </w:tcPr>
          <w:p w14:paraId="6B68051D" w14:textId="77777777" w:rsidR="004F47D8" w:rsidRPr="00C53F40" w:rsidRDefault="004F47D8" w:rsidP="00D667C6">
            <w:pPr>
              <w:jc w:val="center"/>
              <w:rPr>
                <w:rFonts w:cs="Arial"/>
                <w:szCs w:val="22"/>
              </w:rPr>
            </w:pPr>
            <w:r w:rsidRPr="00C53F40">
              <w:rPr>
                <w:rFonts w:cs="Arial"/>
                <w:szCs w:val="22"/>
              </w:rPr>
              <w:t>X</w:t>
            </w:r>
          </w:p>
        </w:tc>
        <w:tc>
          <w:tcPr>
            <w:tcW w:w="1418" w:type="dxa"/>
            <w:vAlign w:val="center"/>
          </w:tcPr>
          <w:p w14:paraId="10992758" w14:textId="77777777" w:rsidR="004F47D8" w:rsidRPr="00C53F40" w:rsidRDefault="004F47D8" w:rsidP="00D667C6">
            <w:pPr>
              <w:jc w:val="center"/>
              <w:rPr>
                <w:rFonts w:cs="Arial"/>
                <w:szCs w:val="22"/>
              </w:rPr>
            </w:pPr>
          </w:p>
        </w:tc>
        <w:tc>
          <w:tcPr>
            <w:tcW w:w="2551" w:type="dxa"/>
            <w:vAlign w:val="center"/>
          </w:tcPr>
          <w:p w14:paraId="5E870D8B" w14:textId="77777777" w:rsidR="004F47D8" w:rsidRPr="00C53F40" w:rsidRDefault="004F47D8" w:rsidP="00D667C6">
            <w:pPr>
              <w:jc w:val="center"/>
              <w:rPr>
                <w:rFonts w:cs="Arial"/>
                <w:szCs w:val="22"/>
              </w:rPr>
            </w:pPr>
            <w:r w:rsidRPr="00C53F40">
              <w:rPr>
                <w:rFonts w:cs="Arial"/>
                <w:szCs w:val="22"/>
              </w:rPr>
              <w:t>X</w:t>
            </w:r>
          </w:p>
        </w:tc>
      </w:tr>
      <w:tr w:rsidR="004F47D8" w:rsidRPr="00C53F40" w14:paraId="3A4D5FBA" w14:textId="77777777" w:rsidTr="00D667C6">
        <w:tc>
          <w:tcPr>
            <w:tcW w:w="3984" w:type="dxa"/>
          </w:tcPr>
          <w:p w14:paraId="194A17B2" w14:textId="77777777" w:rsidR="004F47D8" w:rsidRPr="00C53F40" w:rsidRDefault="004F47D8" w:rsidP="00D667C6">
            <w:pPr>
              <w:pStyle w:val="Brezrazmikov"/>
              <w:jc w:val="left"/>
              <w:rPr>
                <w:rFonts w:cs="Arial"/>
              </w:rPr>
            </w:pPr>
            <w:r w:rsidRPr="00C53F40">
              <w:rPr>
                <w:rFonts w:cs="Arial"/>
              </w:rPr>
              <w:t xml:space="preserve">Priimek </w:t>
            </w:r>
            <w:r>
              <w:rPr>
                <w:rFonts w:cs="Arial"/>
              </w:rPr>
              <w:t>TZO</w:t>
            </w:r>
            <w:r w:rsidRPr="00C53F40">
              <w:rPr>
                <w:rFonts w:cs="Arial"/>
              </w:rPr>
              <w:t xml:space="preserve"> 2. del</w:t>
            </w:r>
          </w:p>
        </w:tc>
        <w:tc>
          <w:tcPr>
            <w:tcW w:w="1626" w:type="dxa"/>
            <w:vAlign w:val="center"/>
          </w:tcPr>
          <w:p w14:paraId="4A7BD178" w14:textId="77777777" w:rsidR="004F47D8" w:rsidRPr="00C53F40" w:rsidRDefault="004F47D8" w:rsidP="00D667C6">
            <w:pPr>
              <w:jc w:val="center"/>
              <w:rPr>
                <w:rFonts w:cs="Arial"/>
                <w:szCs w:val="22"/>
              </w:rPr>
            </w:pPr>
            <w:r w:rsidRPr="00C53F40">
              <w:rPr>
                <w:rFonts w:cs="Arial"/>
                <w:szCs w:val="22"/>
              </w:rPr>
              <w:t>X</w:t>
            </w:r>
          </w:p>
        </w:tc>
        <w:tc>
          <w:tcPr>
            <w:tcW w:w="1418" w:type="dxa"/>
            <w:vAlign w:val="center"/>
          </w:tcPr>
          <w:p w14:paraId="0B1FBF37" w14:textId="77777777" w:rsidR="004F47D8" w:rsidRPr="00C53F40" w:rsidRDefault="004F47D8" w:rsidP="00D667C6">
            <w:pPr>
              <w:jc w:val="center"/>
              <w:rPr>
                <w:rFonts w:cs="Arial"/>
                <w:szCs w:val="22"/>
              </w:rPr>
            </w:pPr>
          </w:p>
        </w:tc>
        <w:tc>
          <w:tcPr>
            <w:tcW w:w="2551" w:type="dxa"/>
            <w:vAlign w:val="center"/>
          </w:tcPr>
          <w:p w14:paraId="5BF7538E" w14:textId="77777777" w:rsidR="004F47D8" w:rsidRPr="00C53F40" w:rsidRDefault="004F47D8" w:rsidP="00D667C6">
            <w:pPr>
              <w:jc w:val="center"/>
              <w:rPr>
                <w:rFonts w:cs="Arial"/>
                <w:szCs w:val="22"/>
              </w:rPr>
            </w:pPr>
            <w:r w:rsidRPr="00C53F40">
              <w:rPr>
                <w:rFonts w:cs="Arial"/>
                <w:szCs w:val="22"/>
              </w:rPr>
              <w:t>X</w:t>
            </w:r>
          </w:p>
        </w:tc>
      </w:tr>
      <w:tr w:rsidR="004F47D8" w:rsidRPr="00C53F40" w14:paraId="736955D1" w14:textId="77777777" w:rsidTr="00D667C6">
        <w:tc>
          <w:tcPr>
            <w:tcW w:w="3984" w:type="dxa"/>
          </w:tcPr>
          <w:p w14:paraId="455E470D" w14:textId="77777777" w:rsidR="004F47D8" w:rsidRPr="00C53F40" w:rsidRDefault="004F47D8" w:rsidP="00D667C6">
            <w:pPr>
              <w:pStyle w:val="Brezrazmikov"/>
              <w:jc w:val="left"/>
              <w:rPr>
                <w:rFonts w:cs="Arial"/>
              </w:rPr>
            </w:pPr>
            <w:r w:rsidRPr="00C53F40">
              <w:rPr>
                <w:rFonts w:cs="Arial"/>
              </w:rPr>
              <w:t xml:space="preserve">Vezaj med priimkoma </w:t>
            </w:r>
            <w:r>
              <w:rPr>
                <w:rFonts w:cs="Arial"/>
              </w:rPr>
              <w:t>TZO</w:t>
            </w:r>
          </w:p>
        </w:tc>
        <w:tc>
          <w:tcPr>
            <w:tcW w:w="1626" w:type="dxa"/>
            <w:vAlign w:val="center"/>
          </w:tcPr>
          <w:p w14:paraId="4CD88774" w14:textId="77777777" w:rsidR="004F47D8" w:rsidRPr="00C53F40" w:rsidRDefault="004F47D8" w:rsidP="00D667C6">
            <w:pPr>
              <w:jc w:val="center"/>
              <w:rPr>
                <w:rFonts w:cs="Arial"/>
                <w:szCs w:val="22"/>
              </w:rPr>
            </w:pPr>
            <w:r w:rsidRPr="00C53F40">
              <w:rPr>
                <w:rFonts w:cs="Arial"/>
                <w:szCs w:val="22"/>
              </w:rPr>
              <w:t>X</w:t>
            </w:r>
          </w:p>
        </w:tc>
        <w:tc>
          <w:tcPr>
            <w:tcW w:w="1418" w:type="dxa"/>
            <w:vAlign w:val="center"/>
          </w:tcPr>
          <w:p w14:paraId="29D13CCB" w14:textId="77777777" w:rsidR="004F47D8" w:rsidRPr="00C53F40" w:rsidRDefault="004F47D8" w:rsidP="00D667C6">
            <w:pPr>
              <w:jc w:val="center"/>
              <w:rPr>
                <w:rFonts w:cs="Arial"/>
                <w:szCs w:val="22"/>
              </w:rPr>
            </w:pPr>
          </w:p>
        </w:tc>
        <w:tc>
          <w:tcPr>
            <w:tcW w:w="2551" w:type="dxa"/>
            <w:vAlign w:val="center"/>
          </w:tcPr>
          <w:p w14:paraId="5B15EE71" w14:textId="77777777" w:rsidR="004F47D8" w:rsidRPr="00C53F40" w:rsidRDefault="004F47D8" w:rsidP="00D667C6">
            <w:pPr>
              <w:jc w:val="center"/>
              <w:rPr>
                <w:rFonts w:cs="Arial"/>
                <w:szCs w:val="22"/>
              </w:rPr>
            </w:pPr>
            <w:r w:rsidRPr="00C53F40">
              <w:rPr>
                <w:rFonts w:cs="Arial"/>
                <w:szCs w:val="22"/>
              </w:rPr>
              <w:t>X</w:t>
            </w:r>
          </w:p>
        </w:tc>
      </w:tr>
      <w:tr w:rsidR="004F47D8" w:rsidRPr="00C53F40" w14:paraId="2D2E9775" w14:textId="77777777" w:rsidTr="00D667C6">
        <w:tc>
          <w:tcPr>
            <w:tcW w:w="3984" w:type="dxa"/>
          </w:tcPr>
          <w:p w14:paraId="2B0E1AEE" w14:textId="77777777" w:rsidR="004F47D8" w:rsidRPr="00C53F40" w:rsidRDefault="004F47D8" w:rsidP="00D667C6">
            <w:pPr>
              <w:pStyle w:val="Brezrazmikov"/>
              <w:jc w:val="left"/>
              <w:rPr>
                <w:rFonts w:cs="Arial"/>
              </w:rPr>
            </w:pPr>
            <w:r w:rsidRPr="00C53F40">
              <w:rPr>
                <w:rFonts w:cs="Arial"/>
              </w:rPr>
              <w:t xml:space="preserve">Datum rojstva </w:t>
            </w:r>
            <w:r>
              <w:rPr>
                <w:rFonts w:cs="Arial"/>
              </w:rPr>
              <w:t>TZO</w:t>
            </w:r>
          </w:p>
        </w:tc>
        <w:tc>
          <w:tcPr>
            <w:tcW w:w="1626" w:type="dxa"/>
            <w:vAlign w:val="center"/>
          </w:tcPr>
          <w:p w14:paraId="572BD46E" w14:textId="77777777" w:rsidR="004F47D8" w:rsidRPr="00C53F40" w:rsidRDefault="004F47D8" w:rsidP="00D667C6">
            <w:pPr>
              <w:jc w:val="center"/>
              <w:rPr>
                <w:rFonts w:cs="Arial"/>
                <w:szCs w:val="22"/>
              </w:rPr>
            </w:pPr>
            <w:r w:rsidRPr="00C53F40">
              <w:rPr>
                <w:rFonts w:cs="Arial"/>
                <w:szCs w:val="22"/>
              </w:rPr>
              <w:t>X</w:t>
            </w:r>
          </w:p>
        </w:tc>
        <w:tc>
          <w:tcPr>
            <w:tcW w:w="1418" w:type="dxa"/>
            <w:vAlign w:val="center"/>
          </w:tcPr>
          <w:p w14:paraId="4781741A" w14:textId="77777777" w:rsidR="004F47D8" w:rsidRPr="00C53F40" w:rsidRDefault="004F47D8" w:rsidP="00D667C6">
            <w:pPr>
              <w:jc w:val="center"/>
              <w:rPr>
                <w:rFonts w:cs="Arial"/>
                <w:szCs w:val="22"/>
              </w:rPr>
            </w:pPr>
          </w:p>
        </w:tc>
        <w:tc>
          <w:tcPr>
            <w:tcW w:w="2551" w:type="dxa"/>
            <w:vAlign w:val="center"/>
          </w:tcPr>
          <w:p w14:paraId="4C4FD1C0" w14:textId="77777777" w:rsidR="004F47D8" w:rsidRPr="00C53F40" w:rsidRDefault="004F47D8" w:rsidP="00D667C6">
            <w:pPr>
              <w:jc w:val="center"/>
              <w:rPr>
                <w:rFonts w:cs="Arial"/>
                <w:szCs w:val="22"/>
              </w:rPr>
            </w:pPr>
            <w:r w:rsidRPr="00C53F40">
              <w:rPr>
                <w:rFonts w:cs="Arial"/>
                <w:szCs w:val="22"/>
              </w:rPr>
              <w:t>X</w:t>
            </w:r>
          </w:p>
        </w:tc>
      </w:tr>
      <w:tr w:rsidR="004F47D8" w:rsidRPr="00C53F40" w14:paraId="24D099E3" w14:textId="77777777" w:rsidTr="00D667C6">
        <w:tc>
          <w:tcPr>
            <w:tcW w:w="3984" w:type="dxa"/>
          </w:tcPr>
          <w:p w14:paraId="6F751BC6" w14:textId="77777777" w:rsidR="004F47D8" w:rsidRPr="00C53F40" w:rsidRDefault="004F47D8" w:rsidP="00D667C6">
            <w:pPr>
              <w:pStyle w:val="Brezrazmikov"/>
              <w:jc w:val="left"/>
              <w:rPr>
                <w:rFonts w:cs="Arial"/>
              </w:rPr>
            </w:pPr>
            <w:r w:rsidRPr="00C53F40">
              <w:rPr>
                <w:rFonts w:cs="Arial"/>
              </w:rPr>
              <w:t xml:space="preserve">Identifikator odgovora branja osebnih podatkov </w:t>
            </w:r>
            <w:r>
              <w:rPr>
                <w:rFonts w:cs="Arial"/>
              </w:rPr>
              <w:t>TZO</w:t>
            </w:r>
          </w:p>
        </w:tc>
        <w:tc>
          <w:tcPr>
            <w:tcW w:w="1626" w:type="dxa"/>
            <w:vAlign w:val="center"/>
          </w:tcPr>
          <w:p w14:paraId="7AB76493" w14:textId="77777777" w:rsidR="004F47D8" w:rsidRPr="00C53F40" w:rsidRDefault="004F47D8" w:rsidP="00D667C6">
            <w:pPr>
              <w:pStyle w:val="Brezrazmikov"/>
              <w:jc w:val="center"/>
              <w:rPr>
                <w:rFonts w:cs="Arial"/>
              </w:rPr>
            </w:pPr>
            <w:r w:rsidRPr="00C53F40">
              <w:rPr>
                <w:rFonts w:cs="Arial"/>
              </w:rPr>
              <w:t>X</w:t>
            </w:r>
          </w:p>
        </w:tc>
        <w:tc>
          <w:tcPr>
            <w:tcW w:w="1418" w:type="dxa"/>
            <w:vAlign w:val="center"/>
          </w:tcPr>
          <w:p w14:paraId="689A6019" w14:textId="77777777" w:rsidR="004F47D8" w:rsidRPr="00C53F40" w:rsidRDefault="004F47D8" w:rsidP="00D667C6">
            <w:pPr>
              <w:pStyle w:val="Brezrazmikov"/>
              <w:jc w:val="center"/>
              <w:rPr>
                <w:rFonts w:cs="Arial"/>
              </w:rPr>
            </w:pPr>
          </w:p>
        </w:tc>
        <w:tc>
          <w:tcPr>
            <w:tcW w:w="2551" w:type="dxa"/>
            <w:vAlign w:val="center"/>
          </w:tcPr>
          <w:p w14:paraId="0565934D" w14:textId="77777777" w:rsidR="004F47D8" w:rsidRPr="00C53F40" w:rsidRDefault="004F47D8" w:rsidP="00D667C6">
            <w:pPr>
              <w:pStyle w:val="Brezrazmikov"/>
              <w:jc w:val="center"/>
              <w:rPr>
                <w:rFonts w:cs="Arial"/>
              </w:rPr>
            </w:pPr>
          </w:p>
        </w:tc>
      </w:tr>
      <w:tr w:rsidR="004F47D8" w:rsidRPr="00C53F40" w14:paraId="4422AD88" w14:textId="77777777" w:rsidTr="00D667C6">
        <w:tc>
          <w:tcPr>
            <w:tcW w:w="3984" w:type="dxa"/>
          </w:tcPr>
          <w:p w14:paraId="71AC53AE" w14:textId="77777777" w:rsidR="004F47D8" w:rsidRPr="00C53F40" w:rsidRDefault="004F47D8" w:rsidP="00D667C6">
            <w:pPr>
              <w:pStyle w:val="Brezrazmikov"/>
              <w:jc w:val="left"/>
              <w:rPr>
                <w:rFonts w:cs="Arial"/>
              </w:rPr>
            </w:pPr>
            <w:r w:rsidRPr="00C53F40">
              <w:rPr>
                <w:rFonts w:cs="Arial"/>
              </w:rPr>
              <w:t xml:space="preserve">Identifikator odgovora branja podatkov OZZ </w:t>
            </w:r>
            <w:r>
              <w:rPr>
                <w:rFonts w:cs="Arial"/>
              </w:rPr>
              <w:t>TZO</w:t>
            </w:r>
          </w:p>
        </w:tc>
        <w:tc>
          <w:tcPr>
            <w:tcW w:w="1626" w:type="dxa"/>
            <w:vAlign w:val="center"/>
          </w:tcPr>
          <w:p w14:paraId="7B133F94" w14:textId="77777777" w:rsidR="004F47D8" w:rsidRPr="00C53F40" w:rsidRDefault="004F47D8" w:rsidP="00D667C6">
            <w:pPr>
              <w:pStyle w:val="Brezrazmikov"/>
              <w:jc w:val="center"/>
              <w:rPr>
                <w:rFonts w:cs="Arial"/>
              </w:rPr>
            </w:pPr>
          </w:p>
        </w:tc>
        <w:tc>
          <w:tcPr>
            <w:tcW w:w="1418" w:type="dxa"/>
            <w:vAlign w:val="center"/>
          </w:tcPr>
          <w:p w14:paraId="2C7B1D42" w14:textId="77777777" w:rsidR="004F47D8" w:rsidRPr="00C53F40" w:rsidRDefault="004F47D8" w:rsidP="00D667C6">
            <w:pPr>
              <w:pStyle w:val="Brezrazmikov"/>
              <w:jc w:val="center"/>
              <w:rPr>
                <w:rFonts w:cs="Arial"/>
              </w:rPr>
            </w:pPr>
            <w:r w:rsidRPr="00C53F40">
              <w:rPr>
                <w:rFonts w:cs="Arial"/>
              </w:rPr>
              <w:t>X</w:t>
            </w:r>
          </w:p>
        </w:tc>
        <w:tc>
          <w:tcPr>
            <w:tcW w:w="2551" w:type="dxa"/>
            <w:vAlign w:val="center"/>
          </w:tcPr>
          <w:p w14:paraId="0A1E36A2" w14:textId="77777777" w:rsidR="004F47D8" w:rsidRPr="00C53F40" w:rsidRDefault="004F47D8" w:rsidP="00D667C6">
            <w:pPr>
              <w:pStyle w:val="Brezrazmikov"/>
              <w:jc w:val="center"/>
              <w:rPr>
                <w:rFonts w:cs="Arial"/>
              </w:rPr>
            </w:pPr>
            <w:r>
              <w:rPr>
                <w:rFonts w:cs="Arial"/>
              </w:rPr>
              <w:t>X</w:t>
            </w:r>
          </w:p>
        </w:tc>
      </w:tr>
      <w:tr w:rsidR="004F47D8" w:rsidRPr="00C53F40" w:rsidDel="00563D36" w14:paraId="411DDD67" w14:textId="77777777" w:rsidTr="00D667C6">
        <w:tc>
          <w:tcPr>
            <w:tcW w:w="3984" w:type="dxa"/>
          </w:tcPr>
          <w:p w14:paraId="01681B98" w14:textId="77777777" w:rsidR="004F47D8" w:rsidRPr="00BA2B7A" w:rsidDel="00563D36" w:rsidRDefault="004F47D8" w:rsidP="00D667C6">
            <w:pPr>
              <w:pStyle w:val="Brezrazmikov"/>
              <w:jc w:val="left"/>
              <w:rPr>
                <w:rFonts w:cs="Arial"/>
              </w:rPr>
            </w:pPr>
            <w:r w:rsidRPr="00C53F40">
              <w:rPr>
                <w:rFonts w:cs="Arial"/>
              </w:rPr>
              <w:t xml:space="preserve">Identifikator odgovora branja podatkov </w:t>
            </w:r>
            <w:r w:rsidRPr="00BA2B7A">
              <w:rPr>
                <w:rFonts w:cs="Arial"/>
              </w:rPr>
              <w:t>TZO</w:t>
            </w:r>
          </w:p>
        </w:tc>
        <w:tc>
          <w:tcPr>
            <w:tcW w:w="1626" w:type="dxa"/>
            <w:vAlign w:val="center"/>
          </w:tcPr>
          <w:p w14:paraId="11F739E3" w14:textId="77777777" w:rsidR="004F47D8" w:rsidRPr="00BA2B7A" w:rsidDel="00563D36" w:rsidRDefault="004F47D8" w:rsidP="00D667C6">
            <w:pPr>
              <w:pStyle w:val="Brezrazmikov"/>
              <w:jc w:val="center"/>
              <w:rPr>
                <w:rFonts w:cs="Arial"/>
              </w:rPr>
            </w:pPr>
          </w:p>
        </w:tc>
        <w:tc>
          <w:tcPr>
            <w:tcW w:w="1418" w:type="dxa"/>
            <w:vAlign w:val="center"/>
          </w:tcPr>
          <w:p w14:paraId="54747EA0" w14:textId="77777777" w:rsidR="004F47D8" w:rsidRPr="00C53F40" w:rsidDel="00563D36" w:rsidRDefault="004F47D8" w:rsidP="00D667C6">
            <w:pPr>
              <w:pStyle w:val="Brezrazmikov"/>
              <w:jc w:val="center"/>
              <w:rPr>
                <w:rFonts w:cs="Arial"/>
              </w:rPr>
            </w:pPr>
          </w:p>
        </w:tc>
        <w:tc>
          <w:tcPr>
            <w:tcW w:w="2551" w:type="dxa"/>
            <w:vAlign w:val="center"/>
          </w:tcPr>
          <w:p w14:paraId="142A9835" w14:textId="77777777" w:rsidR="004F47D8" w:rsidRPr="00C53F40" w:rsidDel="00563D36" w:rsidRDefault="004F47D8" w:rsidP="00D667C6">
            <w:pPr>
              <w:pStyle w:val="Brezrazmikov"/>
              <w:jc w:val="center"/>
              <w:rPr>
                <w:rFonts w:cs="Arial"/>
              </w:rPr>
            </w:pPr>
            <w:r>
              <w:rPr>
                <w:rFonts w:cs="Arial"/>
              </w:rPr>
              <w:t>X</w:t>
            </w:r>
          </w:p>
        </w:tc>
      </w:tr>
    </w:tbl>
    <w:p w14:paraId="5554AA44" w14:textId="2868CE22" w:rsidR="004F47D8" w:rsidRDefault="004F47D8" w:rsidP="00A161F8"/>
    <w:p w14:paraId="5A153179" w14:textId="37986329" w:rsidR="00805D44" w:rsidRPr="00C53F40" w:rsidRDefault="00805D44" w:rsidP="00A161F8">
      <w:r w:rsidRPr="00C53F40">
        <w:t xml:space="preserve">Pri razlogih zadržanosti </w:t>
      </w:r>
      <w:r w:rsidR="00EE5F84">
        <w:t>06-nega, 09-</w:t>
      </w:r>
      <w:r w:rsidRPr="00C53F40">
        <w:t xml:space="preserve">spremstvo in </w:t>
      </w:r>
      <w:r w:rsidR="00EE5F84">
        <w:t>10-</w:t>
      </w:r>
      <w:r w:rsidRPr="00C53F40">
        <w:t>usposabljanje za rehabilitacijo otroka</w:t>
      </w:r>
      <w:r w:rsidR="00EE5F84">
        <w:t xml:space="preserve"> se izvede branje podatkov</w:t>
      </w:r>
      <w:r w:rsidRPr="00C53F40">
        <w:t xml:space="preserve"> povezane osebe </w:t>
      </w:r>
      <w:r>
        <w:t>po</w:t>
      </w:r>
      <w:r w:rsidR="00EE5F84">
        <w:t xml:space="preserve"> enakih pravilih, kot so določena za </w:t>
      </w:r>
      <w:proofErr w:type="spellStart"/>
      <w:r w:rsidR="00EE5F84">
        <w:t>eBOL</w:t>
      </w:r>
      <w:proofErr w:type="spellEnd"/>
      <w:r>
        <w:t xml:space="preserve"> pod</w:t>
      </w:r>
      <w:r w:rsidRPr="00C53F40">
        <w:t xml:space="preserve"> </w:t>
      </w:r>
      <w:r>
        <w:t>točko</w:t>
      </w:r>
      <w:r w:rsidRPr="00C53F40">
        <w:t xml:space="preserve"> 2.</w:t>
      </w:r>
      <w:r>
        <w:t>3</w:t>
      </w:r>
      <w:r w:rsidR="00EE5F84">
        <w:t>.2</w:t>
      </w:r>
      <w:r w:rsidRPr="00C53F40">
        <w:t>.</w:t>
      </w:r>
      <w:r w:rsidR="00FB7DCC">
        <w:t xml:space="preserve">, vendar s to razliko, da se v primeru, če ''datum zadržanosti do'' za </w:t>
      </w:r>
      <w:r w:rsidR="00C31599">
        <w:t xml:space="preserve">TZO </w:t>
      </w:r>
      <w:r w:rsidR="00FB7DCC">
        <w:t>ni naveden, uporabi šifra načina dostopa do podatkov OZZ povezane osebe ''1-na določen dan''.</w:t>
      </w:r>
    </w:p>
    <w:p w14:paraId="20901EED" w14:textId="77777777" w:rsidR="00805D44" w:rsidRPr="00ED77DD" w:rsidRDefault="00805D44" w:rsidP="00FF2182">
      <w:pPr>
        <w:rPr>
          <w:rFonts w:cs="Arial"/>
          <w:color w:val="000000"/>
          <w:szCs w:val="22"/>
        </w:rPr>
      </w:pPr>
    </w:p>
    <w:p w14:paraId="5B1C4DE6" w14:textId="0B35325F" w:rsidR="00805D44" w:rsidRPr="00C53F40" w:rsidRDefault="00805D44" w:rsidP="00805D44">
      <w:r>
        <w:t>Ker se BOL</w:t>
      </w:r>
      <w:r w:rsidR="00EE5F84">
        <w:t xml:space="preserve"> za </w:t>
      </w:r>
      <w:r>
        <w:t xml:space="preserve">TZO ne zapisuje v </w:t>
      </w:r>
      <w:r w:rsidR="007C61B8">
        <w:t xml:space="preserve">sistem </w:t>
      </w:r>
      <w:r>
        <w:t xml:space="preserve">on-line, pooblaščena oseba ne more pridobiti podatkov o že izdanih potrdilih </w:t>
      </w:r>
      <w:r w:rsidR="00C31599">
        <w:t xml:space="preserve">TZO </w:t>
      </w:r>
      <w:r>
        <w:t>oziroma njenih prejšnjih zadržanostih</w:t>
      </w:r>
      <w:r w:rsidR="00EE5F84" w:rsidRPr="00EE5F84">
        <w:t xml:space="preserve"> </w:t>
      </w:r>
      <w:r w:rsidR="00EE5F84">
        <w:t xml:space="preserve">iz </w:t>
      </w:r>
      <w:r w:rsidR="007C61B8">
        <w:t xml:space="preserve">sistema </w:t>
      </w:r>
      <w:r w:rsidR="00EE5F84">
        <w:t>on-line</w:t>
      </w:r>
      <w:r w:rsidR="007C61B8">
        <w:t xml:space="preserve">, </w:t>
      </w:r>
      <w:r>
        <w:t>ampak le iz shranjenih podatkov v lastnem informacijskem sistemu.</w:t>
      </w:r>
    </w:p>
    <w:p w14:paraId="658F74D7" w14:textId="62A5F363" w:rsidR="00FF2182" w:rsidRDefault="00FF2182" w:rsidP="002E6A7B">
      <w:pPr>
        <w:rPr>
          <w:rFonts w:cs="Arial"/>
          <w:color w:val="000000" w:themeColor="text1"/>
          <w:szCs w:val="22"/>
        </w:rPr>
      </w:pPr>
    </w:p>
    <w:p w14:paraId="19613BE3" w14:textId="167E82B2" w:rsidR="000F1976" w:rsidRDefault="00EE5F84" w:rsidP="00BA5B1A">
      <w:r>
        <w:t xml:space="preserve">Pri izpolnjevanju BOL za </w:t>
      </w:r>
      <w:r w:rsidR="00805D44">
        <w:t>TZO</w:t>
      </w:r>
      <w:r>
        <w:t xml:space="preserve"> se</w:t>
      </w:r>
      <w:r w:rsidR="00805D44">
        <w:t xml:space="preserve"> izvajajo kontrole v informacijskem sistemu izvajalca. Nabor kontrol za BOL</w:t>
      </w:r>
      <w:r>
        <w:t xml:space="preserve"> za </w:t>
      </w:r>
      <w:r w:rsidR="00BA5B1A">
        <w:t xml:space="preserve">TZO po zavarovalnih podlagah </w:t>
      </w:r>
      <w:r w:rsidR="000F1976">
        <w:t>023000, 030000, 090000, 091000, 092000, 999999</w:t>
      </w:r>
      <w:r w:rsidR="00BA5B1A">
        <w:t xml:space="preserve"> je razviden v preglednici:</w:t>
      </w:r>
    </w:p>
    <w:p w14:paraId="0E68B558" w14:textId="26D166EB" w:rsidR="006030E7" w:rsidRDefault="006030E7" w:rsidP="00BA5B1A"/>
    <w:p w14:paraId="6C0BD40B" w14:textId="77777777" w:rsidR="006030E7" w:rsidRDefault="006030E7" w:rsidP="006030E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36"/>
      </w:tblGrid>
      <w:tr w:rsidR="006030E7" w:rsidRPr="001645AA" w14:paraId="57C164E4" w14:textId="77777777" w:rsidTr="006030E7">
        <w:trPr>
          <w:trHeight w:val="510"/>
          <w:tblHeader/>
        </w:trPr>
        <w:tc>
          <w:tcPr>
            <w:tcW w:w="5000" w:type="pct"/>
            <w:shd w:val="pct10" w:color="auto" w:fill="auto"/>
          </w:tcPr>
          <w:p w14:paraId="1CD2A2EF" w14:textId="77777777" w:rsidR="006030E7" w:rsidRPr="00432580" w:rsidRDefault="006030E7" w:rsidP="006030E7">
            <w:pPr>
              <w:rPr>
                <w:rFonts w:cs="Arial"/>
                <w:b/>
                <w:bCs/>
                <w:sz w:val="18"/>
                <w:szCs w:val="18"/>
              </w:rPr>
            </w:pPr>
            <w:r w:rsidRPr="00432580">
              <w:rPr>
                <w:rFonts w:cs="Arial"/>
                <w:b/>
                <w:bCs/>
                <w:sz w:val="18"/>
                <w:szCs w:val="18"/>
              </w:rPr>
              <w:t>Kontrola</w:t>
            </w:r>
          </w:p>
        </w:tc>
      </w:tr>
      <w:tr w:rsidR="006030E7" w:rsidRPr="00E90C54" w14:paraId="018D4F09" w14:textId="77777777" w:rsidTr="006030E7">
        <w:trPr>
          <w:trHeight w:val="765"/>
        </w:trPr>
        <w:tc>
          <w:tcPr>
            <w:tcW w:w="5000" w:type="pct"/>
            <w:shd w:val="clear" w:color="auto" w:fill="auto"/>
          </w:tcPr>
          <w:p w14:paraId="31487644" w14:textId="77777777" w:rsidR="006030E7" w:rsidRDefault="006030E7" w:rsidP="006030E7">
            <w:pPr>
              <w:rPr>
                <w:rFonts w:cs="Arial"/>
                <w:b/>
                <w:sz w:val="18"/>
                <w:szCs w:val="18"/>
              </w:rPr>
            </w:pPr>
            <w:r>
              <w:rPr>
                <w:rFonts w:cs="Arial"/>
                <w:b/>
                <w:sz w:val="18"/>
                <w:szCs w:val="18"/>
              </w:rPr>
              <w:t xml:space="preserve">Kontrola na podatek: </w:t>
            </w:r>
            <w:r w:rsidRPr="008C5B7E">
              <w:rPr>
                <w:rFonts w:cs="Arial"/>
                <w:b/>
                <w:sz w:val="18"/>
                <w:szCs w:val="18"/>
              </w:rPr>
              <w:t xml:space="preserve">Datum izdaje </w:t>
            </w:r>
            <w:proofErr w:type="spellStart"/>
            <w:r w:rsidRPr="008C5B7E">
              <w:rPr>
                <w:rFonts w:cs="Arial"/>
                <w:b/>
                <w:sz w:val="18"/>
                <w:szCs w:val="18"/>
              </w:rPr>
              <w:t>eBOL</w:t>
            </w:r>
            <w:proofErr w:type="spellEnd"/>
          </w:p>
          <w:p w14:paraId="43EDD6B6" w14:textId="77777777" w:rsidR="006030E7" w:rsidRDefault="006030E7" w:rsidP="006030E7">
            <w:pPr>
              <w:rPr>
                <w:rFonts w:cs="Arial"/>
                <w:b/>
                <w:sz w:val="18"/>
                <w:szCs w:val="18"/>
              </w:rPr>
            </w:pPr>
          </w:p>
          <w:p w14:paraId="1652CCF3" w14:textId="2501934E" w:rsidR="006030E7" w:rsidRPr="00BB3859" w:rsidRDefault="006030E7" w:rsidP="006030E7">
            <w:pPr>
              <w:rPr>
                <w:rFonts w:cs="Arial"/>
                <w:sz w:val="18"/>
                <w:szCs w:val="18"/>
              </w:rPr>
            </w:pPr>
            <w:r w:rsidRPr="00BB3859">
              <w:rPr>
                <w:rFonts w:cs="Arial"/>
                <w:sz w:val="18"/>
                <w:szCs w:val="18"/>
              </w:rPr>
              <w:t xml:space="preserve">Če je naveden Datum izdaje </w:t>
            </w:r>
            <w:proofErr w:type="spellStart"/>
            <w:r w:rsidRPr="00BB3859">
              <w:rPr>
                <w:rFonts w:cs="Arial"/>
                <w:sz w:val="18"/>
                <w:szCs w:val="18"/>
              </w:rPr>
              <w:t>eBOL</w:t>
            </w:r>
            <w:proofErr w:type="spellEnd"/>
            <w:r w:rsidRPr="00BB3859">
              <w:rPr>
                <w:rFonts w:cs="Arial"/>
                <w:sz w:val="18"/>
                <w:szCs w:val="18"/>
              </w:rPr>
              <w:t>, mora biti veljaven datum po koledarju</w:t>
            </w:r>
            <w:del w:id="456" w:author="Biljana Ljubić" w:date="2020-01-15T10:46:00Z">
              <w:r w:rsidRPr="00BB3859">
                <w:rPr>
                  <w:rFonts w:cs="Arial"/>
                  <w:sz w:val="18"/>
                  <w:szCs w:val="18"/>
                </w:rPr>
                <w:delText>, ne sme biti v prihodnosti.</w:delText>
              </w:r>
            </w:del>
            <w:ins w:id="457" w:author="Biljana Ljubić" w:date="2020-01-15T10:46:00Z">
              <w:r w:rsidR="00FD5243">
                <w:rPr>
                  <w:rFonts w:cs="Arial"/>
                  <w:sz w:val="18"/>
                  <w:szCs w:val="18"/>
                </w:rPr>
                <w:t>.</w:t>
              </w:r>
            </w:ins>
          </w:p>
        </w:tc>
      </w:tr>
      <w:tr w:rsidR="006030E7" w:rsidRPr="00E90C54" w14:paraId="2416D60D" w14:textId="77777777" w:rsidTr="006030E7">
        <w:trPr>
          <w:trHeight w:val="765"/>
        </w:trPr>
        <w:tc>
          <w:tcPr>
            <w:tcW w:w="5000" w:type="pct"/>
            <w:shd w:val="clear" w:color="auto" w:fill="auto"/>
          </w:tcPr>
          <w:p w14:paraId="251DCE0F" w14:textId="77777777" w:rsidR="006030E7" w:rsidRDefault="006030E7" w:rsidP="006030E7">
            <w:pPr>
              <w:rPr>
                <w:rFonts w:cs="Arial"/>
                <w:b/>
                <w:sz w:val="18"/>
                <w:szCs w:val="18"/>
              </w:rPr>
            </w:pPr>
            <w:r>
              <w:rPr>
                <w:rFonts w:cs="Arial"/>
                <w:b/>
                <w:sz w:val="18"/>
                <w:szCs w:val="18"/>
              </w:rPr>
              <w:t xml:space="preserve">Kontrola na podatek: Datum izdaje </w:t>
            </w:r>
            <w:proofErr w:type="spellStart"/>
            <w:r>
              <w:rPr>
                <w:rFonts w:cs="Arial"/>
                <w:b/>
                <w:sz w:val="18"/>
                <w:szCs w:val="18"/>
              </w:rPr>
              <w:t>eBOL</w:t>
            </w:r>
            <w:proofErr w:type="spellEnd"/>
            <w:r>
              <w:rPr>
                <w:rFonts w:cs="Arial"/>
                <w:b/>
                <w:sz w:val="18"/>
                <w:szCs w:val="18"/>
              </w:rPr>
              <w:t xml:space="preserve"> in Zadržanost za polni/krajši delovni čas od.</w:t>
            </w:r>
          </w:p>
          <w:p w14:paraId="0376DB5D" w14:textId="77777777" w:rsidR="006030E7" w:rsidRDefault="006030E7" w:rsidP="006030E7">
            <w:pPr>
              <w:rPr>
                <w:rFonts w:cs="Arial"/>
                <w:b/>
                <w:sz w:val="18"/>
                <w:szCs w:val="18"/>
              </w:rPr>
            </w:pPr>
          </w:p>
          <w:p w14:paraId="01CA2976" w14:textId="487CDCF2" w:rsidR="006030E7" w:rsidRPr="00126632" w:rsidRDefault="006030E7" w:rsidP="006030E7">
            <w:pPr>
              <w:rPr>
                <w:rFonts w:cs="Arial"/>
                <w:sz w:val="18"/>
                <w:szCs w:val="18"/>
              </w:rPr>
            </w:pPr>
            <w:r w:rsidRPr="00126632">
              <w:rPr>
                <w:rFonts w:cs="Arial"/>
                <w:sz w:val="18"/>
                <w:szCs w:val="18"/>
              </w:rPr>
              <w:t>Če sta navedena datum Zadržanost od dela za polni delovni čas od in</w:t>
            </w:r>
            <w:r w:rsidR="00934AE0">
              <w:rPr>
                <w:rFonts w:cs="Arial"/>
                <w:sz w:val="18"/>
                <w:szCs w:val="18"/>
              </w:rPr>
              <w:t xml:space="preserve">/ali datum Zadržanost od dela za krajši delovni čas od in </w:t>
            </w:r>
            <w:r w:rsidRPr="00126632">
              <w:rPr>
                <w:rFonts w:cs="Arial"/>
                <w:sz w:val="18"/>
                <w:szCs w:val="18"/>
              </w:rPr>
              <w:t xml:space="preserve">Datum izdaje </w:t>
            </w:r>
            <w:proofErr w:type="spellStart"/>
            <w:r w:rsidRPr="00126632">
              <w:rPr>
                <w:rFonts w:cs="Arial"/>
                <w:sz w:val="18"/>
                <w:szCs w:val="18"/>
              </w:rPr>
              <w:t>eBOL</w:t>
            </w:r>
            <w:proofErr w:type="spellEnd"/>
            <w:r w:rsidRPr="00126632">
              <w:rPr>
                <w:rFonts w:cs="Arial"/>
                <w:sz w:val="18"/>
                <w:szCs w:val="18"/>
              </w:rPr>
              <w:t xml:space="preserve">, potem </w:t>
            </w:r>
            <w:r w:rsidR="00934AE0">
              <w:rPr>
                <w:rFonts w:cs="Arial"/>
                <w:sz w:val="18"/>
                <w:szCs w:val="18"/>
              </w:rPr>
              <w:t xml:space="preserve">zgodnejši od </w:t>
            </w:r>
            <w:r w:rsidRPr="00126632">
              <w:rPr>
                <w:rFonts w:cs="Arial"/>
                <w:sz w:val="18"/>
                <w:szCs w:val="18"/>
              </w:rPr>
              <w:t>datum</w:t>
            </w:r>
            <w:r w:rsidR="00934AE0">
              <w:rPr>
                <w:rFonts w:cs="Arial"/>
                <w:sz w:val="18"/>
                <w:szCs w:val="18"/>
              </w:rPr>
              <w:t>ov</w:t>
            </w:r>
            <w:r w:rsidRPr="00126632">
              <w:rPr>
                <w:rFonts w:cs="Arial"/>
                <w:sz w:val="18"/>
                <w:szCs w:val="18"/>
              </w:rPr>
              <w:t xml:space="preserve"> Zadržanost za polni delovni čas od</w:t>
            </w:r>
            <w:r w:rsidR="00934AE0">
              <w:rPr>
                <w:rFonts w:cs="Arial"/>
                <w:sz w:val="18"/>
                <w:szCs w:val="18"/>
              </w:rPr>
              <w:t xml:space="preserve"> in Zadržanost za krajši delovni čas od,</w:t>
            </w:r>
            <w:r w:rsidRPr="00126632">
              <w:rPr>
                <w:rFonts w:cs="Arial"/>
                <w:sz w:val="18"/>
                <w:szCs w:val="18"/>
              </w:rPr>
              <w:t xml:space="preserve"> </w:t>
            </w:r>
            <w:del w:id="458" w:author="Biljana Ljubić" w:date="2020-01-15T10:46:00Z">
              <w:r w:rsidRPr="00126632">
                <w:rPr>
                  <w:rFonts w:cs="Arial"/>
                  <w:sz w:val="18"/>
                  <w:szCs w:val="18"/>
                </w:rPr>
                <w:delText xml:space="preserve">ne sme biti kasnejši od </w:delText>
              </w:r>
              <w:r w:rsidR="00934AE0">
                <w:rPr>
                  <w:rFonts w:cs="Arial"/>
                  <w:sz w:val="18"/>
                  <w:szCs w:val="18"/>
                </w:rPr>
                <w:delText>d</w:delText>
              </w:r>
              <w:r w:rsidRPr="00126632">
                <w:rPr>
                  <w:rFonts w:cs="Arial"/>
                  <w:sz w:val="18"/>
                  <w:szCs w:val="18"/>
                </w:rPr>
                <w:delText>atuma izdaje eBOL</w:delText>
              </w:r>
            </w:del>
            <w:ins w:id="459" w:author="Biljana Ljubić" w:date="2020-01-15T10:46:00Z">
              <w:r w:rsidR="00222B52">
                <w:rPr>
                  <w:rFonts w:cs="Arial"/>
                  <w:sz w:val="18"/>
                  <w:szCs w:val="18"/>
                </w:rPr>
                <w:t xml:space="preserve">je lahko </w:t>
              </w:r>
              <w:r w:rsidR="00C8545A">
                <w:rPr>
                  <w:rFonts w:cs="Arial"/>
                  <w:sz w:val="18"/>
                  <w:szCs w:val="18"/>
                </w:rPr>
                <w:t xml:space="preserve">do </w:t>
              </w:r>
              <w:r w:rsidR="00222B52">
                <w:rPr>
                  <w:rFonts w:cs="Arial"/>
                  <w:sz w:val="18"/>
                  <w:szCs w:val="18"/>
                </w:rPr>
                <w:t>največ 10 koledarskih dni v prihodnosti</w:t>
              </w:r>
            </w:ins>
            <w:r w:rsidRPr="00126632">
              <w:rPr>
                <w:rFonts w:cs="Arial"/>
                <w:sz w:val="18"/>
                <w:szCs w:val="18"/>
              </w:rPr>
              <w:t>.</w:t>
            </w:r>
          </w:p>
          <w:p w14:paraId="43A54535" w14:textId="77777777" w:rsidR="006030E7" w:rsidRPr="00126632" w:rsidRDefault="006030E7" w:rsidP="006030E7">
            <w:pPr>
              <w:rPr>
                <w:rFonts w:cs="Arial"/>
                <w:sz w:val="18"/>
                <w:szCs w:val="18"/>
              </w:rPr>
            </w:pPr>
          </w:p>
          <w:p w14:paraId="365CE054" w14:textId="3A503B3F" w:rsidR="006030E7" w:rsidRPr="00126632" w:rsidRDefault="006030E7" w:rsidP="006030E7">
            <w:pPr>
              <w:rPr>
                <w:rFonts w:cs="Arial"/>
                <w:sz w:val="18"/>
                <w:szCs w:val="18"/>
              </w:rPr>
            </w:pPr>
          </w:p>
        </w:tc>
      </w:tr>
      <w:tr w:rsidR="006030E7" w:rsidRPr="00E90C54" w14:paraId="7D68F608" w14:textId="77777777" w:rsidTr="006030E7">
        <w:trPr>
          <w:trHeight w:val="765"/>
        </w:trPr>
        <w:tc>
          <w:tcPr>
            <w:tcW w:w="5000" w:type="pct"/>
            <w:shd w:val="clear" w:color="auto" w:fill="auto"/>
          </w:tcPr>
          <w:p w14:paraId="1B1E7AE7" w14:textId="77777777" w:rsidR="006030E7" w:rsidRPr="00BC524C" w:rsidRDefault="006030E7" w:rsidP="006030E7">
            <w:pPr>
              <w:rPr>
                <w:rFonts w:cs="Arial"/>
                <w:b/>
                <w:sz w:val="18"/>
                <w:szCs w:val="18"/>
              </w:rPr>
            </w:pPr>
            <w:r w:rsidRPr="00BC524C">
              <w:rPr>
                <w:rFonts w:cs="Arial"/>
                <w:b/>
                <w:sz w:val="18"/>
                <w:szCs w:val="18"/>
              </w:rPr>
              <w:t>Kontrola na podatek:</w:t>
            </w:r>
            <w:r>
              <w:t xml:space="preserve"> </w:t>
            </w:r>
            <w:r w:rsidRPr="00BC524C">
              <w:rPr>
                <w:rFonts w:cs="Arial"/>
                <w:b/>
                <w:sz w:val="18"/>
                <w:szCs w:val="18"/>
              </w:rPr>
              <w:t>Številka zdravnika v RIZDDZ</w:t>
            </w:r>
          </w:p>
          <w:p w14:paraId="7B5DC303" w14:textId="77777777" w:rsidR="006030E7" w:rsidRDefault="006030E7" w:rsidP="006030E7">
            <w:pPr>
              <w:rPr>
                <w:rFonts w:cs="Arial"/>
                <w:sz w:val="18"/>
                <w:szCs w:val="18"/>
              </w:rPr>
            </w:pPr>
          </w:p>
          <w:p w14:paraId="570F34C9" w14:textId="77777777" w:rsidR="006030E7" w:rsidRPr="00BC524C" w:rsidRDefault="006030E7" w:rsidP="006030E7">
            <w:pPr>
              <w:rPr>
                <w:rFonts w:cs="Arial"/>
                <w:sz w:val="18"/>
                <w:szCs w:val="18"/>
              </w:rPr>
            </w:pPr>
            <w:r w:rsidRPr="00BC524C">
              <w:rPr>
                <w:rFonts w:cs="Arial"/>
                <w:sz w:val="18"/>
                <w:szCs w:val="18"/>
              </w:rPr>
              <w:t>Če je navedena Številka zdravnika v RIZDDZ, mora obstajati v RIZZDZ s poklicno skupino zdravnik splošne medicine.</w:t>
            </w:r>
          </w:p>
        </w:tc>
      </w:tr>
      <w:tr w:rsidR="006030E7" w:rsidRPr="00E90C54" w14:paraId="6CF4A212" w14:textId="77777777" w:rsidTr="006030E7">
        <w:trPr>
          <w:trHeight w:val="765"/>
        </w:trPr>
        <w:tc>
          <w:tcPr>
            <w:tcW w:w="5000" w:type="pct"/>
            <w:shd w:val="clear" w:color="auto" w:fill="auto"/>
          </w:tcPr>
          <w:p w14:paraId="3EB38A24" w14:textId="77777777" w:rsidR="006030E7" w:rsidRDefault="006030E7" w:rsidP="006030E7">
            <w:pPr>
              <w:rPr>
                <w:rFonts w:cs="Arial"/>
                <w:sz w:val="18"/>
                <w:szCs w:val="18"/>
              </w:rPr>
            </w:pPr>
            <w:r w:rsidRPr="00BC524C">
              <w:rPr>
                <w:rFonts w:cs="Arial"/>
                <w:b/>
                <w:sz w:val="18"/>
                <w:szCs w:val="18"/>
              </w:rPr>
              <w:t>Kontrola na podatek:</w:t>
            </w:r>
            <w:r>
              <w:rPr>
                <w:rFonts w:cs="Arial"/>
                <w:b/>
                <w:sz w:val="18"/>
                <w:szCs w:val="18"/>
              </w:rPr>
              <w:t xml:space="preserve"> Ime in priimek zdravnika</w:t>
            </w:r>
          </w:p>
          <w:p w14:paraId="08C75D06" w14:textId="77777777" w:rsidR="006030E7" w:rsidRDefault="006030E7" w:rsidP="006030E7">
            <w:pPr>
              <w:rPr>
                <w:rFonts w:cs="Arial"/>
                <w:sz w:val="18"/>
                <w:szCs w:val="18"/>
              </w:rPr>
            </w:pPr>
          </w:p>
          <w:p w14:paraId="63486FC4" w14:textId="77777777" w:rsidR="006030E7" w:rsidRPr="00F83131" w:rsidRDefault="006030E7" w:rsidP="006030E7">
            <w:pPr>
              <w:rPr>
                <w:rFonts w:cs="Arial"/>
                <w:sz w:val="18"/>
                <w:szCs w:val="18"/>
              </w:rPr>
            </w:pPr>
            <w:r w:rsidRPr="00F83131">
              <w:rPr>
                <w:rFonts w:cs="Arial"/>
                <w:sz w:val="18"/>
                <w:szCs w:val="18"/>
              </w:rPr>
              <w:t xml:space="preserve">Če so navedeni Številka zdravnika </w:t>
            </w:r>
            <w:r>
              <w:rPr>
                <w:rFonts w:cs="Arial"/>
                <w:sz w:val="18"/>
                <w:szCs w:val="18"/>
              </w:rPr>
              <w:t xml:space="preserve">v RIZDDZ </w:t>
            </w:r>
            <w:r w:rsidRPr="00F83131">
              <w:rPr>
                <w:rFonts w:cs="Arial"/>
                <w:sz w:val="18"/>
                <w:szCs w:val="18"/>
              </w:rPr>
              <w:t>in podatki o imenu in priimku zdravnika, morajo podatki o imenu in priimku zdravnika ustrezati številki zdravnika v RIZDDZ.</w:t>
            </w:r>
          </w:p>
        </w:tc>
      </w:tr>
      <w:tr w:rsidR="006030E7" w:rsidRPr="00E90C54" w14:paraId="09DE09AF" w14:textId="77777777" w:rsidTr="006030E7">
        <w:trPr>
          <w:trHeight w:val="765"/>
          <w:del w:id="460" w:author="Biljana Ljubić" w:date="2020-01-15T10:46:00Z"/>
        </w:trPr>
        <w:tc>
          <w:tcPr>
            <w:tcW w:w="5000" w:type="pct"/>
            <w:shd w:val="clear" w:color="auto" w:fill="auto"/>
          </w:tcPr>
          <w:p w14:paraId="7934FFEF" w14:textId="77777777" w:rsidR="006030E7" w:rsidRPr="00BC524C" w:rsidRDefault="006030E7" w:rsidP="006030E7">
            <w:pPr>
              <w:rPr>
                <w:del w:id="461" w:author="Biljana Ljubić" w:date="2020-01-15T10:46:00Z"/>
                <w:rFonts w:cs="Arial"/>
                <w:b/>
                <w:sz w:val="18"/>
                <w:szCs w:val="18"/>
              </w:rPr>
            </w:pPr>
            <w:del w:id="462" w:author="Biljana Ljubić" w:date="2020-01-15T10:46:00Z">
              <w:r w:rsidRPr="00BC524C">
                <w:rPr>
                  <w:rFonts w:cs="Arial"/>
                  <w:b/>
                  <w:sz w:val="18"/>
                  <w:szCs w:val="18"/>
                </w:rPr>
                <w:delText>Kontrola na podatek:</w:delText>
              </w:r>
              <w:r>
                <w:delText xml:space="preserve"> </w:delText>
              </w:r>
              <w:r w:rsidRPr="006B6E69">
                <w:rPr>
                  <w:rFonts w:cs="Arial"/>
                  <w:b/>
                  <w:sz w:val="18"/>
                  <w:szCs w:val="18"/>
                </w:rPr>
                <w:delText>ZZZS številka izvajalca in RIZDDZ številka izvajalca</w:delText>
              </w:r>
              <w:r>
                <w:rPr>
                  <w:rFonts w:cs="Arial"/>
                  <w:b/>
                  <w:sz w:val="18"/>
                  <w:szCs w:val="18"/>
                </w:rPr>
                <w:delText>.</w:delText>
              </w:r>
            </w:del>
          </w:p>
          <w:p w14:paraId="014B73BB" w14:textId="77777777" w:rsidR="006030E7" w:rsidRDefault="006030E7" w:rsidP="006030E7">
            <w:pPr>
              <w:rPr>
                <w:del w:id="463" w:author="Biljana Ljubić" w:date="2020-01-15T10:46:00Z"/>
                <w:rFonts w:cs="Arial"/>
                <w:sz w:val="18"/>
                <w:szCs w:val="18"/>
              </w:rPr>
            </w:pPr>
          </w:p>
          <w:p w14:paraId="46A382CF" w14:textId="77777777" w:rsidR="006030E7" w:rsidRPr="00530BCA" w:rsidRDefault="006030E7" w:rsidP="006030E7">
            <w:pPr>
              <w:rPr>
                <w:del w:id="464" w:author="Biljana Ljubić" w:date="2020-01-15T10:46:00Z"/>
                <w:rFonts w:cs="Arial"/>
                <w:sz w:val="18"/>
                <w:szCs w:val="18"/>
              </w:rPr>
            </w:pPr>
            <w:del w:id="465" w:author="Biljana Ljubić" w:date="2020-01-15T10:46:00Z">
              <w:r w:rsidRPr="00530BCA">
                <w:rPr>
                  <w:rFonts w:cs="Arial"/>
                  <w:sz w:val="18"/>
                  <w:szCs w:val="18"/>
                </w:rPr>
                <w:delText>Če sta navedeni ZZZS številka izvajalca in RIZDDZ številka izvajalca, mora ZZZS številka izvajalca ustrezati RIZDDZ številki izvajalca v RIZDDZ.</w:delText>
              </w:r>
            </w:del>
          </w:p>
        </w:tc>
      </w:tr>
      <w:tr w:rsidR="006030E7" w:rsidRPr="00E90C54" w14:paraId="11E94AD0" w14:textId="77777777" w:rsidTr="00080DF0">
        <w:trPr>
          <w:trHeight w:val="765"/>
        </w:trPr>
        <w:tc>
          <w:tcPr>
            <w:tcW w:w="5000" w:type="pct"/>
            <w:tcBorders>
              <w:bottom w:val="single" w:sz="4" w:space="0" w:color="auto"/>
            </w:tcBorders>
            <w:shd w:val="clear" w:color="auto" w:fill="auto"/>
          </w:tcPr>
          <w:p w14:paraId="60CAEF92" w14:textId="77777777" w:rsidR="006030E7" w:rsidRDefault="006030E7" w:rsidP="006030E7">
            <w:pPr>
              <w:rPr>
                <w:rFonts w:cs="Arial"/>
                <w:b/>
                <w:sz w:val="18"/>
                <w:szCs w:val="18"/>
              </w:rPr>
            </w:pPr>
            <w:r w:rsidRPr="00BC524C">
              <w:rPr>
                <w:rFonts w:cs="Arial"/>
                <w:b/>
                <w:sz w:val="18"/>
                <w:szCs w:val="18"/>
              </w:rPr>
              <w:t>Kontrola na podatek:</w:t>
            </w:r>
            <w:r>
              <w:t xml:space="preserve"> </w:t>
            </w:r>
            <w:r w:rsidRPr="006B6E69">
              <w:rPr>
                <w:rFonts w:cs="Arial"/>
                <w:b/>
                <w:sz w:val="18"/>
                <w:szCs w:val="18"/>
              </w:rPr>
              <w:t>ZZZS številka izvajalca in Naziv izvajalca</w:t>
            </w:r>
            <w:r>
              <w:rPr>
                <w:rFonts w:cs="Arial"/>
                <w:b/>
                <w:sz w:val="18"/>
                <w:szCs w:val="18"/>
              </w:rPr>
              <w:t>.</w:t>
            </w:r>
          </w:p>
          <w:p w14:paraId="6455A2EE" w14:textId="77777777" w:rsidR="006030E7" w:rsidRDefault="006030E7" w:rsidP="006030E7">
            <w:pPr>
              <w:rPr>
                <w:rFonts w:cs="Arial"/>
                <w:sz w:val="18"/>
                <w:szCs w:val="18"/>
              </w:rPr>
            </w:pPr>
            <w:r>
              <w:rPr>
                <w:rFonts w:cs="Arial"/>
                <w:sz w:val="18"/>
                <w:szCs w:val="18"/>
              </w:rPr>
              <w:t xml:space="preserve"> </w:t>
            </w:r>
          </w:p>
          <w:p w14:paraId="44587E12" w14:textId="77777777" w:rsidR="006030E7" w:rsidRPr="00BC524C" w:rsidRDefault="006030E7" w:rsidP="006030E7">
            <w:pPr>
              <w:rPr>
                <w:rFonts w:cs="Arial"/>
                <w:sz w:val="18"/>
                <w:szCs w:val="18"/>
              </w:rPr>
            </w:pPr>
            <w:r w:rsidRPr="00BC524C">
              <w:rPr>
                <w:rFonts w:cs="Arial"/>
                <w:sz w:val="18"/>
                <w:szCs w:val="18"/>
              </w:rPr>
              <w:t>Če sta navedeni ZZZS številka izvajalca in Naziv izvajalca mora Naziv izvajalca ustrezati ZZZS številki izvajalca.</w:t>
            </w:r>
          </w:p>
        </w:tc>
      </w:tr>
      <w:tr w:rsidR="006030E7" w:rsidRPr="00E90C54" w14:paraId="17209EA0" w14:textId="77777777" w:rsidTr="00080DF0">
        <w:trPr>
          <w:trHeight w:val="765"/>
        </w:trPr>
        <w:tc>
          <w:tcPr>
            <w:tcW w:w="5000" w:type="pct"/>
            <w:tcBorders>
              <w:bottom w:val="single" w:sz="4" w:space="0" w:color="auto"/>
            </w:tcBorders>
            <w:shd w:val="clear" w:color="auto" w:fill="auto"/>
          </w:tcPr>
          <w:p w14:paraId="3DE7D1F9" w14:textId="28E2F9ED" w:rsidR="006030E7" w:rsidRDefault="006030E7" w:rsidP="006030E7">
            <w:pPr>
              <w:rPr>
                <w:rFonts w:cs="Arial"/>
                <w:b/>
                <w:sz w:val="18"/>
                <w:szCs w:val="18"/>
              </w:rPr>
            </w:pPr>
            <w:r>
              <w:rPr>
                <w:rFonts w:cs="Arial"/>
                <w:b/>
                <w:sz w:val="18"/>
                <w:szCs w:val="18"/>
              </w:rPr>
              <w:t xml:space="preserve">Kontrola na ujemanje sledi branja osebnih podatkov </w:t>
            </w:r>
            <w:r w:rsidR="00D5653E">
              <w:rPr>
                <w:rFonts w:cs="Arial"/>
                <w:b/>
                <w:sz w:val="18"/>
                <w:szCs w:val="18"/>
              </w:rPr>
              <w:t>TZO</w:t>
            </w:r>
          </w:p>
          <w:p w14:paraId="016F1115" w14:textId="77777777" w:rsidR="006030E7" w:rsidRDefault="006030E7" w:rsidP="006030E7">
            <w:pPr>
              <w:pStyle w:val="Brezrazmikov"/>
              <w:rPr>
                <w:rFonts w:cs="Arial"/>
                <w:sz w:val="18"/>
                <w:szCs w:val="18"/>
              </w:rPr>
            </w:pPr>
          </w:p>
          <w:p w14:paraId="1CEEFB05" w14:textId="27CCCA5B" w:rsidR="006030E7" w:rsidRDefault="006030E7" w:rsidP="006030E7">
            <w:pPr>
              <w:pStyle w:val="Brezrazmikov"/>
              <w:rPr>
                <w:rFonts w:cs="Arial"/>
                <w:b/>
                <w:sz w:val="18"/>
                <w:szCs w:val="18"/>
              </w:rPr>
            </w:pPr>
            <w:r>
              <w:rPr>
                <w:rFonts w:cs="Arial"/>
                <w:sz w:val="18"/>
                <w:szCs w:val="18"/>
              </w:rPr>
              <w:t>Če</w:t>
            </w:r>
            <w:r w:rsidRPr="00CA4F46">
              <w:rPr>
                <w:rFonts w:cs="Arial"/>
                <w:sz w:val="18"/>
                <w:szCs w:val="18"/>
              </w:rPr>
              <w:t xml:space="preserve"> je ZZZS številka zavarovane osebe večja od 700.000.000</w:t>
            </w:r>
            <w:r>
              <w:rPr>
                <w:rFonts w:cs="Arial"/>
                <w:sz w:val="18"/>
                <w:szCs w:val="18"/>
              </w:rPr>
              <w:t xml:space="preserve">, potem </w:t>
            </w:r>
            <w:r w:rsidRPr="00CA4F46">
              <w:rPr>
                <w:rFonts w:cs="Arial"/>
                <w:sz w:val="18"/>
                <w:szCs w:val="18"/>
              </w:rPr>
              <w:t xml:space="preserve">ZZZS številka zavarovane osebe, podatki o imenu in priimku ter Datum rojstva zavarovane osebe morajo ustrezati podatkom iz odgovora branja podatkov </w:t>
            </w:r>
            <w:r w:rsidR="00D5653E">
              <w:rPr>
                <w:rFonts w:cs="Arial"/>
                <w:sz w:val="18"/>
                <w:szCs w:val="18"/>
              </w:rPr>
              <w:t>TZO.</w:t>
            </w:r>
          </w:p>
        </w:tc>
      </w:tr>
      <w:tr w:rsidR="006030E7" w:rsidRPr="00E90C54" w14:paraId="0F9C690A" w14:textId="77777777" w:rsidTr="00EF5339">
        <w:trPr>
          <w:trHeight w:val="1149"/>
        </w:trPr>
        <w:tc>
          <w:tcPr>
            <w:tcW w:w="5000" w:type="pct"/>
            <w:shd w:val="clear" w:color="auto" w:fill="auto"/>
          </w:tcPr>
          <w:p w14:paraId="59721AC1" w14:textId="77777777" w:rsidR="006030E7" w:rsidRDefault="006030E7" w:rsidP="006030E7">
            <w:pPr>
              <w:rPr>
                <w:rFonts w:cs="Arial"/>
                <w:b/>
                <w:sz w:val="18"/>
                <w:szCs w:val="18"/>
              </w:rPr>
            </w:pPr>
            <w:bookmarkStart w:id="466" w:name="_GoBack" w:colFirst="0" w:colLast="1"/>
            <w:r>
              <w:rPr>
                <w:rFonts w:cs="Arial"/>
                <w:b/>
                <w:sz w:val="18"/>
                <w:szCs w:val="18"/>
              </w:rPr>
              <w:t>Kontrola na ujemanje sledi branja osebnih podatkov zavarovane osebe</w:t>
            </w:r>
          </w:p>
          <w:p w14:paraId="09795045" w14:textId="77777777" w:rsidR="006030E7" w:rsidRDefault="006030E7" w:rsidP="006030E7">
            <w:pPr>
              <w:rPr>
                <w:rFonts w:cs="Arial"/>
                <w:b/>
                <w:sz w:val="18"/>
                <w:szCs w:val="18"/>
              </w:rPr>
            </w:pPr>
          </w:p>
          <w:p w14:paraId="0E092350" w14:textId="77777777" w:rsidR="006030E7" w:rsidRPr="00B43369" w:rsidRDefault="006030E7" w:rsidP="006030E7">
            <w:pPr>
              <w:pStyle w:val="Brezrazmikov"/>
              <w:rPr>
                <w:rFonts w:cs="Arial"/>
                <w:sz w:val="18"/>
                <w:szCs w:val="18"/>
              </w:rPr>
            </w:pPr>
            <w:r w:rsidRPr="00CA4F46">
              <w:rPr>
                <w:rFonts w:cs="Arial"/>
                <w:sz w:val="18"/>
                <w:szCs w:val="18"/>
              </w:rPr>
              <w:t>Če s</w:t>
            </w:r>
            <w:r>
              <w:rPr>
                <w:rFonts w:cs="Arial"/>
                <w:sz w:val="18"/>
                <w:szCs w:val="18"/>
              </w:rPr>
              <w:t>ta</w:t>
            </w:r>
            <w:r w:rsidRPr="00CA4F46">
              <w:rPr>
                <w:rFonts w:cs="Arial"/>
                <w:sz w:val="18"/>
                <w:szCs w:val="18"/>
              </w:rPr>
              <w:t xml:space="preserve"> naveden</w:t>
            </w:r>
            <w:r>
              <w:rPr>
                <w:rFonts w:cs="Arial"/>
                <w:sz w:val="18"/>
                <w:szCs w:val="18"/>
              </w:rPr>
              <w:t>a</w:t>
            </w:r>
            <w:r w:rsidRPr="00CA4F46">
              <w:rPr>
                <w:rFonts w:cs="Arial"/>
                <w:sz w:val="18"/>
                <w:szCs w:val="18"/>
              </w:rPr>
              <w:t xml:space="preserve"> </w:t>
            </w:r>
            <w:r>
              <w:rPr>
                <w:rFonts w:cs="Arial"/>
                <w:sz w:val="18"/>
                <w:szCs w:val="18"/>
              </w:rPr>
              <w:t xml:space="preserve">podatka </w:t>
            </w:r>
            <w:r w:rsidRPr="00CA4F46">
              <w:rPr>
                <w:rFonts w:cs="Arial"/>
                <w:sz w:val="18"/>
                <w:szCs w:val="18"/>
              </w:rPr>
              <w:t>ZZZS številka zavarovane osebe</w:t>
            </w:r>
            <w:r>
              <w:rPr>
                <w:rFonts w:cs="Arial"/>
                <w:sz w:val="18"/>
                <w:szCs w:val="18"/>
              </w:rPr>
              <w:t xml:space="preserve"> in ZZZS številka izvajalca in je ZZZS številka zavarovane osebe </w:t>
            </w:r>
            <w:r w:rsidRPr="00CA4F46">
              <w:rPr>
                <w:rFonts w:cs="Arial"/>
                <w:sz w:val="18"/>
                <w:szCs w:val="18"/>
              </w:rPr>
              <w:t>manjša od 700.000.000</w:t>
            </w:r>
            <w:r>
              <w:rPr>
                <w:rFonts w:cs="Arial"/>
                <w:sz w:val="18"/>
                <w:szCs w:val="18"/>
              </w:rPr>
              <w:t xml:space="preserve">, </w:t>
            </w:r>
            <w:r w:rsidRPr="00CA4F46">
              <w:rPr>
                <w:rFonts w:cs="Arial"/>
                <w:sz w:val="18"/>
                <w:szCs w:val="18"/>
              </w:rPr>
              <w:t>podatki o imenu in priimku zavarovane osebe in Datum rojstva zavarovane osebe, morajo ustrezati podatkom iz odgovora branja osebnih podatkov zavarovane osebe.</w:t>
            </w:r>
          </w:p>
        </w:tc>
      </w:tr>
      <w:bookmarkEnd w:id="466"/>
      <w:tr w:rsidR="006030E7" w:rsidRPr="00E90C54" w14:paraId="4AC93E3E" w14:textId="77777777" w:rsidTr="006030E7">
        <w:trPr>
          <w:trHeight w:val="765"/>
          <w:del w:id="467" w:author="Biljana Ljubić" w:date="2020-01-15T10:46:00Z"/>
        </w:trPr>
        <w:tc>
          <w:tcPr>
            <w:tcW w:w="5000" w:type="pct"/>
            <w:shd w:val="clear" w:color="auto" w:fill="auto"/>
          </w:tcPr>
          <w:p w14:paraId="26262C48" w14:textId="77777777" w:rsidR="006030E7" w:rsidRDefault="006030E7" w:rsidP="006030E7">
            <w:pPr>
              <w:rPr>
                <w:del w:id="468" w:author="Biljana Ljubić" w:date="2020-01-15T10:46:00Z"/>
                <w:rFonts w:cs="Arial"/>
                <w:b/>
                <w:sz w:val="18"/>
                <w:szCs w:val="18"/>
              </w:rPr>
            </w:pPr>
            <w:del w:id="469" w:author="Biljana Ljubić" w:date="2020-01-15T10:46:00Z">
              <w:r>
                <w:rPr>
                  <w:rFonts w:cs="Arial"/>
                  <w:b/>
                  <w:sz w:val="18"/>
                  <w:szCs w:val="18"/>
                </w:rPr>
                <w:delText>Kontrola na podatek:</w:delText>
              </w:r>
              <w:r>
                <w:delText xml:space="preserve"> </w:delText>
              </w:r>
              <w:r w:rsidRPr="00C4489A">
                <w:rPr>
                  <w:rFonts w:cs="Arial"/>
                  <w:b/>
                  <w:sz w:val="18"/>
                  <w:szCs w:val="18"/>
                </w:rPr>
                <w:delText>Prvi dan zadržanosti od dela</w:delText>
              </w:r>
              <w:r>
                <w:rPr>
                  <w:rFonts w:cs="Arial"/>
                  <w:b/>
                  <w:sz w:val="18"/>
                  <w:szCs w:val="18"/>
                </w:rPr>
                <w:delText xml:space="preserve"> in Datum izdaje eBOL</w:delText>
              </w:r>
            </w:del>
          </w:p>
          <w:p w14:paraId="217D985B" w14:textId="77777777" w:rsidR="006030E7" w:rsidRDefault="006030E7" w:rsidP="006030E7">
            <w:pPr>
              <w:rPr>
                <w:del w:id="470" w:author="Biljana Ljubić" w:date="2020-01-15T10:46:00Z"/>
                <w:rFonts w:cs="Arial"/>
                <w:b/>
                <w:sz w:val="18"/>
                <w:szCs w:val="18"/>
              </w:rPr>
            </w:pPr>
          </w:p>
          <w:p w14:paraId="6A4A987F" w14:textId="77777777" w:rsidR="006030E7" w:rsidRPr="00C4489A" w:rsidRDefault="006030E7" w:rsidP="006030E7">
            <w:pPr>
              <w:rPr>
                <w:del w:id="471" w:author="Biljana Ljubić" w:date="2020-01-15T10:46:00Z"/>
                <w:rFonts w:cs="Arial"/>
                <w:sz w:val="18"/>
                <w:szCs w:val="18"/>
              </w:rPr>
            </w:pPr>
            <w:del w:id="472" w:author="Biljana Ljubić" w:date="2020-01-15T10:46:00Z">
              <w:r w:rsidRPr="00C4489A">
                <w:rPr>
                  <w:rFonts w:cs="Arial"/>
                  <w:sz w:val="18"/>
                  <w:szCs w:val="18"/>
                </w:rPr>
                <w:delText>Če je naveden Prvi dan zadržanosti od dela mora biti veljaven datum po koledarju. Če je naveden tudi Datum izdaje eBOL, potem Prvi dan zadržanosti ne sme biti kasnejši od datuma izdaje eBOL.</w:delText>
              </w:r>
            </w:del>
          </w:p>
        </w:tc>
      </w:tr>
      <w:tr w:rsidR="006030E7" w:rsidRPr="00E90C54" w14:paraId="09ACF2F8" w14:textId="77777777" w:rsidTr="006030E7">
        <w:trPr>
          <w:trHeight w:val="765"/>
        </w:trPr>
        <w:tc>
          <w:tcPr>
            <w:tcW w:w="5000" w:type="pct"/>
            <w:shd w:val="clear" w:color="auto" w:fill="auto"/>
          </w:tcPr>
          <w:p w14:paraId="2D40CBC9" w14:textId="77777777" w:rsidR="006030E7" w:rsidRDefault="006030E7" w:rsidP="006030E7">
            <w:pPr>
              <w:rPr>
                <w:rFonts w:cs="Arial"/>
                <w:b/>
                <w:sz w:val="18"/>
                <w:szCs w:val="18"/>
              </w:rPr>
            </w:pPr>
            <w:r>
              <w:rPr>
                <w:rFonts w:cs="Arial"/>
                <w:b/>
                <w:sz w:val="18"/>
                <w:szCs w:val="18"/>
              </w:rPr>
              <w:t>Kontrola na podatek:</w:t>
            </w:r>
            <w:r w:rsidRPr="00C4489A">
              <w:rPr>
                <w:rFonts w:cs="Arial"/>
                <w:b/>
                <w:sz w:val="18"/>
                <w:szCs w:val="18"/>
              </w:rPr>
              <w:t xml:space="preserve"> Prvi dan zadržanosti od dela</w:t>
            </w:r>
            <w:r>
              <w:rPr>
                <w:rFonts w:cs="Arial"/>
                <w:b/>
                <w:sz w:val="18"/>
                <w:szCs w:val="18"/>
              </w:rPr>
              <w:t xml:space="preserve"> in </w:t>
            </w:r>
            <w:r w:rsidRPr="00C4489A">
              <w:rPr>
                <w:rFonts w:cs="Arial"/>
                <w:b/>
                <w:sz w:val="18"/>
                <w:szCs w:val="18"/>
              </w:rPr>
              <w:t xml:space="preserve">Prvi dan zadržanosti </w:t>
            </w:r>
            <w:r>
              <w:rPr>
                <w:rFonts w:cs="Arial"/>
                <w:b/>
                <w:sz w:val="18"/>
                <w:szCs w:val="18"/>
              </w:rPr>
              <w:t>za razlog</w:t>
            </w:r>
          </w:p>
          <w:p w14:paraId="29D69817" w14:textId="77777777" w:rsidR="006030E7" w:rsidRDefault="006030E7" w:rsidP="006030E7">
            <w:pPr>
              <w:rPr>
                <w:rFonts w:cs="Arial"/>
                <w:b/>
                <w:sz w:val="18"/>
                <w:szCs w:val="18"/>
              </w:rPr>
            </w:pPr>
          </w:p>
          <w:p w14:paraId="28957B6E" w14:textId="77777777" w:rsidR="006030E7" w:rsidRPr="00B9778C" w:rsidRDefault="006030E7" w:rsidP="006030E7">
            <w:pPr>
              <w:rPr>
                <w:rFonts w:cs="Arial"/>
                <w:sz w:val="18"/>
                <w:szCs w:val="18"/>
              </w:rPr>
            </w:pPr>
            <w:r w:rsidRPr="00B9778C">
              <w:rPr>
                <w:rFonts w:cs="Arial"/>
                <w:sz w:val="18"/>
                <w:szCs w:val="18"/>
              </w:rPr>
              <w:t>Če sta navedena podatka Prvi dan zadržanosti od dela in Prvi dan zadržanosti za razlog, mora biti podatek Prvi dan zadržanosti od dela manjši ali enak od podatka Prvi dan zadržanosti za razlog.</w:t>
            </w:r>
          </w:p>
        </w:tc>
      </w:tr>
      <w:tr w:rsidR="006030E7" w:rsidRPr="00E90C54" w14:paraId="1ED56B82" w14:textId="77777777" w:rsidTr="006030E7">
        <w:trPr>
          <w:trHeight w:val="765"/>
        </w:trPr>
        <w:tc>
          <w:tcPr>
            <w:tcW w:w="5000" w:type="pct"/>
            <w:shd w:val="clear" w:color="auto" w:fill="auto"/>
          </w:tcPr>
          <w:p w14:paraId="4AF1DCEC" w14:textId="77777777" w:rsidR="006030E7" w:rsidRDefault="006030E7" w:rsidP="006030E7">
            <w:pPr>
              <w:rPr>
                <w:rFonts w:cs="Arial"/>
                <w:b/>
                <w:sz w:val="18"/>
                <w:szCs w:val="18"/>
              </w:rPr>
            </w:pPr>
            <w:r>
              <w:rPr>
                <w:rFonts w:cs="Arial"/>
                <w:b/>
                <w:sz w:val="18"/>
                <w:szCs w:val="18"/>
              </w:rPr>
              <w:t>Kontrola na podatek:</w:t>
            </w:r>
            <w:r w:rsidRPr="00C4489A">
              <w:rPr>
                <w:rFonts w:cs="Arial"/>
                <w:b/>
                <w:sz w:val="18"/>
                <w:szCs w:val="18"/>
              </w:rPr>
              <w:t xml:space="preserve"> Prvi dan zadržanosti od dela</w:t>
            </w:r>
            <w:r>
              <w:rPr>
                <w:rFonts w:cs="Arial"/>
                <w:b/>
                <w:sz w:val="18"/>
                <w:szCs w:val="18"/>
              </w:rPr>
              <w:t xml:space="preserve"> in Zadržanost za polni/krajši delovni čas od</w:t>
            </w:r>
          </w:p>
          <w:p w14:paraId="3BB538DB" w14:textId="77777777" w:rsidR="006030E7" w:rsidRDefault="006030E7" w:rsidP="006030E7">
            <w:pPr>
              <w:rPr>
                <w:rFonts w:cs="Arial"/>
                <w:b/>
                <w:sz w:val="18"/>
                <w:szCs w:val="18"/>
              </w:rPr>
            </w:pPr>
          </w:p>
          <w:p w14:paraId="3252EB59" w14:textId="77777777" w:rsidR="006030E7" w:rsidRPr="00B9778C" w:rsidRDefault="006030E7" w:rsidP="006030E7">
            <w:pPr>
              <w:rPr>
                <w:rFonts w:cs="Arial"/>
                <w:sz w:val="18"/>
                <w:szCs w:val="18"/>
              </w:rPr>
            </w:pPr>
            <w:r w:rsidRPr="00B9778C">
              <w:rPr>
                <w:rFonts w:cs="Arial"/>
                <w:sz w:val="18"/>
                <w:szCs w:val="18"/>
              </w:rPr>
              <w:t>Če sta navedena podatka Prvi dan zadržanosti od dela in Zadržanost za polni delovni čas od, mora podatek Prvi dan zadržanosti od dela biti manjši ali enak od podatka Zadržanost za polni delovni čas od.</w:t>
            </w:r>
          </w:p>
          <w:p w14:paraId="321B7B3E" w14:textId="77777777" w:rsidR="006030E7" w:rsidRPr="00B9778C" w:rsidRDefault="006030E7" w:rsidP="006030E7">
            <w:pPr>
              <w:rPr>
                <w:rFonts w:cs="Arial"/>
                <w:sz w:val="18"/>
                <w:szCs w:val="18"/>
              </w:rPr>
            </w:pPr>
          </w:p>
          <w:p w14:paraId="6353BF0E" w14:textId="77777777" w:rsidR="006030E7" w:rsidRPr="00B9778C" w:rsidRDefault="006030E7" w:rsidP="006030E7">
            <w:pPr>
              <w:rPr>
                <w:rFonts w:cs="Arial"/>
                <w:sz w:val="18"/>
                <w:szCs w:val="18"/>
              </w:rPr>
            </w:pPr>
            <w:r w:rsidRPr="00B9778C">
              <w:rPr>
                <w:rFonts w:cs="Arial"/>
                <w:sz w:val="18"/>
                <w:szCs w:val="18"/>
              </w:rPr>
              <w:t>Če sta navedena podatka Prvi dan zadržanosti od dela in Zadržanost za krajši delovni čas od, mora podatek Prvi dan zadržanosti od dela biti manjši ali enak od podatka Zadržanost za krajši delovni čas od.</w:t>
            </w:r>
          </w:p>
        </w:tc>
      </w:tr>
      <w:tr w:rsidR="006030E7" w:rsidRPr="00E90C54" w14:paraId="0326FA55" w14:textId="77777777" w:rsidTr="00553160">
        <w:trPr>
          <w:trHeight w:val="642"/>
        </w:trPr>
        <w:tc>
          <w:tcPr>
            <w:tcW w:w="5000" w:type="pct"/>
            <w:shd w:val="clear" w:color="auto" w:fill="auto"/>
          </w:tcPr>
          <w:p w14:paraId="7C8A1185" w14:textId="77777777" w:rsidR="006030E7" w:rsidRDefault="006030E7" w:rsidP="006030E7">
            <w:pPr>
              <w:rPr>
                <w:rFonts w:cs="Arial"/>
                <w:b/>
                <w:sz w:val="18"/>
                <w:szCs w:val="18"/>
              </w:rPr>
            </w:pPr>
            <w:r>
              <w:rPr>
                <w:rFonts w:cs="Arial"/>
                <w:b/>
                <w:sz w:val="18"/>
                <w:szCs w:val="18"/>
              </w:rPr>
              <w:t>Kontrola na podatek:</w:t>
            </w:r>
            <w:r>
              <w:t xml:space="preserve"> </w:t>
            </w:r>
            <w:r w:rsidRPr="008A3503">
              <w:rPr>
                <w:rFonts w:cs="Arial"/>
                <w:b/>
                <w:sz w:val="18"/>
                <w:szCs w:val="18"/>
              </w:rPr>
              <w:t>Zadnji dan zadržanosti za razlog</w:t>
            </w:r>
          </w:p>
          <w:p w14:paraId="57CF1D77" w14:textId="77777777" w:rsidR="006030E7" w:rsidRDefault="006030E7" w:rsidP="006030E7">
            <w:pPr>
              <w:rPr>
                <w:rFonts w:cs="Arial"/>
                <w:b/>
                <w:sz w:val="18"/>
                <w:szCs w:val="18"/>
              </w:rPr>
            </w:pPr>
          </w:p>
          <w:p w14:paraId="3FAA4BB3" w14:textId="77777777" w:rsidR="006030E7" w:rsidRPr="00242EB3" w:rsidRDefault="006030E7" w:rsidP="006030E7">
            <w:pPr>
              <w:rPr>
                <w:rFonts w:cs="Arial"/>
                <w:sz w:val="18"/>
                <w:szCs w:val="18"/>
              </w:rPr>
            </w:pPr>
            <w:r w:rsidRPr="00242EB3">
              <w:rPr>
                <w:rFonts w:cs="Arial"/>
                <w:sz w:val="18"/>
                <w:szCs w:val="18"/>
              </w:rPr>
              <w:t>Če je naveden podatek Zadnji dan zadržanosti za razlog, mora biti naveden tudi podatek Zadnji dan zadržanosti za diagnozo.</w:t>
            </w:r>
          </w:p>
        </w:tc>
      </w:tr>
      <w:tr w:rsidR="006030E7" w:rsidRPr="00E90C54" w14:paraId="4C4D4865" w14:textId="77777777" w:rsidTr="006030E7">
        <w:trPr>
          <w:trHeight w:val="765"/>
          <w:del w:id="473" w:author="Biljana Ljubić" w:date="2020-01-15T10:46:00Z"/>
        </w:trPr>
        <w:tc>
          <w:tcPr>
            <w:tcW w:w="5000" w:type="pct"/>
            <w:shd w:val="clear" w:color="auto" w:fill="auto"/>
          </w:tcPr>
          <w:p w14:paraId="25659EE6" w14:textId="77777777" w:rsidR="006030E7" w:rsidRDefault="006030E7" w:rsidP="006030E7">
            <w:pPr>
              <w:rPr>
                <w:del w:id="474" w:author="Biljana Ljubić" w:date="2020-01-15T10:46:00Z"/>
                <w:rFonts w:cs="Arial"/>
                <w:b/>
                <w:sz w:val="18"/>
                <w:szCs w:val="18"/>
              </w:rPr>
            </w:pPr>
            <w:del w:id="475" w:author="Biljana Ljubić" w:date="2020-01-15T10:46:00Z">
              <w:r>
                <w:rPr>
                  <w:rFonts w:cs="Arial"/>
                  <w:b/>
                  <w:sz w:val="18"/>
                  <w:szCs w:val="18"/>
                </w:rPr>
                <w:delText>Kontrola na podatek:</w:delText>
              </w:r>
              <w:r>
                <w:delText xml:space="preserve"> </w:delText>
              </w:r>
              <w:r w:rsidRPr="00E41FEF">
                <w:rPr>
                  <w:rFonts w:cs="Arial"/>
                  <w:b/>
                  <w:sz w:val="18"/>
                  <w:szCs w:val="18"/>
                </w:rPr>
                <w:delText>Prvi dan zadržanosti za razlog</w:delText>
              </w:r>
              <w:r>
                <w:rPr>
                  <w:rFonts w:cs="Arial"/>
                  <w:b/>
                  <w:sz w:val="18"/>
                  <w:szCs w:val="18"/>
                </w:rPr>
                <w:delText xml:space="preserve"> in </w:delText>
              </w:r>
              <w:r w:rsidRPr="00E41FEF">
                <w:rPr>
                  <w:rFonts w:cs="Arial"/>
                  <w:b/>
                  <w:sz w:val="18"/>
                  <w:szCs w:val="18"/>
                </w:rPr>
                <w:delText>Datuma izdaje eBOL.</w:delText>
              </w:r>
            </w:del>
          </w:p>
          <w:p w14:paraId="468DB73E" w14:textId="77777777" w:rsidR="006030E7" w:rsidRDefault="006030E7" w:rsidP="006030E7">
            <w:pPr>
              <w:rPr>
                <w:del w:id="476" w:author="Biljana Ljubić" w:date="2020-01-15T10:46:00Z"/>
                <w:rFonts w:cs="Arial"/>
                <w:b/>
                <w:sz w:val="18"/>
                <w:szCs w:val="18"/>
              </w:rPr>
            </w:pPr>
          </w:p>
          <w:p w14:paraId="45BBAF9F" w14:textId="77777777" w:rsidR="006030E7" w:rsidRPr="00365D11" w:rsidRDefault="006030E7" w:rsidP="006030E7">
            <w:pPr>
              <w:rPr>
                <w:del w:id="477" w:author="Biljana Ljubić" w:date="2020-01-15T10:46:00Z"/>
                <w:rFonts w:cs="Arial"/>
                <w:sz w:val="18"/>
                <w:szCs w:val="18"/>
              </w:rPr>
            </w:pPr>
            <w:del w:id="478" w:author="Biljana Ljubić" w:date="2020-01-15T10:46:00Z">
              <w:r w:rsidRPr="00365D11">
                <w:rPr>
                  <w:rFonts w:cs="Arial"/>
                  <w:sz w:val="18"/>
                  <w:szCs w:val="18"/>
                </w:rPr>
                <w:delText>Če je naveden podatek Prvi dan zadržanosti za razlog, mora biti veljaven datum po koledarju. Če je naveden tudi podatek Datum izdaje eBOL, podatek Prvi dan zadržanosti za razlog ne sme biti v kasnejši od Datuma izdaje eBOL.</w:delText>
              </w:r>
            </w:del>
          </w:p>
        </w:tc>
      </w:tr>
      <w:tr w:rsidR="006030E7" w:rsidRPr="00E90C54" w14:paraId="776FFF1A" w14:textId="77777777" w:rsidTr="006030E7">
        <w:trPr>
          <w:trHeight w:val="765"/>
        </w:trPr>
        <w:tc>
          <w:tcPr>
            <w:tcW w:w="5000" w:type="pct"/>
            <w:shd w:val="clear" w:color="auto" w:fill="auto"/>
          </w:tcPr>
          <w:p w14:paraId="5244A575" w14:textId="77777777" w:rsidR="006030E7" w:rsidRDefault="006030E7" w:rsidP="006030E7">
            <w:pPr>
              <w:rPr>
                <w:rFonts w:cs="Arial"/>
                <w:b/>
                <w:sz w:val="18"/>
                <w:szCs w:val="18"/>
              </w:rPr>
            </w:pPr>
            <w:r>
              <w:rPr>
                <w:rFonts w:cs="Arial"/>
                <w:b/>
                <w:sz w:val="18"/>
                <w:szCs w:val="18"/>
              </w:rPr>
              <w:t>Kontrola na podatek:</w:t>
            </w:r>
            <w:r>
              <w:t xml:space="preserve"> </w:t>
            </w:r>
            <w:r w:rsidRPr="00E41FEF">
              <w:rPr>
                <w:rFonts w:cs="Arial"/>
                <w:b/>
                <w:sz w:val="18"/>
                <w:szCs w:val="18"/>
              </w:rPr>
              <w:t>Zadržanost za polni</w:t>
            </w:r>
            <w:r>
              <w:rPr>
                <w:rFonts w:cs="Arial"/>
                <w:b/>
                <w:sz w:val="18"/>
                <w:szCs w:val="18"/>
              </w:rPr>
              <w:t>/krajši</w:t>
            </w:r>
            <w:r w:rsidRPr="00E41FEF">
              <w:rPr>
                <w:rFonts w:cs="Arial"/>
                <w:b/>
                <w:sz w:val="18"/>
                <w:szCs w:val="18"/>
              </w:rPr>
              <w:t xml:space="preserve"> delovni čas od in Prvi dan zadržanosti za razlog</w:t>
            </w:r>
          </w:p>
          <w:p w14:paraId="2E8C5F08" w14:textId="77777777" w:rsidR="006030E7" w:rsidRDefault="006030E7" w:rsidP="006030E7">
            <w:pPr>
              <w:rPr>
                <w:rFonts w:cs="Arial"/>
                <w:b/>
                <w:sz w:val="18"/>
                <w:szCs w:val="18"/>
              </w:rPr>
            </w:pPr>
          </w:p>
          <w:p w14:paraId="5A269477" w14:textId="77777777" w:rsidR="006030E7" w:rsidRPr="00730356" w:rsidRDefault="006030E7" w:rsidP="006030E7">
            <w:pPr>
              <w:rPr>
                <w:rFonts w:cs="Arial"/>
                <w:sz w:val="18"/>
                <w:szCs w:val="18"/>
              </w:rPr>
            </w:pPr>
            <w:r w:rsidRPr="00730356">
              <w:rPr>
                <w:rFonts w:cs="Arial"/>
                <w:sz w:val="18"/>
                <w:szCs w:val="18"/>
              </w:rPr>
              <w:t xml:space="preserve">Če sta navedena datum Zadržanost za polni delovni čas od in Prvi dan zadržanosti za razlog, mora biti datum Zadržanost za polni delovni čas od večji ali enak od podatka Prvi dan zadržanosti za razlog. </w:t>
            </w:r>
          </w:p>
          <w:p w14:paraId="151A7BEA" w14:textId="77777777" w:rsidR="006030E7" w:rsidRPr="00730356" w:rsidRDefault="006030E7" w:rsidP="006030E7">
            <w:pPr>
              <w:rPr>
                <w:rFonts w:cs="Arial"/>
                <w:sz w:val="18"/>
                <w:szCs w:val="18"/>
              </w:rPr>
            </w:pPr>
          </w:p>
          <w:p w14:paraId="34107BF4" w14:textId="77777777" w:rsidR="006030E7" w:rsidRPr="00730356" w:rsidRDefault="006030E7" w:rsidP="006030E7">
            <w:pPr>
              <w:rPr>
                <w:rFonts w:cs="Arial"/>
                <w:sz w:val="18"/>
                <w:szCs w:val="18"/>
              </w:rPr>
            </w:pPr>
            <w:r w:rsidRPr="00730356">
              <w:rPr>
                <w:rFonts w:cs="Arial"/>
                <w:sz w:val="18"/>
                <w:szCs w:val="18"/>
              </w:rPr>
              <w:t>Če sta navedena datum Zadržanost za krajši delovni čas od in Prvi dan zadržanosti za razlog, mora biti datum Zadržanost za krajši delovni čas od večji ali enak od podatka Prvi dan zadržanosti za razlog.</w:t>
            </w:r>
          </w:p>
        </w:tc>
      </w:tr>
      <w:tr w:rsidR="006030E7" w:rsidRPr="00E90C54" w14:paraId="715E4B02" w14:textId="77777777" w:rsidTr="006030E7">
        <w:trPr>
          <w:trHeight w:val="765"/>
        </w:trPr>
        <w:tc>
          <w:tcPr>
            <w:tcW w:w="5000" w:type="pct"/>
            <w:shd w:val="clear" w:color="auto" w:fill="auto"/>
          </w:tcPr>
          <w:p w14:paraId="1E9A82E1" w14:textId="77777777" w:rsidR="006030E7" w:rsidRDefault="006030E7" w:rsidP="006030E7">
            <w:pPr>
              <w:rPr>
                <w:rFonts w:cs="Arial"/>
                <w:b/>
                <w:sz w:val="18"/>
                <w:szCs w:val="18"/>
              </w:rPr>
            </w:pPr>
            <w:r>
              <w:rPr>
                <w:rFonts w:cs="Arial"/>
                <w:b/>
                <w:sz w:val="18"/>
                <w:szCs w:val="18"/>
              </w:rPr>
              <w:t>Kontrola na obstoj podatkov povezane osebe.</w:t>
            </w:r>
          </w:p>
          <w:p w14:paraId="289BC416" w14:textId="77777777" w:rsidR="006030E7" w:rsidRDefault="006030E7" w:rsidP="006030E7">
            <w:pPr>
              <w:rPr>
                <w:rFonts w:cs="Arial"/>
                <w:b/>
                <w:sz w:val="18"/>
                <w:szCs w:val="18"/>
              </w:rPr>
            </w:pPr>
          </w:p>
          <w:p w14:paraId="7ABE4B5E" w14:textId="77777777" w:rsidR="006030E7" w:rsidRDefault="006030E7" w:rsidP="006030E7">
            <w:pPr>
              <w:rPr>
                <w:rFonts w:cs="Arial"/>
                <w:b/>
                <w:sz w:val="18"/>
                <w:szCs w:val="18"/>
              </w:rPr>
            </w:pPr>
            <w:r w:rsidRPr="00CA4F46">
              <w:rPr>
                <w:rFonts w:cs="Arial"/>
                <w:sz w:val="18"/>
                <w:szCs w:val="18"/>
              </w:rPr>
              <w:t xml:space="preserve">Če je navedena Šifra razloga zadržanosti in je Šifra razloga zadržanosti </w:t>
            </w:r>
            <w:r w:rsidRPr="00CA4F46">
              <w:rPr>
                <w:rFonts w:cs="Arial"/>
                <w:b/>
                <w:sz w:val="18"/>
                <w:szCs w:val="18"/>
              </w:rPr>
              <w:t>nega</w:t>
            </w:r>
            <w:r w:rsidRPr="00CA4F46">
              <w:rPr>
                <w:rFonts w:cs="Arial"/>
                <w:sz w:val="18"/>
                <w:szCs w:val="18"/>
              </w:rPr>
              <w:t xml:space="preserve"> (6), </w:t>
            </w:r>
            <w:r w:rsidRPr="00CA4F46">
              <w:rPr>
                <w:rFonts w:cs="Arial"/>
                <w:b/>
                <w:sz w:val="18"/>
                <w:szCs w:val="18"/>
              </w:rPr>
              <w:t>spremstvo</w:t>
            </w:r>
            <w:r w:rsidRPr="00CA4F46">
              <w:rPr>
                <w:rFonts w:cs="Arial"/>
                <w:sz w:val="18"/>
                <w:szCs w:val="18"/>
              </w:rPr>
              <w:t xml:space="preserve"> (9) ali </w:t>
            </w:r>
            <w:r w:rsidRPr="00CA4F46">
              <w:rPr>
                <w:rFonts w:cs="Arial"/>
                <w:b/>
                <w:sz w:val="18"/>
                <w:szCs w:val="18"/>
              </w:rPr>
              <w:t>usposabljanje za rehabilitacijo otroka</w:t>
            </w:r>
            <w:r w:rsidRPr="00CA4F46">
              <w:rPr>
                <w:rFonts w:cs="Arial"/>
                <w:sz w:val="18"/>
                <w:szCs w:val="18"/>
              </w:rPr>
              <w:t xml:space="preserve"> (10), morajo obvezno biti navedeni Ime povezane osebe 1.del, Priimek povezane osebe 1.del, Datum rojstva povezane osebe in Vrsta povezane osebe.</w:t>
            </w:r>
          </w:p>
        </w:tc>
      </w:tr>
      <w:tr w:rsidR="006030E7" w:rsidRPr="00E90C54" w14:paraId="0C0EFEF3" w14:textId="77777777" w:rsidTr="00553160">
        <w:trPr>
          <w:trHeight w:val="452"/>
        </w:trPr>
        <w:tc>
          <w:tcPr>
            <w:tcW w:w="5000" w:type="pct"/>
            <w:shd w:val="clear" w:color="auto" w:fill="auto"/>
          </w:tcPr>
          <w:p w14:paraId="4970814A" w14:textId="77777777" w:rsidR="006030E7" w:rsidRDefault="006030E7" w:rsidP="006030E7">
            <w:pPr>
              <w:rPr>
                <w:rFonts w:cs="Arial"/>
                <w:b/>
                <w:sz w:val="18"/>
                <w:szCs w:val="18"/>
              </w:rPr>
            </w:pPr>
            <w:r>
              <w:rPr>
                <w:rFonts w:cs="Arial"/>
                <w:b/>
                <w:sz w:val="18"/>
                <w:szCs w:val="18"/>
              </w:rPr>
              <w:t>Kontrola na podatek:</w:t>
            </w:r>
            <w:r>
              <w:t xml:space="preserve"> </w:t>
            </w:r>
            <w:r w:rsidRPr="001250F0">
              <w:rPr>
                <w:rFonts w:cs="Arial"/>
                <w:b/>
                <w:sz w:val="18"/>
                <w:szCs w:val="18"/>
              </w:rPr>
              <w:t>Datum rojstva povezane osebe</w:t>
            </w:r>
            <w:r>
              <w:rPr>
                <w:rFonts w:cs="Arial"/>
                <w:b/>
                <w:sz w:val="18"/>
                <w:szCs w:val="18"/>
              </w:rPr>
              <w:t xml:space="preserve"> in </w:t>
            </w:r>
            <w:r w:rsidRPr="001250F0">
              <w:rPr>
                <w:rFonts w:cs="Arial"/>
                <w:b/>
                <w:sz w:val="18"/>
                <w:szCs w:val="18"/>
              </w:rPr>
              <w:t>Zadržanost za polni delovni čas od</w:t>
            </w:r>
            <w:r>
              <w:rPr>
                <w:rFonts w:cs="Arial"/>
                <w:b/>
                <w:sz w:val="18"/>
                <w:szCs w:val="18"/>
              </w:rPr>
              <w:t>.</w:t>
            </w:r>
          </w:p>
          <w:p w14:paraId="7C1CCD92" w14:textId="77777777" w:rsidR="006030E7" w:rsidRDefault="006030E7" w:rsidP="006030E7">
            <w:pPr>
              <w:rPr>
                <w:rFonts w:cs="Arial"/>
                <w:b/>
                <w:sz w:val="18"/>
                <w:szCs w:val="18"/>
              </w:rPr>
            </w:pPr>
          </w:p>
          <w:p w14:paraId="78074422" w14:textId="77777777" w:rsidR="006030E7" w:rsidRPr="006E4857" w:rsidRDefault="006030E7" w:rsidP="006030E7">
            <w:pPr>
              <w:rPr>
                <w:rFonts w:cs="Arial"/>
                <w:sz w:val="18"/>
                <w:szCs w:val="18"/>
              </w:rPr>
            </w:pPr>
            <w:r w:rsidRPr="006E4857">
              <w:rPr>
                <w:rFonts w:cs="Arial"/>
                <w:sz w:val="18"/>
                <w:szCs w:val="18"/>
              </w:rPr>
              <w:t xml:space="preserve">Če je naveden Datum rojstva povezane osebe mora biti veljaven datum po koledarju. </w:t>
            </w:r>
          </w:p>
          <w:p w14:paraId="49CDD459" w14:textId="77777777" w:rsidR="006030E7" w:rsidRPr="006E4857" w:rsidRDefault="006030E7" w:rsidP="006030E7">
            <w:pPr>
              <w:rPr>
                <w:rFonts w:cs="Arial"/>
                <w:sz w:val="18"/>
                <w:szCs w:val="18"/>
              </w:rPr>
            </w:pPr>
          </w:p>
          <w:p w14:paraId="785827E1" w14:textId="77777777" w:rsidR="006030E7" w:rsidRPr="006E4857" w:rsidRDefault="006030E7" w:rsidP="006030E7">
            <w:pPr>
              <w:rPr>
                <w:rFonts w:cs="Arial"/>
                <w:sz w:val="18"/>
                <w:szCs w:val="18"/>
              </w:rPr>
            </w:pPr>
            <w:r w:rsidRPr="006E4857">
              <w:rPr>
                <w:rFonts w:cs="Arial"/>
                <w:sz w:val="18"/>
                <w:szCs w:val="18"/>
              </w:rPr>
              <w:t>Če je naveden tudi datum Zadržanost za polni delovni čas od, potem Datum rojstva ne sme biti kasnejši od datuma Zadržanost za polni delovni čas od.</w:t>
            </w:r>
          </w:p>
          <w:p w14:paraId="68FEE2DD" w14:textId="77777777" w:rsidR="006030E7" w:rsidRPr="006E4857" w:rsidRDefault="006030E7" w:rsidP="006030E7">
            <w:pPr>
              <w:rPr>
                <w:rFonts w:cs="Arial"/>
                <w:sz w:val="18"/>
                <w:szCs w:val="18"/>
              </w:rPr>
            </w:pPr>
          </w:p>
          <w:p w14:paraId="15522981" w14:textId="77777777" w:rsidR="006030E7" w:rsidRPr="006E4857" w:rsidRDefault="006030E7" w:rsidP="006030E7">
            <w:pPr>
              <w:rPr>
                <w:rFonts w:cs="Arial"/>
                <w:sz w:val="18"/>
                <w:szCs w:val="18"/>
              </w:rPr>
            </w:pPr>
            <w:r w:rsidRPr="006E4857">
              <w:rPr>
                <w:rFonts w:cs="Arial"/>
                <w:sz w:val="18"/>
                <w:szCs w:val="18"/>
              </w:rPr>
              <w:t>Če je naveden tudi datum Zadržanost za krajši delovni čas od, potem Datum rojstva ne sme biti kasnejši od datuma Zadržanost za krajši delovni čas od.</w:t>
            </w:r>
          </w:p>
        </w:tc>
      </w:tr>
      <w:tr w:rsidR="006030E7" w:rsidRPr="00E90C54" w14:paraId="0E07C771" w14:textId="77777777" w:rsidTr="006030E7">
        <w:trPr>
          <w:trHeight w:val="765"/>
        </w:trPr>
        <w:tc>
          <w:tcPr>
            <w:tcW w:w="5000" w:type="pct"/>
            <w:shd w:val="clear" w:color="auto" w:fill="auto"/>
          </w:tcPr>
          <w:p w14:paraId="365775E3" w14:textId="77777777" w:rsidR="006030E7" w:rsidRDefault="006030E7" w:rsidP="006030E7">
            <w:pPr>
              <w:rPr>
                <w:rFonts w:cs="Arial"/>
                <w:b/>
                <w:sz w:val="18"/>
                <w:szCs w:val="18"/>
              </w:rPr>
            </w:pPr>
            <w:r>
              <w:rPr>
                <w:rFonts w:cs="Arial"/>
                <w:b/>
                <w:sz w:val="18"/>
                <w:szCs w:val="18"/>
              </w:rPr>
              <w:t>Kontrola na podatek:</w:t>
            </w:r>
            <w:r>
              <w:t xml:space="preserve"> </w:t>
            </w:r>
            <w:r w:rsidRPr="001250F0">
              <w:rPr>
                <w:rFonts w:cs="Arial"/>
                <w:b/>
                <w:sz w:val="18"/>
                <w:szCs w:val="18"/>
              </w:rPr>
              <w:t xml:space="preserve">Datum izdaje </w:t>
            </w:r>
            <w:proofErr w:type="spellStart"/>
            <w:r w:rsidRPr="001250F0">
              <w:rPr>
                <w:rFonts w:cs="Arial"/>
                <w:b/>
                <w:sz w:val="18"/>
                <w:szCs w:val="18"/>
              </w:rPr>
              <w:t>eBOL</w:t>
            </w:r>
            <w:proofErr w:type="spellEnd"/>
            <w:r w:rsidRPr="001250F0">
              <w:rPr>
                <w:rFonts w:cs="Arial"/>
                <w:b/>
                <w:sz w:val="18"/>
                <w:szCs w:val="18"/>
              </w:rPr>
              <w:t xml:space="preserve"> in Datum rojstva povezane osebe</w:t>
            </w:r>
          </w:p>
          <w:p w14:paraId="5452557D" w14:textId="77777777" w:rsidR="006030E7" w:rsidRDefault="006030E7" w:rsidP="006030E7">
            <w:pPr>
              <w:rPr>
                <w:rFonts w:cs="Arial"/>
                <w:b/>
                <w:sz w:val="18"/>
                <w:szCs w:val="18"/>
              </w:rPr>
            </w:pPr>
          </w:p>
          <w:p w14:paraId="75A675F2" w14:textId="77777777" w:rsidR="006030E7" w:rsidRPr="00126632" w:rsidRDefault="006030E7" w:rsidP="006030E7">
            <w:pPr>
              <w:rPr>
                <w:rFonts w:cs="Arial"/>
                <w:sz w:val="18"/>
                <w:szCs w:val="18"/>
              </w:rPr>
            </w:pPr>
            <w:r w:rsidRPr="00126632">
              <w:rPr>
                <w:rFonts w:cs="Arial"/>
                <w:sz w:val="18"/>
                <w:szCs w:val="18"/>
              </w:rPr>
              <w:t xml:space="preserve">Če sta navedena Datum izdaje </w:t>
            </w:r>
            <w:proofErr w:type="spellStart"/>
            <w:r w:rsidRPr="00126632">
              <w:rPr>
                <w:rFonts w:cs="Arial"/>
                <w:sz w:val="18"/>
                <w:szCs w:val="18"/>
              </w:rPr>
              <w:t>eBOL</w:t>
            </w:r>
            <w:proofErr w:type="spellEnd"/>
            <w:r w:rsidRPr="00126632">
              <w:rPr>
                <w:rFonts w:cs="Arial"/>
                <w:sz w:val="18"/>
                <w:szCs w:val="18"/>
              </w:rPr>
              <w:t xml:space="preserve"> in Datum rojstva povezane osebe, Datum izdaje </w:t>
            </w:r>
            <w:proofErr w:type="spellStart"/>
            <w:r w:rsidRPr="00126632">
              <w:rPr>
                <w:rFonts w:cs="Arial"/>
                <w:sz w:val="18"/>
                <w:szCs w:val="18"/>
              </w:rPr>
              <w:t>eBOL</w:t>
            </w:r>
            <w:proofErr w:type="spellEnd"/>
            <w:r w:rsidRPr="00126632">
              <w:rPr>
                <w:rFonts w:cs="Arial"/>
                <w:sz w:val="18"/>
                <w:szCs w:val="18"/>
              </w:rPr>
              <w:t xml:space="preserve"> ne sme biti pred Datumom rojstva povezane osebe.</w:t>
            </w:r>
          </w:p>
        </w:tc>
      </w:tr>
      <w:tr w:rsidR="006030E7" w:rsidRPr="00E90C54" w14:paraId="50770BF1" w14:textId="77777777" w:rsidTr="006030E7">
        <w:trPr>
          <w:trHeight w:val="765"/>
        </w:trPr>
        <w:tc>
          <w:tcPr>
            <w:tcW w:w="5000" w:type="pct"/>
            <w:shd w:val="clear" w:color="auto" w:fill="auto"/>
          </w:tcPr>
          <w:p w14:paraId="5B7AFDB6" w14:textId="77777777" w:rsidR="006030E7" w:rsidRDefault="006030E7" w:rsidP="006030E7">
            <w:pPr>
              <w:rPr>
                <w:rFonts w:cs="Arial"/>
                <w:b/>
                <w:sz w:val="18"/>
                <w:szCs w:val="18"/>
              </w:rPr>
            </w:pPr>
            <w:r>
              <w:rPr>
                <w:rFonts w:cs="Arial"/>
                <w:b/>
                <w:sz w:val="18"/>
                <w:szCs w:val="18"/>
              </w:rPr>
              <w:t>Kontrola na podatek:</w:t>
            </w:r>
            <w:r>
              <w:t xml:space="preserve"> </w:t>
            </w:r>
            <w:r w:rsidRPr="001250F0">
              <w:rPr>
                <w:rFonts w:cs="Arial"/>
                <w:b/>
                <w:sz w:val="18"/>
                <w:szCs w:val="18"/>
              </w:rPr>
              <w:t>ZZZS številka povezane osebe</w:t>
            </w:r>
          </w:p>
          <w:p w14:paraId="186409C8" w14:textId="77777777" w:rsidR="006030E7" w:rsidRDefault="006030E7" w:rsidP="006030E7">
            <w:pPr>
              <w:rPr>
                <w:rFonts w:cs="Arial"/>
                <w:b/>
                <w:sz w:val="18"/>
                <w:szCs w:val="18"/>
              </w:rPr>
            </w:pPr>
          </w:p>
          <w:p w14:paraId="50D80F41" w14:textId="77777777" w:rsidR="006030E7" w:rsidRPr="00CA4F46" w:rsidRDefault="006030E7" w:rsidP="006030E7">
            <w:pPr>
              <w:pStyle w:val="Brezrazmikov"/>
              <w:rPr>
                <w:rFonts w:cs="Arial"/>
                <w:sz w:val="18"/>
                <w:szCs w:val="18"/>
              </w:rPr>
            </w:pPr>
            <w:r w:rsidRPr="00CA4F46">
              <w:rPr>
                <w:rFonts w:cs="Arial"/>
                <w:sz w:val="18"/>
                <w:szCs w:val="18"/>
              </w:rPr>
              <w:t>ZZZS številka povezane osebe mora biti obvezno navedena v naslednjih primerih:</w:t>
            </w:r>
          </w:p>
          <w:p w14:paraId="0BCE030A" w14:textId="77777777" w:rsidR="006030E7" w:rsidRPr="00CA4F46" w:rsidRDefault="006030E7" w:rsidP="006030E7">
            <w:pPr>
              <w:pStyle w:val="Brezrazmikov"/>
              <w:numPr>
                <w:ilvl w:val="0"/>
                <w:numId w:val="11"/>
              </w:numPr>
              <w:jc w:val="left"/>
              <w:rPr>
                <w:rFonts w:cs="Arial"/>
                <w:sz w:val="18"/>
                <w:szCs w:val="18"/>
              </w:rPr>
            </w:pPr>
            <w:r w:rsidRPr="00CA4F46">
              <w:rPr>
                <w:rFonts w:cs="Arial"/>
                <w:sz w:val="18"/>
                <w:szCs w:val="18"/>
              </w:rPr>
              <w:t xml:space="preserve">če je Vrsta povezane osebe </w:t>
            </w:r>
            <w:r w:rsidRPr="00CA4F46">
              <w:rPr>
                <w:rFonts w:cs="Arial"/>
                <w:b/>
                <w:sz w:val="18"/>
                <w:szCs w:val="18"/>
              </w:rPr>
              <w:t xml:space="preserve">partner </w:t>
            </w:r>
            <w:r w:rsidRPr="00CA4F46">
              <w:rPr>
                <w:rFonts w:cs="Arial"/>
                <w:sz w:val="18"/>
                <w:szCs w:val="18"/>
              </w:rPr>
              <w:t xml:space="preserve">(1) in je Šifra razloga zadržanosti </w:t>
            </w:r>
            <w:r w:rsidRPr="00CA4F46">
              <w:rPr>
                <w:rFonts w:cs="Arial"/>
                <w:b/>
                <w:sz w:val="18"/>
                <w:szCs w:val="18"/>
              </w:rPr>
              <w:t>spremstvo</w:t>
            </w:r>
            <w:r w:rsidRPr="00CA4F46">
              <w:rPr>
                <w:rFonts w:cs="Arial"/>
                <w:sz w:val="18"/>
                <w:szCs w:val="18"/>
              </w:rPr>
              <w:t xml:space="preserve"> (9), </w:t>
            </w:r>
          </w:p>
          <w:p w14:paraId="7957429D" w14:textId="673DDCFA" w:rsidR="006030E7" w:rsidRPr="00CA4F46" w:rsidRDefault="006030E7" w:rsidP="006030E7">
            <w:pPr>
              <w:pStyle w:val="Brezrazmikov"/>
              <w:numPr>
                <w:ilvl w:val="0"/>
                <w:numId w:val="11"/>
              </w:numPr>
              <w:jc w:val="left"/>
              <w:rPr>
                <w:rFonts w:cs="Arial"/>
                <w:sz w:val="18"/>
                <w:szCs w:val="18"/>
              </w:rPr>
            </w:pPr>
            <w:r w:rsidRPr="00CA4F46">
              <w:rPr>
                <w:rFonts w:cs="Arial"/>
                <w:sz w:val="18"/>
                <w:szCs w:val="18"/>
              </w:rPr>
              <w:t xml:space="preserve">če je Vrsta povezane osebe </w:t>
            </w:r>
            <w:r w:rsidRPr="00CA4F46">
              <w:rPr>
                <w:rFonts w:cs="Arial"/>
                <w:b/>
                <w:sz w:val="18"/>
                <w:szCs w:val="18"/>
              </w:rPr>
              <w:t xml:space="preserve">otrok </w:t>
            </w:r>
            <w:r w:rsidRPr="00CA4F46">
              <w:rPr>
                <w:rFonts w:cs="Arial"/>
                <w:sz w:val="18"/>
                <w:szCs w:val="18"/>
              </w:rPr>
              <w:t xml:space="preserve">(2) </w:t>
            </w:r>
            <w:r w:rsidR="00D667C6">
              <w:rPr>
                <w:rFonts w:cs="Arial"/>
                <w:sz w:val="18"/>
                <w:szCs w:val="18"/>
              </w:rPr>
              <w:t>,</w:t>
            </w:r>
            <w:r w:rsidR="00D667C6" w:rsidRPr="00CA4F46">
              <w:rPr>
                <w:rFonts w:cs="Arial"/>
                <w:sz w:val="18"/>
                <w:szCs w:val="18"/>
              </w:rPr>
              <w:t xml:space="preserve"> Šifra razloga zadržanosti</w:t>
            </w:r>
            <w:r w:rsidR="00934AE0">
              <w:rPr>
                <w:rFonts w:cs="Arial"/>
                <w:sz w:val="18"/>
                <w:szCs w:val="18"/>
              </w:rPr>
              <w:t xml:space="preserve"> spremstvo (9) in</w:t>
            </w:r>
            <w:r w:rsidR="00D667C6" w:rsidRPr="00CA4F46">
              <w:rPr>
                <w:rFonts w:cs="Arial"/>
                <w:sz w:val="18"/>
                <w:szCs w:val="18"/>
              </w:rPr>
              <w:t xml:space="preserve"> </w:t>
            </w:r>
            <w:r w:rsidR="00D667C6">
              <w:rPr>
                <w:rFonts w:cs="Arial"/>
                <w:b/>
                <w:sz w:val="18"/>
                <w:szCs w:val="18"/>
              </w:rPr>
              <w:t>usposabljanje za rehabilitacijo otroka</w:t>
            </w:r>
            <w:r w:rsidR="00D667C6" w:rsidRPr="00CA4F46">
              <w:rPr>
                <w:rFonts w:cs="Arial"/>
                <w:sz w:val="18"/>
                <w:szCs w:val="18"/>
              </w:rPr>
              <w:t xml:space="preserve"> (</w:t>
            </w:r>
            <w:r w:rsidR="00D667C6">
              <w:rPr>
                <w:rFonts w:cs="Arial"/>
                <w:sz w:val="18"/>
                <w:szCs w:val="18"/>
              </w:rPr>
              <w:t>10</w:t>
            </w:r>
            <w:r w:rsidR="00D667C6" w:rsidRPr="00CA4F46">
              <w:rPr>
                <w:rFonts w:cs="Arial"/>
                <w:sz w:val="18"/>
                <w:szCs w:val="18"/>
              </w:rPr>
              <w:t>)</w:t>
            </w:r>
            <w:r w:rsidR="00D667C6">
              <w:rPr>
                <w:rFonts w:cs="Arial"/>
                <w:sz w:val="18"/>
                <w:szCs w:val="18"/>
              </w:rPr>
              <w:t xml:space="preserve"> in je </w:t>
            </w:r>
            <w:r w:rsidRPr="00CA4F46">
              <w:rPr>
                <w:rFonts w:cs="Arial"/>
                <w:sz w:val="18"/>
                <w:szCs w:val="18"/>
              </w:rPr>
              <w:t xml:space="preserve">starost otroka več kot 60 dni, </w:t>
            </w:r>
          </w:p>
          <w:p w14:paraId="23A372C7" w14:textId="77777777" w:rsidR="006030E7" w:rsidRPr="007A054D" w:rsidRDefault="006030E7" w:rsidP="006030E7">
            <w:pPr>
              <w:pStyle w:val="Odstavekseznama"/>
              <w:numPr>
                <w:ilvl w:val="0"/>
                <w:numId w:val="11"/>
              </w:numPr>
              <w:jc w:val="left"/>
              <w:rPr>
                <w:rFonts w:cs="Arial"/>
                <w:sz w:val="18"/>
                <w:szCs w:val="18"/>
              </w:rPr>
            </w:pPr>
            <w:r w:rsidRPr="007A054D">
              <w:rPr>
                <w:rFonts w:cs="Arial"/>
                <w:sz w:val="18"/>
                <w:szCs w:val="18"/>
              </w:rPr>
              <w:t xml:space="preserve">če je Vrsta povezane osebe </w:t>
            </w:r>
            <w:r w:rsidRPr="007A054D">
              <w:rPr>
                <w:rFonts w:cs="Arial"/>
                <w:b/>
                <w:sz w:val="18"/>
                <w:szCs w:val="18"/>
              </w:rPr>
              <w:t>drugo</w:t>
            </w:r>
            <w:r w:rsidRPr="007A054D">
              <w:rPr>
                <w:rFonts w:cs="Arial"/>
                <w:sz w:val="18"/>
                <w:szCs w:val="18"/>
              </w:rPr>
              <w:t xml:space="preserve"> (3).</w:t>
            </w:r>
          </w:p>
        </w:tc>
      </w:tr>
      <w:tr w:rsidR="006030E7" w:rsidRPr="00833AE1" w14:paraId="01EB43E7" w14:textId="77777777" w:rsidTr="00080DF0">
        <w:trPr>
          <w:trHeight w:val="765"/>
        </w:trPr>
        <w:tc>
          <w:tcPr>
            <w:tcW w:w="5000" w:type="pct"/>
            <w:tcBorders>
              <w:bottom w:val="single" w:sz="4" w:space="0" w:color="auto"/>
            </w:tcBorders>
            <w:shd w:val="clear" w:color="auto" w:fill="auto"/>
          </w:tcPr>
          <w:p w14:paraId="0211F99E" w14:textId="77777777" w:rsidR="006030E7" w:rsidRPr="00833AE1" w:rsidRDefault="006030E7" w:rsidP="006030E7">
            <w:pPr>
              <w:rPr>
                <w:rFonts w:cs="Arial"/>
                <w:b/>
                <w:sz w:val="18"/>
                <w:szCs w:val="18"/>
              </w:rPr>
            </w:pPr>
            <w:r w:rsidRPr="00833AE1">
              <w:rPr>
                <w:rFonts w:cs="Arial"/>
                <w:b/>
                <w:sz w:val="18"/>
                <w:szCs w:val="18"/>
              </w:rPr>
              <w:t>Kontrola na podatek:</w:t>
            </w:r>
            <w:r w:rsidRPr="00833AE1">
              <w:t xml:space="preserve"> </w:t>
            </w:r>
            <w:r w:rsidRPr="00833AE1">
              <w:rPr>
                <w:rFonts w:cs="Arial"/>
                <w:b/>
                <w:sz w:val="18"/>
                <w:szCs w:val="18"/>
              </w:rPr>
              <w:t xml:space="preserve">Vrsta povezane osebe in Šifra razloga zadržanosti </w:t>
            </w:r>
          </w:p>
          <w:p w14:paraId="06A1C671" w14:textId="77777777" w:rsidR="006030E7" w:rsidRPr="00833AE1" w:rsidRDefault="006030E7" w:rsidP="006030E7">
            <w:pPr>
              <w:rPr>
                <w:rFonts w:cs="Arial"/>
                <w:b/>
                <w:sz w:val="18"/>
                <w:szCs w:val="18"/>
              </w:rPr>
            </w:pPr>
          </w:p>
          <w:p w14:paraId="07469EB2" w14:textId="77777777" w:rsidR="006030E7" w:rsidRPr="00833AE1" w:rsidRDefault="006030E7" w:rsidP="006030E7">
            <w:pPr>
              <w:pStyle w:val="Brezrazmikov"/>
              <w:rPr>
                <w:rFonts w:cs="Arial"/>
                <w:sz w:val="18"/>
                <w:szCs w:val="18"/>
              </w:rPr>
            </w:pPr>
            <w:r w:rsidRPr="00833AE1">
              <w:rPr>
                <w:rFonts w:cs="Arial"/>
                <w:sz w:val="18"/>
                <w:szCs w:val="18"/>
              </w:rPr>
              <w:t xml:space="preserve">Če sta navedena podatka Vrsta povezane osebe in Šifra razloga zadržanosti in je Vrsta povezane osebe </w:t>
            </w:r>
            <w:r w:rsidRPr="00833AE1">
              <w:rPr>
                <w:rFonts w:cs="Arial"/>
                <w:b/>
                <w:sz w:val="18"/>
                <w:szCs w:val="18"/>
              </w:rPr>
              <w:t xml:space="preserve">partner </w:t>
            </w:r>
            <w:r w:rsidRPr="00833AE1">
              <w:rPr>
                <w:rFonts w:cs="Arial"/>
                <w:sz w:val="18"/>
                <w:szCs w:val="18"/>
              </w:rPr>
              <w:t>(1)</w:t>
            </w:r>
            <w:r w:rsidRPr="00833AE1">
              <w:rPr>
                <w:rFonts w:cs="Arial"/>
                <w:b/>
                <w:sz w:val="18"/>
                <w:szCs w:val="18"/>
              </w:rPr>
              <w:t>,</w:t>
            </w:r>
            <w:r w:rsidRPr="00833AE1">
              <w:rPr>
                <w:rFonts w:cs="Arial"/>
                <w:sz w:val="18"/>
                <w:szCs w:val="18"/>
              </w:rPr>
              <w:t xml:space="preserve"> sta dovoljena le razloga zadržanosti </w:t>
            </w:r>
            <w:r w:rsidRPr="00833AE1">
              <w:rPr>
                <w:rFonts w:cs="Arial"/>
                <w:b/>
                <w:sz w:val="18"/>
                <w:szCs w:val="18"/>
              </w:rPr>
              <w:t>nega</w:t>
            </w:r>
            <w:r w:rsidRPr="00833AE1">
              <w:rPr>
                <w:rFonts w:cs="Arial"/>
                <w:sz w:val="18"/>
                <w:szCs w:val="18"/>
              </w:rPr>
              <w:t xml:space="preserve"> (6) in </w:t>
            </w:r>
            <w:r w:rsidRPr="00833AE1">
              <w:rPr>
                <w:rFonts w:cs="Arial"/>
                <w:b/>
                <w:sz w:val="18"/>
                <w:szCs w:val="18"/>
              </w:rPr>
              <w:t>spremstvo</w:t>
            </w:r>
            <w:r w:rsidRPr="00833AE1">
              <w:rPr>
                <w:rFonts w:cs="Arial"/>
                <w:sz w:val="18"/>
                <w:szCs w:val="18"/>
              </w:rPr>
              <w:t xml:space="preserve"> (9).</w:t>
            </w:r>
          </w:p>
          <w:p w14:paraId="3B42BB44" w14:textId="77777777" w:rsidR="006030E7" w:rsidRPr="00833AE1" w:rsidRDefault="006030E7" w:rsidP="006030E7">
            <w:pPr>
              <w:pStyle w:val="Brezrazmikov"/>
              <w:rPr>
                <w:rFonts w:cs="Arial"/>
                <w:sz w:val="18"/>
                <w:szCs w:val="18"/>
              </w:rPr>
            </w:pPr>
          </w:p>
          <w:p w14:paraId="0A16FB86" w14:textId="77777777" w:rsidR="006030E7" w:rsidRPr="00833AE1" w:rsidRDefault="006030E7" w:rsidP="006030E7">
            <w:pPr>
              <w:pStyle w:val="Brezrazmikov"/>
              <w:rPr>
                <w:rFonts w:cs="Arial"/>
                <w:sz w:val="18"/>
                <w:szCs w:val="18"/>
              </w:rPr>
            </w:pPr>
            <w:r w:rsidRPr="00833AE1">
              <w:rPr>
                <w:rFonts w:cs="Arial"/>
                <w:sz w:val="18"/>
                <w:szCs w:val="18"/>
              </w:rPr>
              <w:t xml:space="preserve">Če sta navedena podatka Vrsta povezane osebe in Šifra razloga zadržanosti in je Vrsta povezane osebe </w:t>
            </w:r>
            <w:r w:rsidRPr="00833AE1">
              <w:rPr>
                <w:rFonts w:cs="Arial"/>
                <w:b/>
                <w:sz w:val="18"/>
                <w:szCs w:val="18"/>
              </w:rPr>
              <w:t xml:space="preserve">otrok </w:t>
            </w:r>
            <w:r w:rsidRPr="00833AE1">
              <w:rPr>
                <w:rFonts w:cs="Arial"/>
                <w:sz w:val="18"/>
                <w:szCs w:val="18"/>
              </w:rPr>
              <w:t>(2)</w:t>
            </w:r>
            <w:r w:rsidRPr="00833AE1">
              <w:rPr>
                <w:rFonts w:cs="Arial"/>
                <w:b/>
                <w:sz w:val="18"/>
                <w:szCs w:val="18"/>
              </w:rPr>
              <w:t>,</w:t>
            </w:r>
            <w:r w:rsidRPr="00833AE1">
              <w:rPr>
                <w:rFonts w:cs="Arial"/>
                <w:sz w:val="18"/>
                <w:szCs w:val="18"/>
              </w:rPr>
              <w:t xml:space="preserve"> so dovoljeni razlogi zadržanosti  </w:t>
            </w:r>
            <w:r w:rsidRPr="00833AE1">
              <w:rPr>
                <w:rFonts w:cs="Arial"/>
                <w:b/>
                <w:sz w:val="18"/>
                <w:szCs w:val="18"/>
              </w:rPr>
              <w:t>nega</w:t>
            </w:r>
            <w:r w:rsidRPr="00833AE1">
              <w:rPr>
                <w:rFonts w:cs="Arial"/>
                <w:sz w:val="18"/>
                <w:szCs w:val="18"/>
              </w:rPr>
              <w:t xml:space="preserve"> (6), </w:t>
            </w:r>
            <w:r w:rsidRPr="00833AE1">
              <w:rPr>
                <w:rFonts w:cs="Arial"/>
                <w:b/>
                <w:sz w:val="18"/>
                <w:szCs w:val="18"/>
              </w:rPr>
              <w:t>spremstvo</w:t>
            </w:r>
            <w:r w:rsidRPr="00833AE1">
              <w:rPr>
                <w:rFonts w:cs="Arial"/>
                <w:sz w:val="18"/>
                <w:szCs w:val="18"/>
              </w:rPr>
              <w:t xml:space="preserve"> (9) in </w:t>
            </w:r>
            <w:r w:rsidRPr="00833AE1">
              <w:rPr>
                <w:rFonts w:cs="Arial"/>
                <w:b/>
                <w:sz w:val="18"/>
                <w:szCs w:val="18"/>
              </w:rPr>
              <w:t>usposabljanje za rehabilitacijo</w:t>
            </w:r>
            <w:r w:rsidRPr="00833AE1">
              <w:rPr>
                <w:rFonts w:cs="Arial"/>
                <w:sz w:val="18"/>
                <w:szCs w:val="18"/>
              </w:rPr>
              <w:t xml:space="preserve"> (10). </w:t>
            </w:r>
          </w:p>
          <w:p w14:paraId="2EBBEBC5" w14:textId="77777777" w:rsidR="006030E7" w:rsidRPr="00833AE1" w:rsidRDefault="006030E7" w:rsidP="006030E7">
            <w:pPr>
              <w:pStyle w:val="Brezrazmikov"/>
              <w:rPr>
                <w:rFonts w:cs="Arial"/>
                <w:sz w:val="18"/>
                <w:szCs w:val="18"/>
              </w:rPr>
            </w:pPr>
          </w:p>
          <w:p w14:paraId="7A509EDB" w14:textId="77777777" w:rsidR="006030E7" w:rsidRPr="00833AE1" w:rsidRDefault="006030E7" w:rsidP="006030E7">
            <w:pPr>
              <w:rPr>
                <w:rFonts w:cs="Arial"/>
                <w:sz w:val="18"/>
                <w:szCs w:val="18"/>
              </w:rPr>
            </w:pPr>
            <w:r w:rsidRPr="00833AE1">
              <w:rPr>
                <w:rFonts w:cs="Arial"/>
                <w:sz w:val="18"/>
                <w:szCs w:val="18"/>
              </w:rPr>
              <w:t xml:space="preserve">Če sta navedena podatka Vrsta povezane osebe in Šifra razloga zadržanosti in je Vrsta povezane osebe </w:t>
            </w:r>
            <w:r w:rsidRPr="00833AE1">
              <w:rPr>
                <w:rFonts w:cs="Arial"/>
                <w:b/>
                <w:sz w:val="18"/>
                <w:szCs w:val="18"/>
              </w:rPr>
              <w:t xml:space="preserve">drugo </w:t>
            </w:r>
            <w:r w:rsidRPr="00833AE1">
              <w:rPr>
                <w:rFonts w:cs="Arial"/>
                <w:sz w:val="18"/>
                <w:szCs w:val="18"/>
              </w:rPr>
              <w:t xml:space="preserve">(3), je dovoljen le razlog zadržanosti </w:t>
            </w:r>
            <w:r w:rsidRPr="00833AE1">
              <w:rPr>
                <w:rFonts w:cs="Arial"/>
                <w:b/>
                <w:sz w:val="18"/>
                <w:szCs w:val="18"/>
              </w:rPr>
              <w:t>spremstvo</w:t>
            </w:r>
            <w:r w:rsidRPr="00833AE1">
              <w:rPr>
                <w:rFonts w:cs="Arial"/>
                <w:sz w:val="18"/>
                <w:szCs w:val="18"/>
              </w:rPr>
              <w:t xml:space="preserve"> (9).</w:t>
            </w:r>
          </w:p>
        </w:tc>
      </w:tr>
      <w:tr w:rsidR="006030E7" w:rsidRPr="00833AE1" w14:paraId="2F335C2D" w14:textId="77777777" w:rsidTr="00080DF0">
        <w:trPr>
          <w:trHeight w:val="765"/>
        </w:trPr>
        <w:tc>
          <w:tcPr>
            <w:tcW w:w="5000" w:type="pct"/>
            <w:shd w:val="clear" w:color="auto" w:fill="auto"/>
          </w:tcPr>
          <w:p w14:paraId="3998B0A3" w14:textId="77777777" w:rsidR="006030E7" w:rsidRPr="00833AE1" w:rsidRDefault="006030E7" w:rsidP="006030E7">
            <w:pPr>
              <w:rPr>
                <w:rFonts w:cs="Arial"/>
                <w:b/>
                <w:sz w:val="18"/>
                <w:szCs w:val="18"/>
              </w:rPr>
            </w:pPr>
            <w:r w:rsidRPr="00833AE1">
              <w:rPr>
                <w:rFonts w:cs="Arial"/>
                <w:b/>
                <w:sz w:val="18"/>
                <w:szCs w:val="18"/>
              </w:rPr>
              <w:t>Kontrola podatkov povezane osebe s sledmi branja osebnih podatkov.</w:t>
            </w:r>
          </w:p>
          <w:p w14:paraId="31BD2E24" w14:textId="7AC28DFC" w:rsidR="006030E7" w:rsidRPr="00833AE1" w:rsidRDefault="006030E7" w:rsidP="006030E7">
            <w:pPr>
              <w:rPr>
                <w:rFonts w:cs="Arial"/>
                <w:b/>
                <w:sz w:val="18"/>
                <w:szCs w:val="18"/>
              </w:rPr>
            </w:pPr>
          </w:p>
          <w:p w14:paraId="419FEC27" w14:textId="77777777" w:rsidR="006030E7" w:rsidRPr="00833AE1" w:rsidRDefault="006030E7" w:rsidP="006030E7">
            <w:pPr>
              <w:rPr>
                <w:rFonts w:cs="Arial"/>
                <w:sz w:val="18"/>
                <w:szCs w:val="18"/>
              </w:rPr>
            </w:pPr>
            <w:r w:rsidRPr="00833AE1">
              <w:rPr>
                <w:rFonts w:cs="Arial"/>
                <w:sz w:val="18"/>
                <w:szCs w:val="18"/>
              </w:rPr>
              <w:t>Če so navedeni podatki  ZZZS številka povezane osebe, ZZZS številka izvajalca in je ZZZS številka povezane osebe manjša od 700.000.000 ter so navedeni podatki o imenu in priimku povezane osebe, morajo le ti podatki ustrezati podatkom iz odgovora branja osebnih podatkov povezane osebe. Če je naveden datum rojstva povezane osebe, mora ustrezati datumu rojstva iz odgovora branja osebnih podatkov povezane osebe.</w:t>
            </w:r>
          </w:p>
        </w:tc>
      </w:tr>
      <w:tr w:rsidR="006030E7" w:rsidRPr="00833AE1" w14:paraId="224BB2A9" w14:textId="77777777" w:rsidTr="00080DF0">
        <w:trPr>
          <w:trHeight w:val="765"/>
        </w:trPr>
        <w:tc>
          <w:tcPr>
            <w:tcW w:w="5000" w:type="pct"/>
            <w:shd w:val="clear" w:color="auto" w:fill="auto"/>
          </w:tcPr>
          <w:p w14:paraId="1F638F69" w14:textId="77777777" w:rsidR="00D5653E" w:rsidRDefault="006030E7" w:rsidP="00D5653E">
            <w:pPr>
              <w:rPr>
                <w:rFonts w:cs="Arial"/>
                <w:b/>
                <w:sz w:val="18"/>
                <w:szCs w:val="18"/>
              </w:rPr>
            </w:pPr>
            <w:r w:rsidRPr="00833AE1">
              <w:rPr>
                <w:rFonts w:cs="Arial"/>
                <w:b/>
                <w:sz w:val="18"/>
                <w:szCs w:val="18"/>
              </w:rPr>
              <w:t xml:space="preserve">Kontrola na podatke povezane osebe s sledmi branja osebnih podatkov </w:t>
            </w:r>
            <w:r w:rsidR="00D5653E">
              <w:rPr>
                <w:rFonts w:cs="Arial"/>
                <w:b/>
                <w:sz w:val="18"/>
                <w:szCs w:val="18"/>
              </w:rPr>
              <w:t>TZO.</w:t>
            </w:r>
          </w:p>
          <w:p w14:paraId="6EAC3BB6" w14:textId="77777777" w:rsidR="00D5653E" w:rsidRDefault="00D5653E" w:rsidP="00D5653E">
            <w:pPr>
              <w:rPr>
                <w:rFonts w:cs="Arial"/>
                <w:sz w:val="18"/>
                <w:szCs w:val="18"/>
              </w:rPr>
            </w:pPr>
          </w:p>
          <w:p w14:paraId="22D36162" w14:textId="758EE8CD" w:rsidR="006030E7" w:rsidRPr="00833AE1" w:rsidRDefault="006030E7" w:rsidP="00D5653E">
            <w:pPr>
              <w:rPr>
                <w:rFonts w:cs="Arial"/>
                <w:sz w:val="18"/>
                <w:szCs w:val="18"/>
              </w:rPr>
            </w:pPr>
            <w:r w:rsidRPr="00833AE1">
              <w:rPr>
                <w:rFonts w:cs="Arial"/>
                <w:sz w:val="18"/>
                <w:szCs w:val="18"/>
              </w:rPr>
              <w:t>Če so navedeni podatki  ZZZS številka povezane osebe in  ZZZS številka izvajalca in je ZZZS številka povezane osebe večja od 700.000.000, ter so navedeni podatki o imenu in priimku povezane osebe, morajo ustrezati tem podatkom iz odgovora branja podatkov</w:t>
            </w:r>
            <w:r w:rsidR="00D5653E">
              <w:rPr>
                <w:rFonts w:cs="Arial"/>
                <w:sz w:val="18"/>
                <w:szCs w:val="18"/>
              </w:rPr>
              <w:t xml:space="preserve"> TZO</w:t>
            </w:r>
            <w:r w:rsidRPr="00833AE1">
              <w:rPr>
                <w:rFonts w:cs="Arial"/>
                <w:sz w:val="18"/>
                <w:szCs w:val="18"/>
              </w:rPr>
              <w:t>. Če je naveden datum rojstva povezane osebe, mora ustrezati datumu rojstva iz odgovora branja podatkov tuje povezane osebe.</w:t>
            </w:r>
          </w:p>
        </w:tc>
      </w:tr>
      <w:tr w:rsidR="006030E7" w:rsidRPr="00E90C54" w14:paraId="65CAAE89" w14:textId="77777777" w:rsidTr="00553160">
        <w:trPr>
          <w:trHeight w:val="584"/>
        </w:trPr>
        <w:tc>
          <w:tcPr>
            <w:tcW w:w="5000" w:type="pct"/>
            <w:shd w:val="clear" w:color="auto" w:fill="auto"/>
          </w:tcPr>
          <w:p w14:paraId="4D11D0DD" w14:textId="77777777" w:rsidR="006030E7" w:rsidRPr="00833AE1" w:rsidRDefault="006030E7" w:rsidP="006030E7">
            <w:pPr>
              <w:rPr>
                <w:rFonts w:cs="Arial"/>
                <w:b/>
                <w:sz w:val="18"/>
                <w:szCs w:val="18"/>
              </w:rPr>
            </w:pPr>
            <w:r w:rsidRPr="00833AE1">
              <w:rPr>
                <w:rFonts w:cs="Arial"/>
                <w:b/>
                <w:sz w:val="18"/>
                <w:szCs w:val="18"/>
              </w:rPr>
              <w:t xml:space="preserve">Kontrola na podatek: Številka zdravnika v RIZDDZ in Datum izdaje </w:t>
            </w:r>
            <w:proofErr w:type="spellStart"/>
            <w:r w:rsidRPr="00833AE1">
              <w:rPr>
                <w:rFonts w:cs="Arial"/>
                <w:b/>
                <w:sz w:val="18"/>
                <w:szCs w:val="18"/>
              </w:rPr>
              <w:t>eBOL</w:t>
            </w:r>
            <w:proofErr w:type="spellEnd"/>
            <w:r w:rsidRPr="00833AE1">
              <w:rPr>
                <w:rFonts w:cs="Arial"/>
                <w:b/>
                <w:sz w:val="18"/>
                <w:szCs w:val="18"/>
              </w:rPr>
              <w:t>.</w:t>
            </w:r>
          </w:p>
          <w:p w14:paraId="3F869576" w14:textId="77777777" w:rsidR="006030E7" w:rsidRPr="00833AE1" w:rsidRDefault="006030E7" w:rsidP="006030E7">
            <w:pPr>
              <w:rPr>
                <w:rFonts w:cs="Arial"/>
                <w:b/>
                <w:sz w:val="18"/>
                <w:szCs w:val="18"/>
              </w:rPr>
            </w:pPr>
          </w:p>
          <w:p w14:paraId="2920AE47" w14:textId="77777777" w:rsidR="006030E7" w:rsidRPr="00833AE1" w:rsidRDefault="006030E7" w:rsidP="006030E7">
            <w:pPr>
              <w:rPr>
                <w:rFonts w:cs="Arial"/>
                <w:sz w:val="18"/>
                <w:szCs w:val="18"/>
              </w:rPr>
            </w:pPr>
            <w:r w:rsidRPr="00833AE1">
              <w:rPr>
                <w:rFonts w:cs="Arial"/>
                <w:sz w:val="18"/>
                <w:szCs w:val="18"/>
              </w:rPr>
              <w:t xml:space="preserve">Če je navedena Številka zdravnika v RIZDDZ, mora zdravnik z navedeno RIZDDZ številko biti na Datum izdaje </w:t>
            </w:r>
            <w:proofErr w:type="spellStart"/>
            <w:r w:rsidRPr="00833AE1">
              <w:rPr>
                <w:rFonts w:cs="Arial"/>
                <w:sz w:val="18"/>
                <w:szCs w:val="18"/>
              </w:rPr>
              <w:t>eBOL</w:t>
            </w:r>
            <w:proofErr w:type="spellEnd"/>
            <w:r w:rsidRPr="00833AE1">
              <w:rPr>
                <w:rFonts w:cs="Arial"/>
                <w:sz w:val="18"/>
                <w:szCs w:val="18"/>
              </w:rPr>
              <w:t xml:space="preserve"> živ.</w:t>
            </w:r>
          </w:p>
        </w:tc>
      </w:tr>
      <w:tr w:rsidR="006030E7" w:rsidRPr="00E90C54" w14:paraId="7B9DEEDC" w14:textId="77777777" w:rsidTr="006030E7">
        <w:trPr>
          <w:trHeight w:val="765"/>
        </w:trPr>
        <w:tc>
          <w:tcPr>
            <w:tcW w:w="5000" w:type="pct"/>
            <w:shd w:val="clear" w:color="auto" w:fill="auto"/>
          </w:tcPr>
          <w:p w14:paraId="2B96A852" w14:textId="77777777" w:rsidR="006030E7" w:rsidRPr="00833AE1" w:rsidRDefault="006030E7" w:rsidP="006030E7">
            <w:pPr>
              <w:rPr>
                <w:rFonts w:cs="Arial"/>
                <w:b/>
                <w:sz w:val="18"/>
                <w:szCs w:val="18"/>
              </w:rPr>
            </w:pPr>
            <w:r w:rsidRPr="00833AE1">
              <w:rPr>
                <w:rFonts w:cs="Arial"/>
                <w:b/>
                <w:sz w:val="18"/>
                <w:szCs w:val="18"/>
              </w:rPr>
              <w:t>Kontrola na podatek:</w:t>
            </w:r>
            <w:r w:rsidRPr="00833AE1">
              <w:t xml:space="preserve"> </w:t>
            </w:r>
            <w:r w:rsidRPr="00833AE1">
              <w:rPr>
                <w:rFonts w:cs="Arial"/>
                <w:b/>
                <w:sz w:val="18"/>
                <w:szCs w:val="18"/>
              </w:rPr>
              <w:t xml:space="preserve">Datum izdaje </w:t>
            </w:r>
            <w:proofErr w:type="spellStart"/>
            <w:r w:rsidRPr="00833AE1">
              <w:rPr>
                <w:rFonts w:cs="Arial"/>
                <w:b/>
                <w:sz w:val="18"/>
                <w:szCs w:val="18"/>
              </w:rPr>
              <w:t>eBOL</w:t>
            </w:r>
            <w:proofErr w:type="spellEnd"/>
            <w:r w:rsidRPr="00833AE1">
              <w:rPr>
                <w:rFonts w:cs="Arial"/>
                <w:b/>
                <w:sz w:val="18"/>
                <w:szCs w:val="18"/>
              </w:rPr>
              <w:t xml:space="preserve"> in Datum rojstva zavarovane osebe</w:t>
            </w:r>
          </w:p>
          <w:p w14:paraId="4DC41081" w14:textId="77777777" w:rsidR="006030E7" w:rsidRPr="00833AE1" w:rsidRDefault="006030E7" w:rsidP="006030E7">
            <w:pPr>
              <w:rPr>
                <w:rFonts w:cs="Arial"/>
                <w:b/>
                <w:sz w:val="18"/>
                <w:szCs w:val="18"/>
              </w:rPr>
            </w:pPr>
          </w:p>
          <w:p w14:paraId="75B9FFF9" w14:textId="77777777" w:rsidR="006030E7" w:rsidRPr="00833AE1" w:rsidRDefault="006030E7" w:rsidP="006030E7">
            <w:pPr>
              <w:rPr>
                <w:rFonts w:cs="Arial"/>
                <w:sz w:val="18"/>
                <w:szCs w:val="18"/>
              </w:rPr>
            </w:pPr>
            <w:r w:rsidRPr="00833AE1">
              <w:rPr>
                <w:rFonts w:cs="Arial"/>
                <w:sz w:val="18"/>
                <w:szCs w:val="18"/>
              </w:rPr>
              <w:t xml:space="preserve">Če sta navedena Datum izdaje </w:t>
            </w:r>
            <w:proofErr w:type="spellStart"/>
            <w:r w:rsidRPr="00833AE1">
              <w:rPr>
                <w:rFonts w:cs="Arial"/>
                <w:sz w:val="18"/>
                <w:szCs w:val="18"/>
              </w:rPr>
              <w:t>eBOL</w:t>
            </w:r>
            <w:proofErr w:type="spellEnd"/>
            <w:r w:rsidRPr="00833AE1">
              <w:rPr>
                <w:rFonts w:cs="Arial"/>
                <w:sz w:val="18"/>
                <w:szCs w:val="18"/>
              </w:rPr>
              <w:t xml:space="preserve"> in Datum rojstva zavarovane osebe, Datum izdaje </w:t>
            </w:r>
            <w:proofErr w:type="spellStart"/>
            <w:r w:rsidRPr="00833AE1">
              <w:rPr>
                <w:rFonts w:cs="Arial"/>
                <w:sz w:val="18"/>
                <w:szCs w:val="18"/>
              </w:rPr>
              <w:t>eBOL</w:t>
            </w:r>
            <w:proofErr w:type="spellEnd"/>
            <w:r w:rsidRPr="00833AE1">
              <w:rPr>
                <w:rFonts w:cs="Arial"/>
                <w:sz w:val="18"/>
                <w:szCs w:val="18"/>
              </w:rPr>
              <w:t xml:space="preserve"> ne sme biti pred Datumom rojstva zavarovane osebe.</w:t>
            </w:r>
          </w:p>
        </w:tc>
      </w:tr>
    </w:tbl>
    <w:p w14:paraId="0C8B3767" w14:textId="77777777" w:rsidR="008922EB" w:rsidRDefault="008922EB" w:rsidP="00EE5F84">
      <w:pPr>
        <w:rPr>
          <w:rFonts w:cs="Arial"/>
          <w:szCs w:val="22"/>
        </w:rPr>
      </w:pPr>
    </w:p>
    <w:p w14:paraId="71EB1C90" w14:textId="2C93477B" w:rsidR="00EE5F84" w:rsidRDefault="00D5653E" w:rsidP="00EE5F84">
      <w:pPr>
        <w:rPr>
          <w:rFonts w:cs="Arial"/>
          <w:szCs w:val="22"/>
        </w:rPr>
      </w:pPr>
      <w:r>
        <w:rPr>
          <w:rFonts w:cs="Arial"/>
          <w:szCs w:val="22"/>
        </w:rPr>
        <w:t xml:space="preserve">TZO </w:t>
      </w:r>
      <w:r w:rsidR="000D19A4">
        <w:rPr>
          <w:rFonts w:cs="Arial"/>
          <w:szCs w:val="22"/>
        </w:rPr>
        <w:t>nima vpogleda v izdan</w:t>
      </w:r>
      <w:r w:rsidR="00EE5F84">
        <w:rPr>
          <w:rFonts w:cs="Arial"/>
          <w:szCs w:val="22"/>
        </w:rPr>
        <w:t>i</w:t>
      </w:r>
      <w:r w:rsidR="000D19A4">
        <w:rPr>
          <w:rFonts w:cs="Arial"/>
          <w:szCs w:val="22"/>
        </w:rPr>
        <w:t xml:space="preserve"> BOL</w:t>
      </w:r>
      <w:r w:rsidR="00EE5F84">
        <w:rPr>
          <w:rFonts w:cs="Arial"/>
          <w:szCs w:val="22"/>
        </w:rPr>
        <w:t xml:space="preserve"> za </w:t>
      </w:r>
      <w:r w:rsidR="004C7E83">
        <w:rPr>
          <w:rFonts w:cs="Arial"/>
          <w:szCs w:val="22"/>
        </w:rPr>
        <w:t>TZO prek</w:t>
      </w:r>
      <w:r w:rsidR="000D19A4">
        <w:rPr>
          <w:rFonts w:cs="Arial"/>
          <w:szCs w:val="22"/>
        </w:rPr>
        <w:t xml:space="preserve"> portala za zavarovane osebe in tudi tuji nosilci zavarovanja ne morejo dostopati do BOL</w:t>
      </w:r>
      <w:r w:rsidR="00EE5F84">
        <w:rPr>
          <w:rFonts w:cs="Arial"/>
          <w:szCs w:val="22"/>
        </w:rPr>
        <w:t xml:space="preserve"> za </w:t>
      </w:r>
      <w:r w:rsidR="000D19A4">
        <w:rPr>
          <w:rFonts w:cs="Arial"/>
          <w:szCs w:val="22"/>
        </w:rPr>
        <w:t>TZO pr</w:t>
      </w:r>
      <w:r w:rsidR="004C7E83">
        <w:rPr>
          <w:rFonts w:cs="Arial"/>
          <w:szCs w:val="22"/>
        </w:rPr>
        <w:t>ek</w:t>
      </w:r>
      <w:r w:rsidR="000D19A4">
        <w:rPr>
          <w:rFonts w:cs="Arial"/>
          <w:szCs w:val="22"/>
        </w:rPr>
        <w:t xml:space="preserve"> sis</w:t>
      </w:r>
      <w:r w:rsidR="00292661">
        <w:rPr>
          <w:rFonts w:cs="Arial"/>
          <w:szCs w:val="22"/>
        </w:rPr>
        <w:t>tema SPO</w:t>
      </w:r>
      <w:r w:rsidR="00EE5F84">
        <w:rPr>
          <w:rFonts w:cs="Arial"/>
          <w:szCs w:val="22"/>
        </w:rPr>
        <w:t xml:space="preserve">T, zato mora biti vedno izdan v papirni obliki ter opremljen z žigom in podpisom zdravnika. </w:t>
      </w:r>
      <w:r w:rsidR="00233428">
        <w:rPr>
          <w:rFonts w:cs="Arial"/>
          <w:szCs w:val="22"/>
        </w:rPr>
        <w:t>BOL se</w:t>
      </w:r>
      <w:r w:rsidR="004D5032">
        <w:rPr>
          <w:rFonts w:cs="Arial"/>
          <w:szCs w:val="22"/>
        </w:rPr>
        <w:t xml:space="preserve"> od 01.02.2020</w:t>
      </w:r>
      <w:r w:rsidR="00233428">
        <w:rPr>
          <w:rFonts w:cs="Arial"/>
          <w:szCs w:val="22"/>
        </w:rPr>
        <w:t xml:space="preserve"> izda</w:t>
      </w:r>
      <w:r w:rsidR="004D5032">
        <w:rPr>
          <w:rFonts w:cs="Arial"/>
          <w:szCs w:val="22"/>
        </w:rPr>
        <w:t>ja</w:t>
      </w:r>
      <w:r w:rsidR="00233428">
        <w:rPr>
          <w:rFonts w:cs="Arial"/>
          <w:szCs w:val="22"/>
        </w:rPr>
        <w:t xml:space="preserve"> na papirju A4 formata</w:t>
      </w:r>
      <w:r w:rsidR="004D5032">
        <w:rPr>
          <w:rFonts w:cs="Arial"/>
          <w:szCs w:val="22"/>
        </w:rPr>
        <w:t>, do navedenega datuma pa na zelenem obrazcu</w:t>
      </w:r>
      <w:r w:rsidR="00233428">
        <w:rPr>
          <w:rFonts w:cs="Arial"/>
          <w:szCs w:val="22"/>
        </w:rPr>
        <w:t>.</w:t>
      </w:r>
    </w:p>
    <w:p w14:paraId="020FD827" w14:textId="77777777" w:rsidR="00EE5F84" w:rsidRDefault="00EE5F84" w:rsidP="00EE5F84">
      <w:pPr>
        <w:rPr>
          <w:rFonts w:cs="Arial"/>
          <w:szCs w:val="22"/>
        </w:rPr>
      </w:pPr>
    </w:p>
    <w:p w14:paraId="3E13971C" w14:textId="65166D8E" w:rsidR="00EE5F84" w:rsidRDefault="00EE5F84" w:rsidP="00EE5F84">
      <w:pPr>
        <w:rPr>
          <w:rFonts w:cs="Arial"/>
          <w:color w:val="000000"/>
          <w:szCs w:val="22"/>
        </w:rPr>
      </w:pPr>
      <w:r>
        <w:rPr>
          <w:rFonts w:cs="Arial"/>
          <w:color w:val="000000"/>
          <w:szCs w:val="22"/>
        </w:rPr>
        <w:t xml:space="preserve">Odvisno od specifičnih zahtev tujega nosilca zavarovanja, zdravnik na prošnjo </w:t>
      </w:r>
      <w:r w:rsidR="00D5653E">
        <w:rPr>
          <w:rFonts w:cs="Arial"/>
          <w:color w:val="000000"/>
          <w:szCs w:val="22"/>
        </w:rPr>
        <w:t xml:space="preserve">TZO </w:t>
      </w:r>
      <w:r>
        <w:rPr>
          <w:rFonts w:cs="Arial"/>
          <w:color w:val="000000"/>
          <w:szCs w:val="22"/>
        </w:rPr>
        <w:t>na BOL za TZO ročno dopiše šifro diagnoze, za določene države pa tudi predvideno dolžino trajanja zadržanosti.</w:t>
      </w:r>
    </w:p>
    <w:p w14:paraId="13770AAA" w14:textId="2AA1DDAA" w:rsidR="00805D44" w:rsidRPr="00D95E02" w:rsidRDefault="00805D44" w:rsidP="002E6A7B">
      <w:pPr>
        <w:rPr>
          <w:rFonts w:cs="Arial"/>
          <w:color w:val="000000" w:themeColor="text1"/>
          <w:szCs w:val="22"/>
        </w:rPr>
      </w:pPr>
    </w:p>
    <w:p w14:paraId="270DBBE8" w14:textId="68A1C88A" w:rsidR="00F65862" w:rsidRDefault="00F65862" w:rsidP="002E6A7B">
      <w:pPr>
        <w:rPr>
          <w:rFonts w:cs="Arial"/>
          <w:color w:val="000000" w:themeColor="text1"/>
          <w:szCs w:val="22"/>
        </w:rPr>
      </w:pPr>
    </w:p>
    <w:p w14:paraId="4A54956C" w14:textId="77777777" w:rsidR="00553160" w:rsidRDefault="00553160" w:rsidP="002E6A7B">
      <w:pPr>
        <w:rPr>
          <w:rFonts w:cs="Arial"/>
          <w:color w:val="000000" w:themeColor="text1"/>
          <w:szCs w:val="22"/>
        </w:rPr>
      </w:pPr>
    </w:p>
    <w:p w14:paraId="32363F9E" w14:textId="4BDF182B" w:rsidR="00E21AFF" w:rsidRPr="00D95E02" w:rsidRDefault="00D95E02" w:rsidP="002E6A7B">
      <w:pPr>
        <w:rPr>
          <w:rFonts w:cs="Arial"/>
          <w:color w:val="000000" w:themeColor="text1"/>
          <w:szCs w:val="22"/>
        </w:rPr>
      </w:pPr>
      <w:r>
        <w:rPr>
          <w:rFonts w:cs="Arial"/>
          <w:color w:val="000000" w:themeColor="text1"/>
          <w:szCs w:val="22"/>
        </w:rPr>
        <w:t>Št.</w:t>
      </w:r>
      <w:r w:rsidR="00E21AFF" w:rsidRPr="00D95E02">
        <w:rPr>
          <w:rFonts w:cs="Arial"/>
          <w:color w:val="000000" w:themeColor="text1"/>
          <w:szCs w:val="22"/>
        </w:rPr>
        <w:t>:</w:t>
      </w:r>
      <w:r w:rsidR="00E21AFF" w:rsidRPr="00D95E02">
        <w:rPr>
          <w:rFonts w:cs="Arial"/>
          <w:i/>
          <w:color w:val="000000" w:themeColor="text1"/>
          <w:szCs w:val="22"/>
        </w:rPr>
        <w:t xml:space="preserve"> </w:t>
      </w:r>
      <w:r w:rsidR="00923AA5" w:rsidRPr="00D95E02">
        <w:rPr>
          <w:rFonts w:cs="Arial"/>
          <w:color w:val="000000" w:themeColor="text1"/>
          <w:szCs w:val="22"/>
        </w:rPr>
        <w:t>0072-</w:t>
      </w:r>
      <w:r w:rsidRPr="00D95E02">
        <w:rPr>
          <w:rFonts w:cs="Arial"/>
          <w:color w:val="000000" w:themeColor="text1"/>
          <w:szCs w:val="22"/>
        </w:rPr>
        <w:t>12</w:t>
      </w:r>
      <w:r w:rsidR="008922EB">
        <w:rPr>
          <w:rFonts w:cs="Arial"/>
          <w:color w:val="000000" w:themeColor="text1"/>
          <w:szCs w:val="22"/>
        </w:rPr>
        <w:t>/2019-DI/</w:t>
      </w:r>
      <w:del w:id="479" w:author="Biljana Ljubić" w:date="2020-01-15T10:46:00Z">
        <w:r w:rsidR="008922EB">
          <w:rPr>
            <w:rFonts w:cs="Arial"/>
            <w:color w:val="000000" w:themeColor="text1"/>
            <w:szCs w:val="22"/>
          </w:rPr>
          <w:delText>2</w:delText>
        </w:r>
      </w:del>
      <w:ins w:id="480" w:author="Biljana Ljubić" w:date="2020-01-15T10:46:00Z">
        <w:r w:rsidR="006A7F1D">
          <w:rPr>
            <w:rFonts w:cs="Arial"/>
            <w:color w:val="000000" w:themeColor="text1"/>
            <w:szCs w:val="22"/>
          </w:rPr>
          <w:t>3</w:t>
        </w:r>
      </w:ins>
      <w:r w:rsidR="00E21AFF" w:rsidRPr="00D95E02">
        <w:rPr>
          <w:rFonts w:cs="Arial"/>
          <w:color w:val="000000" w:themeColor="text1"/>
          <w:szCs w:val="22"/>
        </w:rPr>
        <w:tab/>
      </w:r>
      <w:r w:rsidR="00E21AFF" w:rsidRPr="00D95E02">
        <w:rPr>
          <w:rFonts w:cs="Arial"/>
          <w:color w:val="000000" w:themeColor="text1"/>
          <w:szCs w:val="22"/>
        </w:rPr>
        <w:tab/>
      </w:r>
      <w:r w:rsidR="00E21AFF" w:rsidRPr="00D95E02">
        <w:rPr>
          <w:rFonts w:cs="Arial"/>
          <w:color w:val="000000" w:themeColor="text1"/>
          <w:szCs w:val="22"/>
        </w:rPr>
        <w:tab/>
      </w:r>
      <w:r w:rsidR="00E21AFF" w:rsidRPr="00D95E02">
        <w:rPr>
          <w:rFonts w:cs="Arial"/>
          <w:color w:val="000000" w:themeColor="text1"/>
          <w:szCs w:val="22"/>
        </w:rPr>
        <w:tab/>
      </w:r>
      <w:r w:rsidR="00E21AFF" w:rsidRPr="00D95E02">
        <w:rPr>
          <w:rFonts w:cs="Arial"/>
          <w:color w:val="000000" w:themeColor="text1"/>
          <w:szCs w:val="22"/>
        </w:rPr>
        <w:tab/>
        <w:t xml:space="preserve">             </w:t>
      </w:r>
      <w:r w:rsidR="00C816AD">
        <w:rPr>
          <w:rFonts w:cs="Arial"/>
          <w:color w:val="000000" w:themeColor="text1"/>
          <w:szCs w:val="22"/>
        </w:rPr>
        <w:t>g</w:t>
      </w:r>
      <w:r w:rsidR="00E21AFF" w:rsidRPr="00D95E02">
        <w:rPr>
          <w:rFonts w:cs="Arial"/>
          <w:color w:val="000000" w:themeColor="text1"/>
          <w:szCs w:val="22"/>
        </w:rPr>
        <w:t>eneralni direktor</w:t>
      </w:r>
    </w:p>
    <w:p w14:paraId="66335674" w14:textId="48AEFC6B" w:rsidR="00E21AFF" w:rsidRPr="00D95E02" w:rsidRDefault="00D95E02" w:rsidP="002E6A7B">
      <w:pPr>
        <w:rPr>
          <w:rFonts w:cs="Arial"/>
          <w:color w:val="000000" w:themeColor="text1"/>
          <w:szCs w:val="22"/>
        </w:rPr>
      </w:pPr>
      <w:r>
        <w:rPr>
          <w:rFonts w:cs="Arial"/>
          <w:color w:val="000000" w:themeColor="text1"/>
          <w:szCs w:val="22"/>
        </w:rPr>
        <w:t>Datum:</w:t>
      </w:r>
      <w:r w:rsidR="00DC3D8C">
        <w:rPr>
          <w:rFonts w:cs="Arial"/>
          <w:color w:val="000000" w:themeColor="text1"/>
          <w:szCs w:val="22"/>
        </w:rPr>
        <w:t xml:space="preserve"> </w:t>
      </w:r>
      <w:del w:id="481" w:author="Biljana Ljubić" w:date="2020-01-15T10:46:00Z">
        <w:r w:rsidR="003950B3">
          <w:rPr>
            <w:rFonts w:cs="Arial"/>
            <w:color w:val="000000" w:themeColor="text1"/>
            <w:szCs w:val="22"/>
          </w:rPr>
          <w:delText>14</w:delText>
        </w:r>
        <w:r w:rsidR="008851A5" w:rsidRPr="00D95E02">
          <w:rPr>
            <w:rFonts w:cs="Arial"/>
            <w:color w:val="000000" w:themeColor="text1"/>
            <w:szCs w:val="22"/>
          </w:rPr>
          <w:delText>.</w:delText>
        </w:r>
        <w:r w:rsidR="00DC3D8C">
          <w:rPr>
            <w:rFonts w:cs="Arial"/>
            <w:color w:val="000000" w:themeColor="text1"/>
            <w:szCs w:val="22"/>
          </w:rPr>
          <w:delText xml:space="preserve"> </w:delText>
        </w:r>
        <w:r w:rsidR="003950B3">
          <w:rPr>
            <w:rFonts w:cs="Arial"/>
            <w:color w:val="000000" w:themeColor="text1"/>
            <w:szCs w:val="22"/>
          </w:rPr>
          <w:delText>10</w:delText>
        </w:r>
        <w:r w:rsidR="008851A5" w:rsidRPr="00D95E02">
          <w:rPr>
            <w:rFonts w:cs="Arial"/>
            <w:color w:val="000000" w:themeColor="text1"/>
            <w:szCs w:val="22"/>
          </w:rPr>
          <w:delText>.</w:delText>
        </w:r>
        <w:r w:rsidR="00DC3D8C">
          <w:rPr>
            <w:rFonts w:cs="Arial"/>
            <w:color w:val="000000" w:themeColor="text1"/>
            <w:szCs w:val="22"/>
          </w:rPr>
          <w:delText xml:space="preserve"> </w:delText>
        </w:r>
        <w:r w:rsidR="008851A5" w:rsidRPr="00D95E02">
          <w:rPr>
            <w:rFonts w:cs="Arial"/>
            <w:color w:val="000000" w:themeColor="text1"/>
            <w:szCs w:val="22"/>
          </w:rPr>
          <w:delText>2019</w:delText>
        </w:r>
      </w:del>
      <w:ins w:id="482" w:author="Biljana Ljubić" w:date="2020-01-15T10:46:00Z">
        <w:r w:rsidR="003950B3">
          <w:rPr>
            <w:rFonts w:cs="Arial"/>
            <w:color w:val="000000" w:themeColor="text1"/>
            <w:szCs w:val="22"/>
          </w:rPr>
          <w:t>1</w:t>
        </w:r>
        <w:r w:rsidR="0004495C">
          <w:rPr>
            <w:rFonts w:cs="Arial"/>
            <w:color w:val="000000" w:themeColor="text1"/>
            <w:szCs w:val="22"/>
          </w:rPr>
          <w:t>5</w:t>
        </w:r>
        <w:r w:rsidR="008851A5" w:rsidRPr="00D95E02">
          <w:rPr>
            <w:rFonts w:cs="Arial"/>
            <w:color w:val="000000" w:themeColor="text1"/>
            <w:szCs w:val="22"/>
          </w:rPr>
          <w:t>.</w:t>
        </w:r>
        <w:r w:rsidR="00DC3D8C">
          <w:rPr>
            <w:rFonts w:cs="Arial"/>
            <w:color w:val="000000" w:themeColor="text1"/>
            <w:szCs w:val="22"/>
          </w:rPr>
          <w:t xml:space="preserve"> </w:t>
        </w:r>
        <w:r w:rsidR="003950B3">
          <w:rPr>
            <w:rFonts w:cs="Arial"/>
            <w:color w:val="000000" w:themeColor="text1"/>
            <w:szCs w:val="22"/>
          </w:rPr>
          <w:t>1</w:t>
        </w:r>
        <w:r w:rsidR="008851A5" w:rsidRPr="00D95E02">
          <w:rPr>
            <w:rFonts w:cs="Arial"/>
            <w:color w:val="000000" w:themeColor="text1"/>
            <w:szCs w:val="22"/>
          </w:rPr>
          <w:t>.</w:t>
        </w:r>
        <w:r w:rsidR="00DC3D8C">
          <w:rPr>
            <w:rFonts w:cs="Arial"/>
            <w:color w:val="000000" w:themeColor="text1"/>
            <w:szCs w:val="22"/>
          </w:rPr>
          <w:t xml:space="preserve"> </w:t>
        </w:r>
        <w:r w:rsidR="008851A5" w:rsidRPr="00D95E02">
          <w:rPr>
            <w:rFonts w:cs="Arial"/>
            <w:color w:val="000000" w:themeColor="text1"/>
            <w:szCs w:val="22"/>
          </w:rPr>
          <w:t>20</w:t>
        </w:r>
        <w:r w:rsidR="006A7F1D">
          <w:rPr>
            <w:rFonts w:cs="Arial"/>
            <w:color w:val="000000" w:themeColor="text1"/>
            <w:szCs w:val="22"/>
          </w:rPr>
          <w:t>20</w:t>
        </w:r>
      </w:ins>
      <w:r w:rsidR="00E21AFF" w:rsidRPr="00D95E02">
        <w:rPr>
          <w:rFonts w:cs="Arial"/>
          <w:color w:val="000000" w:themeColor="text1"/>
          <w:szCs w:val="22"/>
        </w:rPr>
        <w:t xml:space="preserve">  </w:t>
      </w:r>
      <w:r w:rsidR="00E21AFF" w:rsidRPr="00D95E02">
        <w:rPr>
          <w:rFonts w:cs="Arial"/>
          <w:color w:val="000000" w:themeColor="text1"/>
          <w:szCs w:val="22"/>
        </w:rPr>
        <w:tab/>
      </w:r>
      <w:r w:rsidR="00E21AFF" w:rsidRPr="00D95E02">
        <w:rPr>
          <w:rFonts w:cs="Arial"/>
          <w:color w:val="000000" w:themeColor="text1"/>
          <w:szCs w:val="22"/>
        </w:rPr>
        <w:tab/>
      </w:r>
      <w:r w:rsidR="00E21AFF" w:rsidRPr="00D95E02">
        <w:rPr>
          <w:rFonts w:cs="Arial"/>
          <w:color w:val="000000" w:themeColor="text1"/>
          <w:szCs w:val="22"/>
        </w:rPr>
        <w:tab/>
      </w:r>
      <w:r w:rsidR="00E21AFF" w:rsidRPr="00D95E02">
        <w:rPr>
          <w:rFonts w:cs="Arial"/>
          <w:color w:val="000000" w:themeColor="text1"/>
          <w:szCs w:val="22"/>
        </w:rPr>
        <w:tab/>
        <w:t xml:space="preserve"> </w:t>
      </w:r>
      <w:r w:rsidR="00BE3496">
        <w:rPr>
          <w:rFonts w:cs="Arial"/>
          <w:color w:val="000000" w:themeColor="text1"/>
          <w:szCs w:val="22"/>
        </w:rPr>
        <w:t xml:space="preserve">             </w:t>
      </w:r>
      <w:r w:rsidR="008922EB">
        <w:rPr>
          <w:rFonts w:cs="Arial"/>
          <w:color w:val="000000" w:themeColor="text1"/>
          <w:szCs w:val="22"/>
        </w:rPr>
        <w:t xml:space="preserve">                </w:t>
      </w:r>
      <w:r w:rsidR="00E21AFF" w:rsidRPr="00D95E02">
        <w:rPr>
          <w:rFonts w:cs="Arial"/>
          <w:color w:val="000000" w:themeColor="text1"/>
          <w:szCs w:val="22"/>
        </w:rPr>
        <w:t>Marjan Sušelj, univ. dipl. psih.</w:t>
      </w:r>
    </w:p>
    <w:p w14:paraId="5A616B50" w14:textId="77777777" w:rsidR="009416DA" w:rsidRDefault="009416DA" w:rsidP="002E6A7B">
      <w:pPr>
        <w:rPr>
          <w:rFonts w:cs="Arial"/>
          <w:szCs w:val="22"/>
        </w:rPr>
      </w:pPr>
    </w:p>
    <w:p w14:paraId="084E7C16" w14:textId="0AD2F72F" w:rsidR="00E21AFF" w:rsidRPr="00C53F40" w:rsidRDefault="00E21AFF" w:rsidP="002E6A7B">
      <w:pPr>
        <w:rPr>
          <w:rFonts w:cs="Arial"/>
          <w:szCs w:val="22"/>
        </w:rPr>
      </w:pPr>
      <w:r w:rsidRPr="00C53F40">
        <w:rPr>
          <w:rFonts w:cs="Arial"/>
          <w:szCs w:val="22"/>
        </w:rPr>
        <w:t>Pripravili:</w:t>
      </w:r>
    </w:p>
    <w:p w14:paraId="45FB1C2D" w14:textId="77777777" w:rsidR="00E21AFF" w:rsidRDefault="00E21AFF" w:rsidP="002E6A7B">
      <w:pPr>
        <w:rPr>
          <w:rFonts w:cs="Arial"/>
          <w:szCs w:val="22"/>
        </w:rPr>
      </w:pPr>
      <w:r w:rsidRPr="00C53F40">
        <w:rPr>
          <w:rFonts w:cs="Arial"/>
          <w:szCs w:val="22"/>
        </w:rPr>
        <w:t>Maja Polutnik</w:t>
      </w:r>
    </w:p>
    <w:p w14:paraId="4D74CF6D" w14:textId="7C1663B1" w:rsidR="002E6A7B" w:rsidRPr="00C53F40" w:rsidRDefault="002E6A7B" w:rsidP="002E6A7B">
      <w:pPr>
        <w:rPr>
          <w:rFonts w:cs="Arial"/>
          <w:szCs w:val="22"/>
        </w:rPr>
      </w:pPr>
      <w:r>
        <w:rPr>
          <w:rFonts w:cs="Arial"/>
          <w:szCs w:val="22"/>
        </w:rPr>
        <w:t>Radmila Krunić</w:t>
      </w:r>
      <w:r w:rsidR="00C816AD">
        <w:rPr>
          <w:rFonts w:cs="Arial"/>
          <w:szCs w:val="22"/>
        </w:rPr>
        <w:t xml:space="preserve">                                                                                 </w:t>
      </w:r>
      <w:del w:id="483" w:author="Biljana Ljubić" w:date="2020-01-15T10:46:00Z">
        <w:r w:rsidR="00C816AD">
          <w:rPr>
            <w:rFonts w:cs="Arial"/>
            <w:szCs w:val="22"/>
          </w:rPr>
          <w:delText xml:space="preserve">   po pooblastilu</w:delText>
        </w:r>
      </w:del>
    </w:p>
    <w:p w14:paraId="154663B7" w14:textId="01FB80CE" w:rsidR="00E21AFF" w:rsidRDefault="00E21AFF" w:rsidP="002E6A7B">
      <w:pPr>
        <w:rPr>
          <w:rFonts w:cs="Arial"/>
          <w:szCs w:val="22"/>
        </w:rPr>
      </w:pPr>
      <w:r w:rsidRPr="00C53F40">
        <w:rPr>
          <w:rFonts w:cs="Arial"/>
          <w:szCs w:val="22"/>
        </w:rPr>
        <w:t>Biljana Ljubić</w:t>
      </w:r>
      <w:r w:rsidR="00C816AD">
        <w:rPr>
          <w:rFonts w:cs="Arial"/>
          <w:szCs w:val="22"/>
        </w:rPr>
        <w:t xml:space="preserve">                                                                          </w:t>
      </w:r>
      <w:del w:id="484" w:author="Biljana Ljubić" w:date="2020-01-15T10:46:00Z">
        <w:r w:rsidR="00C816AD">
          <w:rPr>
            <w:rFonts w:cs="Arial"/>
            <w:szCs w:val="22"/>
          </w:rPr>
          <w:delText xml:space="preserve">   vodja – direktorica področja I</w:delText>
        </w:r>
      </w:del>
    </w:p>
    <w:p w14:paraId="050E5A6E" w14:textId="288909EC" w:rsidR="00C816AD" w:rsidRPr="00C53F40" w:rsidRDefault="00C816AD" w:rsidP="002E6A7B">
      <w:pPr>
        <w:rPr>
          <w:rFonts w:cs="Arial"/>
          <w:szCs w:val="22"/>
        </w:rPr>
      </w:pPr>
      <w:r>
        <w:rPr>
          <w:rFonts w:cs="Arial"/>
          <w:szCs w:val="22"/>
        </w:rPr>
        <w:t xml:space="preserve">                                                                                             </w:t>
      </w:r>
      <w:del w:id="485" w:author="Biljana Ljubić" w:date="2020-01-15T10:46:00Z">
        <w:r>
          <w:rPr>
            <w:rFonts w:cs="Arial"/>
            <w:szCs w:val="22"/>
          </w:rPr>
          <w:delText>Sladjana Jelisavčić, univ. dipl. ekon.</w:delText>
        </w:r>
      </w:del>
    </w:p>
    <w:sectPr w:rsidR="00C816AD" w:rsidRPr="00C53F40" w:rsidSect="00E77F64">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074F0" w14:textId="77777777" w:rsidR="000814D3" w:rsidRDefault="000814D3">
      <w:r>
        <w:separator/>
      </w:r>
    </w:p>
  </w:endnote>
  <w:endnote w:type="continuationSeparator" w:id="0">
    <w:p w14:paraId="60F18305" w14:textId="77777777" w:rsidR="000814D3" w:rsidRDefault="000814D3">
      <w:r>
        <w:continuationSeparator/>
      </w:r>
    </w:p>
  </w:endnote>
  <w:endnote w:type="continuationNotice" w:id="1">
    <w:p w14:paraId="5D75070A" w14:textId="77777777" w:rsidR="000814D3" w:rsidRDefault="000814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3BB26" w14:textId="77777777" w:rsidR="00FA14C7" w:rsidRDefault="00FA14C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13F9432" w14:textId="77777777" w:rsidR="00FA14C7" w:rsidRDefault="00FA14C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DB625" w14:textId="04FEB00A" w:rsidR="00FA14C7" w:rsidRPr="00D9785E" w:rsidRDefault="00FA14C7">
    <w:pPr>
      <w:pStyle w:val="Noga"/>
      <w:ind w:right="360"/>
      <w:rPr>
        <w:sz w:val="16"/>
        <w:lang w:val="sl-SI"/>
      </w:rPr>
    </w:pPr>
    <w:r>
      <w:rPr>
        <w:sz w:val="16"/>
        <w:lang w:val="sl-SI"/>
      </w:rPr>
      <w:t xml:space="preserve">Verzija  </w:t>
    </w:r>
    <w:del w:id="486" w:author="Biljana Ljubić" w:date="2020-01-15T10:46:00Z">
      <w:r w:rsidR="0041117B">
        <w:rPr>
          <w:sz w:val="16"/>
          <w:lang w:val="sl-SI"/>
        </w:rPr>
        <w:delText>3</w:delText>
      </w:r>
    </w:del>
    <w:ins w:id="487" w:author="Biljana Ljubić" w:date="2020-01-15T10:46:00Z">
      <w:r>
        <w:rPr>
          <w:sz w:val="16"/>
          <w:lang w:val="sl-SI"/>
        </w:rPr>
        <w:t>4</w:t>
      </w:r>
    </w:ins>
    <w:r>
      <w:rPr>
        <w:sz w:val="16"/>
        <w:lang w:val="sl-SI"/>
      </w:rPr>
      <w:tab/>
    </w:r>
    <w:r w:rsidRPr="00D9785E">
      <w:rPr>
        <w:sz w:val="16"/>
        <w:lang w:val="sl-SI"/>
      </w:rPr>
      <w:tab/>
      <w:t xml:space="preserve">Stran </w:t>
    </w:r>
    <w:r w:rsidRPr="00D9785E">
      <w:rPr>
        <w:sz w:val="16"/>
        <w:lang w:val="sl-SI"/>
      </w:rPr>
      <w:fldChar w:fldCharType="begin"/>
    </w:r>
    <w:r w:rsidRPr="00D9785E">
      <w:rPr>
        <w:sz w:val="16"/>
        <w:lang w:val="sl-SI"/>
      </w:rPr>
      <w:instrText xml:space="preserve"> PAGE </w:instrText>
    </w:r>
    <w:r w:rsidRPr="00D9785E">
      <w:rPr>
        <w:sz w:val="16"/>
        <w:lang w:val="sl-SI"/>
      </w:rPr>
      <w:fldChar w:fldCharType="separate"/>
    </w:r>
    <w:r>
      <w:rPr>
        <w:noProof/>
        <w:sz w:val="16"/>
        <w:lang w:val="sl-SI"/>
      </w:rPr>
      <w:t>11</w:t>
    </w:r>
    <w:r w:rsidRPr="00D9785E">
      <w:rPr>
        <w:sz w:val="16"/>
        <w:lang w:val="sl-SI"/>
      </w:rPr>
      <w:fldChar w:fldCharType="end"/>
    </w:r>
    <w:r w:rsidRPr="00D9785E">
      <w:rPr>
        <w:sz w:val="16"/>
        <w:lang w:val="sl-SI"/>
      </w:rPr>
      <w:t xml:space="preserve"> od </w:t>
    </w:r>
    <w:r w:rsidRPr="00D9785E">
      <w:rPr>
        <w:sz w:val="16"/>
        <w:lang w:val="sl-SI"/>
      </w:rPr>
      <w:fldChar w:fldCharType="begin"/>
    </w:r>
    <w:r w:rsidRPr="00D9785E">
      <w:rPr>
        <w:sz w:val="16"/>
        <w:lang w:val="sl-SI"/>
      </w:rPr>
      <w:instrText xml:space="preserve"> NUMPAGES </w:instrText>
    </w:r>
    <w:r w:rsidRPr="00D9785E">
      <w:rPr>
        <w:sz w:val="16"/>
        <w:lang w:val="sl-SI"/>
      </w:rPr>
      <w:fldChar w:fldCharType="separate"/>
    </w:r>
    <w:r>
      <w:rPr>
        <w:noProof/>
        <w:sz w:val="16"/>
        <w:lang w:val="sl-SI"/>
      </w:rPr>
      <w:t>18</w:t>
    </w:r>
    <w:r w:rsidRPr="00D9785E">
      <w:rPr>
        <w:sz w:val="16"/>
        <w:lang w:val="sl-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FDDF6" w14:textId="77777777" w:rsidR="00FA14C7" w:rsidRDefault="00FA14C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F396D" w14:textId="77777777" w:rsidR="000814D3" w:rsidRDefault="000814D3">
      <w:r>
        <w:separator/>
      </w:r>
    </w:p>
  </w:footnote>
  <w:footnote w:type="continuationSeparator" w:id="0">
    <w:p w14:paraId="1DA8FF60" w14:textId="77777777" w:rsidR="000814D3" w:rsidRDefault="000814D3">
      <w:r>
        <w:continuationSeparator/>
      </w:r>
    </w:p>
  </w:footnote>
  <w:footnote w:type="continuationNotice" w:id="1">
    <w:p w14:paraId="56DAC0EF" w14:textId="77777777" w:rsidR="000814D3" w:rsidRDefault="000814D3"/>
  </w:footnote>
  <w:footnote w:id="2">
    <w:p w14:paraId="148ECADC" w14:textId="77777777" w:rsidR="00FA14C7" w:rsidRDefault="00FA14C7">
      <w:pPr>
        <w:pStyle w:val="Sprotnaopomba-besedilo"/>
      </w:pPr>
      <w:r>
        <w:rPr>
          <w:rStyle w:val="Sprotnaopomba-sklic"/>
        </w:rPr>
        <w:footnoteRef/>
      </w:r>
      <w:r>
        <w:t xml:space="preserve"> Šifrant24: Načini dostopa do podatkov OZZ zavarovane osebe</w:t>
      </w:r>
    </w:p>
  </w:footnote>
  <w:footnote w:id="3">
    <w:p w14:paraId="45090707" w14:textId="77777777" w:rsidR="00FA14C7" w:rsidRDefault="00FA14C7">
      <w:pPr>
        <w:pStyle w:val="Sprotnaopomba-besedilo"/>
      </w:pPr>
      <w:r>
        <w:rPr>
          <w:rStyle w:val="Sprotnaopomba-sklic"/>
        </w:rPr>
        <w:footnoteRef/>
      </w:r>
      <w:r>
        <w:t xml:space="preserve"> </w:t>
      </w:r>
      <w:r>
        <w:t>Šifrant 22: Izjemni primeri dostopa brez KZZ</w:t>
      </w:r>
    </w:p>
  </w:footnote>
  <w:footnote w:id="4">
    <w:p w14:paraId="065F7EB9" w14:textId="77777777" w:rsidR="00FA14C7" w:rsidRDefault="00FA14C7">
      <w:pPr>
        <w:pStyle w:val="Sprotnaopomba-besedilo"/>
      </w:pPr>
      <w:r>
        <w:rPr>
          <w:rStyle w:val="Sprotnaopomba-sklic"/>
        </w:rPr>
        <w:footnoteRef/>
      </w:r>
      <w:r>
        <w:t xml:space="preserve"> </w:t>
      </w:r>
      <w:r>
        <w:t>Šifrant 23: Nameni dostopa brez KZZ</w:t>
      </w:r>
    </w:p>
  </w:footnote>
  <w:footnote w:id="5">
    <w:p w14:paraId="437F6DD1" w14:textId="77777777" w:rsidR="00FA14C7" w:rsidRDefault="00FA14C7" w:rsidP="005F4D87">
      <w:pPr>
        <w:pStyle w:val="Sprotnaopomba-besedilo"/>
      </w:pPr>
      <w:r>
        <w:rPr>
          <w:rStyle w:val="Sprotnaopomba-sklic"/>
        </w:rPr>
        <w:footnoteRef/>
      </w:r>
      <w:r>
        <w:t xml:space="preserve"> </w:t>
      </w:r>
      <w:r>
        <w:t>Šifrant 22: Izjemni primeri dostopa brez KZZ</w:t>
      </w:r>
    </w:p>
  </w:footnote>
  <w:footnote w:id="6">
    <w:p w14:paraId="0AA4C585" w14:textId="77777777" w:rsidR="00FA14C7" w:rsidRDefault="00FA14C7" w:rsidP="005F4D87">
      <w:pPr>
        <w:pStyle w:val="Sprotnaopomba-besedilo"/>
      </w:pPr>
      <w:r>
        <w:rPr>
          <w:rStyle w:val="Sprotnaopomba-sklic"/>
        </w:rPr>
        <w:footnoteRef/>
      </w:r>
      <w:r>
        <w:t xml:space="preserve"> </w:t>
      </w:r>
      <w:r>
        <w:t>Šifrant 23: Nameni dostopa brez KZZ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2B3AC" w14:textId="77777777" w:rsidR="00FA14C7" w:rsidRDefault="00FA14C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DFC57" w14:textId="77777777" w:rsidR="00FA14C7" w:rsidRDefault="00FA14C7">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BBFF7" w14:textId="77777777" w:rsidR="00FA14C7" w:rsidRDefault="00FA14C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84ED33A"/>
    <w:lvl w:ilvl="0">
      <w:numFmt w:val="bullet"/>
      <w:lvlText w:val="*"/>
      <w:lvlJc w:val="left"/>
    </w:lvl>
  </w:abstractNum>
  <w:abstractNum w:abstractNumId="1" w15:restartNumberingAfterBreak="0">
    <w:nsid w:val="011F2258"/>
    <w:multiLevelType w:val="hybridMultilevel"/>
    <w:tmpl w:val="92041F7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1B6E91"/>
    <w:multiLevelType w:val="hybridMultilevel"/>
    <w:tmpl w:val="A74A3CE8"/>
    <w:lvl w:ilvl="0" w:tplc="D3783A8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6506CFA"/>
    <w:multiLevelType w:val="hybridMultilevel"/>
    <w:tmpl w:val="0BA038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C5D4801"/>
    <w:multiLevelType w:val="hybridMultilevel"/>
    <w:tmpl w:val="51F0C7B6"/>
    <w:lvl w:ilvl="0" w:tplc="1E44877E">
      <w:start w:val="1"/>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15:restartNumberingAfterBreak="0">
    <w:nsid w:val="1C8A1CAB"/>
    <w:multiLevelType w:val="hybridMultilevel"/>
    <w:tmpl w:val="77BE24E2"/>
    <w:lvl w:ilvl="0" w:tplc="71D42A4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72D184C"/>
    <w:multiLevelType w:val="multilevel"/>
    <w:tmpl w:val="9C3083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412130"/>
    <w:multiLevelType w:val="hybridMultilevel"/>
    <w:tmpl w:val="DECA6B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791056"/>
    <w:multiLevelType w:val="hybridMultilevel"/>
    <w:tmpl w:val="CFEE7108"/>
    <w:lvl w:ilvl="0" w:tplc="D3668C1A">
      <w:start w:val="1"/>
      <w:numFmt w:val="decimal"/>
      <w:pStyle w:val="tevilnatoka"/>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7BF789F"/>
    <w:multiLevelType w:val="multilevel"/>
    <w:tmpl w:val="50DC9DA0"/>
    <w:lvl w:ilvl="0">
      <w:start w:val="1"/>
      <w:numFmt w:val="decimal"/>
      <w:lvlText w:val="%1"/>
      <w:lvlJc w:val="left"/>
      <w:pPr>
        <w:ind w:left="435" w:hanging="435"/>
      </w:pPr>
      <w:rPr>
        <w:rFonts w:hint="default"/>
      </w:rPr>
    </w:lvl>
    <w:lvl w:ilvl="1">
      <w:start w:val="6"/>
      <w:numFmt w:val="decimal"/>
      <w:lvlText w:val="%1.%2"/>
      <w:lvlJc w:val="left"/>
      <w:pPr>
        <w:ind w:left="493" w:hanging="435"/>
      </w:pPr>
      <w:rPr>
        <w:rFonts w:hint="default"/>
      </w:rPr>
    </w:lvl>
    <w:lvl w:ilvl="2">
      <w:start w:val="1"/>
      <w:numFmt w:val="decimal"/>
      <w:lvlText w:val="%1.%2.%3"/>
      <w:lvlJc w:val="left"/>
      <w:pPr>
        <w:ind w:left="836" w:hanging="720"/>
      </w:pPr>
      <w:rPr>
        <w:rFonts w:hint="default"/>
      </w:rPr>
    </w:lvl>
    <w:lvl w:ilvl="3">
      <w:start w:val="1"/>
      <w:numFmt w:val="decimal"/>
      <w:lvlText w:val="%1.%2.%3.%4"/>
      <w:lvlJc w:val="left"/>
      <w:pPr>
        <w:ind w:left="894" w:hanging="720"/>
      </w:pPr>
      <w:rPr>
        <w:rFonts w:hint="default"/>
      </w:rPr>
    </w:lvl>
    <w:lvl w:ilvl="4">
      <w:start w:val="1"/>
      <w:numFmt w:val="decimal"/>
      <w:lvlText w:val="%1.%2.%3.%4.%5"/>
      <w:lvlJc w:val="left"/>
      <w:pPr>
        <w:ind w:left="1312" w:hanging="1080"/>
      </w:pPr>
      <w:rPr>
        <w:rFonts w:hint="default"/>
      </w:rPr>
    </w:lvl>
    <w:lvl w:ilvl="5">
      <w:start w:val="1"/>
      <w:numFmt w:val="decimal"/>
      <w:lvlText w:val="%1.%2.%3.%4.%5.%6"/>
      <w:lvlJc w:val="left"/>
      <w:pPr>
        <w:ind w:left="1370" w:hanging="1080"/>
      </w:pPr>
      <w:rPr>
        <w:rFonts w:hint="default"/>
      </w:rPr>
    </w:lvl>
    <w:lvl w:ilvl="6">
      <w:start w:val="1"/>
      <w:numFmt w:val="decimal"/>
      <w:lvlText w:val="%1.%2.%3.%4.%5.%6.%7"/>
      <w:lvlJc w:val="left"/>
      <w:pPr>
        <w:ind w:left="1788" w:hanging="1440"/>
      </w:pPr>
      <w:rPr>
        <w:rFonts w:hint="default"/>
      </w:rPr>
    </w:lvl>
    <w:lvl w:ilvl="7">
      <w:start w:val="1"/>
      <w:numFmt w:val="decimal"/>
      <w:lvlText w:val="%1.%2.%3.%4.%5.%6.%7.%8"/>
      <w:lvlJc w:val="left"/>
      <w:pPr>
        <w:ind w:left="1846" w:hanging="1440"/>
      </w:pPr>
      <w:rPr>
        <w:rFonts w:hint="default"/>
      </w:rPr>
    </w:lvl>
    <w:lvl w:ilvl="8">
      <w:start w:val="1"/>
      <w:numFmt w:val="decimal"/>
      <w:lvlText w:val="%1.%2.%3.%4.%5.%6.%7.%8.%9"/>
      <w:lvlJc w:val="left"/>
      <w:pPr>
        <w:ind w:left="2264" w:hanging="1800"/>
      </w:pPr>
      <w:rPr>
        <w:rFonts w:hint="default"/>
      </w:rPr>
    </w:lvl>
  </w:abstractNum>
  <w:abstractNum w:abstractNumId="10" w15:restartNumberingAfterBreak="0">
    <w:nsid w:val="2BD01805"/>
    <w:multiLevelType w:val="hybridMultilevel"/>
    <w:tmpl w:val="8DBAA39C"/>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8F3759A"/>
    <w:multiLevelType w:val="hybridMultilevel"/>
    <w:tmpl w:val="FC2A6F3A"/>
    <w:lvl w:ilvl="0" w:tplc="FF309EC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2697488"/>
    <w:multiLevelType w:val="hybridMultilevel"/>
    <w:tmpl w:val="581E012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577324B"/>
    <w:multiLevelType w:val="hybridMultilevel"/>
    <w:tmpl w:val="282A2F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DAA41AB"/>
    <w:multiLevelType w:val="hybridMultilevel"/>
    <w:tmpl w:val="E530E8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3C04512"/>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3979"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6" w15:restartNumberingAfterBreak="0">
    <w:nsid w:val="546B421D"/>
    <w:multiLevelType w:val="hybridMultilevel"/>
    <w:tmpl w:val="5B22882E"/>
    <w:lvl w:ilvl="0" w:tplc="8F76167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644278B"/>
    <w:multiLevelType w:val="hybridMultilevel"/>
    <w:tmpl w:val="53A444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DF415CE"/>
    <w:multiLevelType w:val="hybridMultilevel"/>
    <w:tmpl w:val="77545D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3173795"/>
    <w:multiLevelType w:val="hybridMultilevel"/>
    <w:tmpl w:val="E6107326"/>
    <w:lvl w:ilvl="0" w:tplc="9B62A1C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BFF5748"/>
    <w:multiLevelType w:val="hybridMultilevel"/>
    <w:tmpl w:val="60BA4E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0B525D8"/>
    <w:multiLevelType w:val="hybridMultilevel"/>
    <w:tmpl w:val="955EAFA8"/>
    <w:lvl w:ilvl="0" w:tplc="250EECF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6A909D1"/>
    <w:multiLevelType w:val="hybridMultilevel"/>
    <w:tmpl w:val="F97A8260"/>
    <w:lvl w:ilvl="0" w:tplc="2D4AF0A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79D15FB"/>
    <w:multiLevelType w:val="multilevel"/>
    <w:tmpl w:val="E6F28AA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EF83AB2"/>
    <w:multiLevelType w:val="hybridMultilevel"/>
    <w:tmpl w:val="FFD42C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5"/>
  </w:num>
  <w:num w:numId="4">
    <w:abstractNumId w:val="6"/>
  </w:num>
  <w:num w:numId="5">
    <w:abstractNumId w:val="23"/>
  </w:num>
  <w:num w:numId="6">
    <w:abstractNumId w:val="10"/>
  </w:num>
  <w:num w:numId="7">
    <w:abstractNumId w:val="18"/>
  </w:num>
  <w:num w:numId="8">
    <w:abstractNumId w:val="5"/>
  </w:num>
  <w:num w:numId="9">
    <w:abstractNumId w:val="14"/>
  </w:num>
  <w:num w:numId="10">
    <w:abstractNumId w:val="3"/>
  </w:num>
  <w:num w:numId="11">
    <w:abstractNumId w:val="12"/>
  </w:num>
  <w:num w:numId="12">
    <w:abstractNumId w:val="24"/>
  </w:num>
  <w:num w:numId="13">
    <w:abstractNumId w:val="7"/>
  </w:num>
  <w:num w:numId="14">
    <w:abstractNumId w:val="22"/>
  </w:num>
  <w:num w:numId="15">
    <w:abstractNumId w:val="21"/>
  </w:num>
  <w:num w:numId="16">
    <w:abstractNumId w:val="2"/>
  </w:num>
  <w:num w:numId="17">
    <w:abstractNumId w:val="19"/>
  </w:num>
  <w:num w:numId="18">
    <w:abstractNumId w:val="4"/>
  </w:num>
  <w:num w:numId="19">
    <w:abstractNumId w:val="11"/>
  </w:num>
  <w:num w:numId="20">
    <w:abstractNumId w:val="1"/>
  </w:num>
  <w:num w:numId="21">
    <w:abstractNumId w:val="16"/>
  </w:num>
  <w:num w:numId="22">
    <w:abstractNumId w:val="20"/>
  </w:num>
  <w:num w:numId="23">
    <w:abstractNumId w:val="8"/>
  </w:num>
  <w:num w:numId="24">
    <w:abstractNumId w:val="8"/>
    <w:lvlOverride w:ilvl="0">
      <w:startOverride w:val="1"/>
    </w:lvlOverride>
  </w:num>
  <w:num w:numId="25">
    <w:abstractNumId w:val="0"/>
    <w:lvlOverride w:ilvl="0">
      <w:lvl w:ilvl="0">
        <w:numFmt w:val="bullet"/>
        <w:lvlText w:val=""/>
        <w:legacy w:legacy="1" w:legacySpace="0" w:legacyIndent="0"/>
        <w:lvlJc w:val="left"/>
        <w:rPr>
          <w:rFonts w:ascii="Symbol" w:hAnsi="Symbol" w:hint="default"/>
          <w:sz w:val="22"/>
        </w:rPr>
      </w:lvl>
    </w:lvlOverride>
  </w:num>
  <w:num w:numId="26">
    <w:abstractNumId w:val="1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ljana Ljubić">
    <w15:presenceInfo w15:providerId="AD" w15:userId="S::biljana.ljubic@zzzs.si::1a3cac54-1878-40d8-a8e3-bb286ef622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E03"/>
    <w:rsid w:val="00002A68"/>
    <w:rsid w:val="00002C43"/>
    <w:rsid w:val="0000373B"/>
    <w:rsid w:val="00004C9B"/>
    <w:rsid w:val="0000560B"/>
    <w:rsid w:val="00005D7B"/>
    <w:rsid w:val="0001154F"/>
    <w:rsid w:val="00012F90"/>
    <w:rsid w:val="0001388B"/>
    <w:rsid w:val="000141B9"/>
    <w:rsid w:val="00014632"/>
    <w:rsid w:val="000177AD"/>
    <w:rsid w:val="00017BAA"/>
    <w:rsid w:val="000207BD"/>
    <w:rsid w:val="00020927"/>
    <w:rsid w:val="00021295"/>
    <w:rsid w:val="00023A8E"/>
    <w:rsid w:val="000240E1"/>
    <w:rsid w:val="00024483"/>
    <w:rsid w:val="00025391"/>
    <w:rsid w:val="0003078B"/>
    <w:rsid w:val="00030831"/>
    <w:rsid w:val="00030C25"/>
    <w:rsid w:val="00033CBF"/>
    <w:rsid w:val="000341CA"/>
    <w:rsid w:val="0003441A"/>
    <w:rsid w:val="000350EF"/>
    <w:rsid w:val="00035288"/>
    <w:rsid w:val="00036E1A"/>
    <w:rsid w:val="0004087D"/>
    <w:rsid w:val="00040AAA"/>
    <w:rsid w:val="00041BB1"/>
    <w:rsid w:val="00042133"/>
    <w:rsid w:val="0004495C"/>
    <w:rsid w:val="000467B8"/>
    <w:rsid w:val="00047A55"/>
    <w:rsid w:val="000527B4"/>
    <w:rsid w:val="00053AFB"/>
    <w:rsid w:val="00053E49"/>
    <w:rsid w:val="0005419F"/>
    <w:rsid w:val="00054B40"/>
    <w:rsid w:val="000561F7"/>
    <w:rsid w:val="00060412"/>
    <w:rsid w:val="00060C15"/>
    <w:rsid w:val="0006173F"/>
    <w:rsid w:val="00062FF7"/>
    <w:rsid w:val="00064B02"/>
    <w:rsid w:val="0006614C"/>
    <w:rsid w:val="00073C7E"/>
    <w:rsid w:val="000764E6"/>
    <w:rsid w:val="000772AE"/>
    <w:rsid w:val="00077772"/>
    <w:rsid w:val="00080DF0"/>
    <w:rsid w:val="000814D3"/>
    <w:rsid w:val="00082839"/>
    <w:rsid w:val="00085376"/>
    <w:rsid w:val="00085A4A"/>
    <w:rsid w:val="00085CCC"/>
    <w:rsid w:val="00086BB2"/>
    <w:rsid w:val="00091D6D"/>
    <w:rsid w:val="00092AB4"/>
    <w:rsid w:val="000937E9"/>
    <w:rsid w:val="00094A87"/>
    <w:rsid w:val="000A113D"/>
    <w:rsid w:val="000A1EE3"/>
    <w:rsid w:val="000A27A2"/>
    <w:rsid w:val="000B123E"/>
    <w:rsid w:val="000B395B"/>
    <w:rsid w:val="000C2369"/>
    <w:rsid w:val="000C26DD"/>
    <w:rsid w:val="000D081C"/>
    <w:rsid w:val="000D16D9"/>
    <w:rsid w:val="000D19A4"/>
    <w:rsid w:val="000D21B2"/>
    <w:rsid w:val="000D3EB6"/>
    <w:rsid w:val="000D49A5"/>
    <w:rsid w:val="000D6F91"/>
    <w:rsid w:val="000E36B6"/>
    <w:rsid w:val="000E6CED"/>
    <w:rsid w:val="000E7E87"/>
    <w:rsid w:val="000E7FD1"/>
    <w:rsid w:val="000F140C"/>
    <w:rsid w:val="000F1967"/>
    <w:rsid w:val="000F1976"/>
    <w:rsid w:val="000F27A3"/>
    <w:rsid w:val="000F419D"/>
    <w:rsid w:val="000F4534"/>
    <w:rsid w:val="000F7C5F"/>
    <w:rsid w:val="00100C68"/>
    <w:rsid w:val="00100F79"/>
    <w:rsid w:val="0010102C"/>
    <w:rsid w:val="00102636"/>
    <w:rsid w:val="0010683B"/>
    <w:rsid w:val="0010761F"/>
    <w:rsid w:val="00110CB1"/>
    <w:rsid w:val="00111E60"/>
    <w:rsid w:val="00113D40"/>
    <w:rsid w:val="00113E9A"/>
    <w:rsid w:val="00116B27"/>
    <w:rsid w:val="001213A9"/>
    <w:rsid w:val="00122E72"/>
    <w:rsid w:val="0012320F"/>
    <w:rsid w:val="0012451A"/>
    <w:rsid w:val="0013014A"/>
    <w:rsid w:val="00130E8B"/>
    <w:rsid w:val="0013105B"/>
    <w:rsid w:val="00131672"/>
    <w:rsid w:val="00131860"/>
    <w:rsid w:val="00132386"/>
    <w:rsid w:val="00134498"/>
    <w:rsid w:val="00135F35"/>
    <w:rsid w:val="001404B2"/>
    <w:rsid w:val="00141291"/>
    <w:rsid w:val="00141BCD"/>
    <w:rsid w:val="00142377"/>
    <w:rsid w:val="00143E63"/>
    <w:rsid w:val="0014426F"/>
    <w:rsid w:val="0014496E"/>
    <w:rsid w:val="00144C4D"/>
    <w:rsid w:val="001473D4"/>
    <w:rsid w:val="001478BC"/>
    <w:rsid w:val="00151EE8"/>
    <w:rsid w:val="00152AF5"/>
    <w:rsid w:val="001567F6"/>
    <w:rsid w:val="00156932"/>
    <w:rsid w:val="00160AC6"/>
    <w:rsid w:val="00160B4B"/>
    <w:rsid w:val="0016269B"/>
    <w:rsid w:val="00162771"/>
    <w:rsid w:val="0016397C"/>
    <w:rsid w:val="00164E0E"/>
    <w:rsid w:val="00164E26"/>
    <w:rsid w:val="00172C31"/>
    <w:rsid w:val="001777DC"/>
    <w:rsid w:val="0018229E"/>
    <w:rsid w:val="00183F4B"/>
    <w:rsid w:val="00184577"/>
    <w:rsid w:val="001857CE"/>
    <w:rsid w:val="00185D16"/>
    <w:rsid w:val="0018654B"/>
    <w:rsid w:val="00190D34"/>
    <w:rsid w:val="00190ED4"/>
    <w:rsid w:val="001910D7"/>
    <w:rsid w:val="001912A7"/>
    <w:rsid w:val="001919E5"/>
    <w:rsid w:val="00192172"/>
    <w:rsid w:val="00193FA7"/>
    <w:rsid w:val="001943C5"/>
    <w:rsid w:val="00195990"/>
    <w:rsid w:val="001959CF"/>
    <w:rsid w:val="00195EF1"/>
    <w:rsid w:val="00196AC6"/>
    <w:rsid w:val="001A41B7"/>
    <w:rsid w:val="001A5C71"/>
    <w:rsid w:val="001A5D65"/>
    <w:rsid w:val="001A5EC4"/>
    <w:rsid w:val="001A713A"/>
    <w:rsid w:val="001A721A"/>
    <w:rsid w:val="001B137E"/>
    <w:rsid w:val="001B216D"/>
    <w:rsid w:val="001B36CB"/>
    <w:rsid w:val="001B3762"/>
    <w:rsid w:val="001B5694"/>
    <w:rsid w:val="001C176E"/>
    <w:rsid w:val="001C3D70"/>
    <w:rsid w:val="001C52C4"/>
    <w:rsid w:val="001C5B00"/>
    <w:rsid w:val="001C5E22"/>
    <w:rsid w:val="001C64A0"/>
    <w:rsid w:val="001C6FCE"/>
    <w:rsid w:val="001D03C9"/>
    <w:rsid w:val="001D23DA"/>
    <w:rsid w:val="001D2B33"/>
    <w:rsid w:val="001D36EC"/>
    <w:rsid w:val="001D375A"/>
    <w:rsid w:val="001D3E07"/>
    <w:rsid w:val="001D53F5"/>
    <w:rsid w:val="001D7B70"/>
    <w:rsid w:val="001E02D4"/>
    <w:rsid w:val="001E1CFA"/>
    <w:rsid w:val="001E1F9C"/>
    <w:rsid w:val="001E31AE"/>
    <w:rsid w:val="001E3DBF"/>
    <w:rsid w:val="001E497B"/>
    <w:rsid w:val="001E57A0"/>
    <w:rsid w:val="001E6D59"/>
    <w:rsid w:val="001F0759"/>
    <w:rsid w:val="001F0EBD"/>
    <w:rsid w:val="001F173D"/>
    <w:rsid w:val="001F2A84"/>
    <w:rsid w:val="001F4997"/>
    <w:rsid w:val="001F6391"/>
    <w:rsid w:val="001F7870"/>
    <w:rsid w:val="00200C93"/>
    <w:rsid w:val="0020226C"/>
    <w:rsid w:val="00202ECB"/>
    <w:rsid w:val="00203971"/>
    <w:rsid w:val="00206591"/>
    <w:rsid w:val="002066F3"/>
    <w:rsid w:val="00210840"/>
    <w:rsid w:val="0021181E"/>
    <w:rsid w:val="0021269E"/>
    <w:rsid w:val="002138D8"/>
    <w:rsid w:val="0021470D"/>
    <w:rsid w:val="00214FF7"/>
    <w:rsid w:val="00216A3E"/>
    <w:rsid w:val="00216BEA"/>
    <w:rsid w:val="00217FF4"/>
    <w:rsid w:val="00222B52"/>
    <w:rsid w:val="00222FC4"/>
    <w:rsid w:val="0022599D"/>
    <w:rsid w:val="002305E8"/>
    <w:rsid w:val="00230998"/>
    <w:rsid w:val="00230FA8"/>
    <w:rsid w:val="002311DE"/>
    <w:rsid w:val="002317F9"/>
    <w:rsid w:val="00233428"/>
    <w:rsid w:val="00240266"/>
    <w:rsid w:val="002430CF"/>
    <w:rsid w:val="00243125"/>
    <w:rsid w:val="00246555"/>
    <w:rsid w:val="002478EE"/>
    <w:rsid w:val="00251D89"/>
    <w:rsid w:val="00252DC8"/>
    <w:rsid w:val="00256011"/>
    <w:rsid w:val="00257A3C"/>
    <w:rsid w:val="002637E0"/>
    <w:rsid w:val="00263C78"/>
    <w:rsid w:val="0026707E"/>
    <w:rsid w:val="00267B0E"/>
    <w:rsid w:val="002719AA"/>
    <w:rsid w:val="002724CD"/>
    <w:rsid w:val="00272BF7"/>
    <w:rsid w:val="002734CD"/>
    <w:rsid w:val="0027479E"/>
    <w:rsid w:val="0027625D"/>
    <w:rsid w:val="00276CC4"/>
    <w:rsid w:val="00277172"/>
    <w:rsid w:val="0028030F"/>
    <w:rsid w:val="00280C23"/>
    <w:rsid w:val="0028135A"/>
    <w:rsid w:val="002823EC"/>
    <w:rsid w:val="00283C3B"/>
    <w:rsid w:val="00284059"/>
    <w:rsid w:val="00284561"/>
    <w:rsid w:val="002850F7"/>
    <w:rsid w:val="0029064F"/>
    <w:rsid w:val="00292661"/>
    <w:rsid w:val="00292C45"/>
    <w:rsid w:val="002930A6"/>
    <w:rsid w:val="00294AFD"/>
    <w:rsid w:val="0029592E"/>
    <w:rsid w:val="00296898"/>
    <w:rsid w:val="00297482"/>
    <w:rsid w:val="002A034C"/>
    <w:rsid w:val="002A2C11"/>
    <w:rsid w:val="002A41AD"/>
    <w:rsid w:val="002A4276"/>
    <w:rsid w:val="002A7598"/>
    <w:rsid w:val="002A7716"/>
    <w:rsid w:val="002B0A26"/>
    <w:rsid w:val="002B0F92"/>
    <w:rsid w:val="002B256D"/>
    <w:rsid w:val="002B3421"/>
    <w:rsid w:val="002B3CC5"/>
    <w:rsid w:val="002B6605"/>
    <w:rsid w:val="002B6EF2"/>
    <w:rsid w:val="002C085D"/>
    <w:rsid w:val="002C1354"/>
    <w:rsid w:val="002C136B"/>
    <w:rsid w:val="002C1916"/>
    <w:rsid w:val="002C4BC9"/>
    <w:rsid w:val="002C6643"/>
    <w:rsid w:val="002D3679"/>
    <w:rsid w:val="002D3848"/>
    <w:rsid w:val="002D4A4F"/>
    <w:rsid w:val="002D64CC"/>
    <w:rsid w:val="002D72D6"/>
    <w:rsid w:val="002D786F"/>
    <w:rsid w:val="002E0151"/>
    <w:rsid w:val="002E01DB"/>
    <w:rsid w:val="002E1C20"/>
    <w:rsid w:val="002E1F27"/>
    <w:rsid w:val="002E4D6F"/>
    <w:rsid w:val="002E5F36"/>
    <w:rsid w:val="002E6A7B"/>
    <w:rsid w:val="002F0390"/>
    <w:rsid w:val="002F0D5B"/>
    <w:rsid w:val="002F24F8"/>
    <w:rsid w:val="002F579D"/>
    <w:rsid w:val="00303971"/>
    <w:rsid w:val="00303D5D"/>
    <w:rsid w:val="003040AC"/>
    <w:rsid w:val="0030721B"/>
    <w:rsid w:val="00307CF8"/>
    <w:rsid w:val="00310189"/>
    <w:rsid w:val="00310361"/>
    <w:rsid w:val="00310FEB"/>
    <w:rsid w:val="00312190"/>
    <w:rsid w:val="003129ED"/>
    <w:rsid w:val="00315F4F"/>
    <w:rsid w:val="00321158"/>
    <w:rsid w:val="003215B7"/>
    <w:rsid w:val="0032297A"/>
    <w:rsid w:val="0032345B"/>
    <w:rsid w:val="00323C62"/>
    <w:rsid w:val="00324C67"/>
    <w:rsid w:val="00324F15"/>
    <w:rsid w:val="00326E15"/>
    <w:rsid w:val="003271C5"/>
    <w:rsid w:val="003276FE"/>
    <w:rsid w:val="003314D1"/>
    <w:rsid w:val="0033281F"/>
    <w:rsid w:val="0033283B"/>
    <w:rsid w:val="00336CC5"/>
    <w:rsid w:val="00352205"/>
    <w:rsid w:val="003525D0"/>
    <w:rsid w:val="00352E71"/>
    <w:rsid w:val="00353BA2"/>
    <w:rsid w:val="00354AD9"/>
    <w:rsid w:val="00354C4E"/>
    <w:rsid w:val="00354F90"/>
    <w:rsid w:val="00355FCF"/>
    <w:rsid w:val="003575C5"/>
    <w:rsid w:val="0036155D"/>
    <w:rsid w:val="003626CC"/>
    <w:rsid w:val="00365040"/>
    <w:rsid w:val="003662DC"/>
    <w:rsid w:val="003710EA"/>
    <w:rsid w:val="00371A1F"/>
    <w:rsid w:val="00371EA2"/>
    <w:rsid w:val="00371ED3"/>
    <w:rsid w:val="00375502"/>
    <w:rsid w:val="00376D69"/>
    <w:rsid w:val="003778D9"/>
    <w:rsid w:val="00380B20"/>
    <w:rsid w:val="0038125B"/>
    <w:rsid w:val="00382879"/>
    <w:rsid w:val="00382B17"/>
    <w:rsid w:val="00384A37"/>
    <w:rsid w:val="00384F4B"/>
    <w:rsid w:val="00386435"/>
    <w:rsid w:val="00386BC3"/>
    <w:rsid w:val="00386BF0"/>
    <w:rsid w:val="0038740C"/>
    <w:rsid w:val="00392D19"/>
    <w:rsid w:val="00393223"/>
    <w:rsid w:val="003950B3"/>
    <w:rsid w:val="003A03CE"/>
    <w:rsid w:val="003A0878"/>
    <w:rsid w:val="003A0B6E"/>
    <w:rsid w:val="003A205C"/>
    <w:rsid w:val="003A2565"/>
    <w:rsid w:val="003A2D00"/>
    <w:rsid w:val="003A3C31"/>
    <w:rsid w:val="003A5C24"/>
    <w:rsid w:val="003B1535"/>
    <w:rsid w:val="003B1C00"/>
    <w:rsid w:val="003B1F69"/>
    <w:rsid w:val="003B20B5"/>
    <w:rsid w:val="003B3094"/>
    <w:rsid w:val="003B5502"/>
    <w:rsid w:val="003B6B35"/>
    <w:rsid w:val="003C0A79"/>
    <w:rsid w:val="003C2A27"/>
    <w:rsid w:val="003C2FED"/>
    <w:rsid w:val="003C40E0"/>
    <w:rsid w:val="003C51AF"/>
    <w:rsid w:val="003C5499"/>
    <w:rsid w:val="003C7234"/>
    <w:rsid w:val="003C7E9E"/>
    <w:rsid w:val="003D0538"/>
    <w:rsid w:val="003D55AC"/>
    <w:rsid w:val="003D6978"/>
    <w:rsid w:val="003D7FF6"/>
    <w:rsid w:val="003E19FD"/>
    <w:rsid w:val="003E2152"/>
    <w:rsid w:val="003E293F"/>
    <w:rsid w:val="003E33D5"/>
    <w:rsid w:val="003E5268"/>
    <w:rsid w:val="003E5C86"/>
    <w:rsid w:val="003E5E32"/>
    <w:rsid w:val="003E5F93"/>
    <w:rsid w:val="003E62D2"/>
    <w:rsid w:val="003E7DB8"/>
    <w:rsid w:val="003F0CFD"/>
    <w:rsid w:val="003F2539"/>
    <w:rsid w:val="003F2A9F"/>
    <w:rsid w:val="003F3675"/>
    <w:rsid w:val="003F3BF1"/>
    <w:rsid w:val="003F6303"/>
    <w:rsid w:val="003F6E1C"/>
    <w:rsid w:val="003F707B"/>
    <w:rsid w:val="004008E7"/>
    <w:rsid w:val="00401E84"/>
    <w:rsid w:val="0040303F"/>
    <w:rsid w:val="00403954"/>
    <w:rsid w:val="0040479A"/>
    <w:rsid w:val="00405982"/>
    <w:rsid w:val="00405E3C"/>
    <w:rsid w:val="004060A4"/>
    <w:rsid w:val="00407944"/>
    <w:rsid w:val="0041117B"/>
    <w:rsid w:val="00411C96"/>
    <w:rsid w:val="00411EEC"/>
    <w:rsid w:val="00413452"/>
    <w:rsid w:val="00415354"/>
    <w:rsid w:val="00415C6D"/>
    <w:rsid w:val="00417190"/>
    <w:rsid w:val="004204FE"/>
    <w:rsid w:val="0042160A"/>
    <w:rsid w:val="004220C2"/>
    <w:rsid w:val="00425108"/>
    <w:rsid w:val="00425F29"/>
    <w:rsid w:val="0042689C"/>
    <w:rsid w:val="004332D8"/>
    <w:rsid w:val="00434E26"/>
    <w:rsid w:val="004355D4"/>
    <w:rsid w:val="0043754B"/>
    <w:rsid w:val="00437645"/>
    <w:rsid w:val="00440EAB"/>
    <w:rsid w:val="00440FC9"/>
    <w:rsid w:val="00441743"/>
    <w:rsid w:val="0045011E"/>
    <w:rsid w:val="00450E14"/>
    <w:rsid w:val="004518DB"/>
    <w:rsid w:val="00451ACB"/>
    <w:rsid w:val="00452073"/>
    <w:rsid w:val="004521FE"/>
    <w:rsid w:val="00460633"/>
    <w:rsid w:val="00461E04"/>
    <w:rsid w:val="00462257"/>
    <w:rsid w:val="00462F37"/>
    <w:rsid w:val="00463EB9"/>
    <w:rsid w:val="00465CCD"/>
    <w:rsid w:val="00466293"/>
    <w:rsid w:val="0047226F"/>
    <w:rsid w:val="00472C35"/>
    <w:rsid w:val="004739D3"/>
    <w:rsid w:val="00475D1B"/>
    <w:rsid w:val="00482A01"/>
    <w:rsid w:val="0048364F"/>
    <w:rsid w:val="004839BB"/>
    <w:rsid w:val="00485FB0"/>
    <w:rsid w:val="00486754"/>
    <w:rsid w:val="0049087B"/>
    <w:rsid w:val="00490C51"/>
    <w:rsid w:val="00491F80"/>
    <w:rsid w:val="004945F4"/>
    <w:rsid w:val="004950B5"/>
    <w:rsid w:val="0049584E"/>
    <w:rsid w:val="00496315"/>
    <w:rsid w:val="00496B67"/>
    <w:rsid w:val="00496F8F"/>
    <w:rsid w:val="004978B5"/>
    <w:rsid w:val="004A1D23"/>
    <w:rsid w:val="004A50DF"/>
    <w:rsid w:val="004A68FE"/>
    <w:rsid w:val="004B2148"/>
    <w:rsid w:val="004B2EA5"/>
    <w:rsid w:val="004B331C"/>
    <w:rsid w:val="004B4268"/>
    <w:rsid w:val="004B78DB"/>
    <w:rsid w:val="004C04ED"/>
    <w:rsid w:val="004C245F"/>
    <w:rsid w:val="004C31DC"/>
    <w:rsid w:val="004C332C"/>
    <w:rsid w:val="004C394C"/>
    <w:rsid w:val="004C4669"/>
    <w:rsid w:val="004C50F7"/>
    <w:rsid w:val="004C587C"/>
    <w:rsid w:val="004C7681"/>
    <w:rsid w:val="004C7E83"/>
    <w:rsid w:val="004D19FF"/>
    <w:rsid w:val="004D1E95"/>
    <w:rsid w:val="004D2D97"/>
    <w:rsid w:val="004D5032"/>
    <w:rsid w:val="004D6EC4"/>
    <w:rsid w:val="004E0DCD"/>
    <w:rsid w:val="004E2B7D"/>
    <w:rsid w:val="004E31A2"/>
    <w:rsid w:val="004E5B41"/>
    <w:rsid w:val="004E7A91"/>
    <w:rsid w:val="004F0B89"/>
    <w:rsid w:val="004F1548"/>
    <w:rsid w:val="004F47D8"/>
    <w:rsid w:val="004F4966"/>
    <w:rsid w:val="004F6AA9"/>
    <w:rsid w:val="0050050E"/>
    <w:rsid w:val="00500573"/>
    <w:rsid w:val="005010C2"/>
    <w:rsid w:val="00502548"/>
    <w:rsid w:val="00503389"/>
    <w:rsid w:val="00503F20"/>
    <w:rsid w:val="00504D49"/>
    <w:rsid w:val="00505753"/>
    <w:rsid w:val="00506BC2"/>
    <w:rsid w:val="00507270"/>
    <w:rsid w:val="00507560"/>
    <w:rsid w:val="00510BD5"/>
    <w:rsid w:val="00513810"/>
    <w:rsid w:val="00513F02"/>
    <w:rsid w:val="00513FB7"/>
    <w:rsid w:val="00516214"/>
    <w:rsid w:val="00516B5D"/>
    <w:rsid w:val="005170C2"/>
    <w:rsid w:val="005171C9"/>
    <w:rsid w:val="0052068D"/>
    <w:rsid w:val="00522354"/>
    <w:rsid w:val="0052352A"/>
    <w:rsid w:val="00526512"/>
    <w:rsid w:val="00532F35"/>
    <w:rsid w:val="0053490D"/>
    <w:rsid w:val="005351B9"/>
    <w:rsid w:val="00535F7D"/>
    <w:rsid w:val="00536DC3"/>
    <w:rsid w:val="00537618"/>
    <w:rsid w:val="005432DE"/>
    <w:rsid w:val="00543ADE"/>
    <w:rsid w:val="005479D5"/>
    <w:rsid w:val="005513F4"/>
    <w:rsid w:val="00553160"/>
    <w:rsid w:val="00555305"/>
    <w:rsid w:val="00555AA2"/>
    <w:rsid w:val="00556047"/>
    <w:rsid w:val="00556A51"/>
    <w:rsid w:val="005623E2"/>
    <w:rsid w:val="00563D36"/>
    <w:rsid w:val="0056523E"/>
    <w:rsid w:val="005669E4"/>
    <w:rsid w:val="005730FC"/>
    <w:rsid w:val="00573825"/>
    <w:rsid w:val="00576132"/>
    <w:rsid w:val="005801AB"/>
    <w:rsid w:val="005801FC"/>
    <w:rsid w:val="0058304B"/>
    <w:rsid w:val="00583C57"/>
    <w:rsid w:val="005844A2"/>
    <w:rsid w:val="00585398"/>
    <w:rsid w:val="00585F9D"/>
    <w:rsid w:val="00586FD5"/>
    <w:rsid w:val="00591ECF"/>
    <w:rsid w:val="005922B0"/>
    <w:rsid w:val="00593254"/>
    <w:rsid w:val="00596EAD"/>
    <w:rsid w:val="0059703F"/>
    <w:rsid w:val="005A168B"/>
    <w:rsid w:val="005A3562"/>
    <w:rsid w:val="005A3F5D"/>
    <w:rsid w:val="005A76DE"/>
    <w:rsid w:val="005A7A63"/>
    <w:rsid w:val="005A7ED9"/>
    <w:rsid w:val="005B0779"/>
    <w:rsid w:val="005B555A"/>
    <w:rsid w:val="005B62C5"/>
    <w:rsid w:val="005B7D65"/>
    <w:rsid w:val="005C107E"/>
    <w:rsid w:val="005C1A65"/>
    <w:rsid w:val="005C257E"/>
    <w:rsid w:val="005C3C2E"/>
    <w:rsid w:val="005C4C91"/>
    <w:rsid w:val="005C5F74"/>
    <w:rsid w:val="005C6745"/>
    <w:rsid w:val="005C7857"/>
    <w:rsid w:val="005D0113"/>
    <w:rsid w:val="005D0B34"/>
    <w:rsid w:val="005D23D7"/>
    <w:rsid w:val="005D46B1"/>
    <w:rsid w:val="005D7238"/>
    <w:rsid w:val="005D7586"/>
    <w:rsid w:val="005E04CB"/>
    <w:rsid w:val="005E107B"/>
    <w:rsid w:val="005E3ABD"/>
    <w:rsid w:val="005E420A"/>
    <w:rsid w:val="005E63AE"/>
    <w:rsid w:val="005E687E"/>
    <w:rsid w:val="005E7D0E"/>
    <w:rsid w:val="005F0919"/>
    <w:rsid w:val="005F3ADF"/>
    <w:rsid w:val="005F4D87"/>
    <w:rsid w:val="0060207A"/>
    <w:rsid w:val="006030E7"/>
    <w:rsid w:val="006037C1"/>
    <w:rsid w:val="00603B7D"/>
    <w:rsid w:val="00603F37"/>
    <w:rsid w:val="006063B4"/>
    <w:rsid w:val="00610B5E"/>
    <w:rsid w:val="006114F8"/>
    <w:rsid w:val="00612C39"/>
    <w:rsid w:val="00612DD3"/>
    <w:rsid w:val="00613BB7"/>
    <w:rsid w:val="00614487"/>
    <w:rsid w:val="006152C3"/>
    <w:rsid w:val="0061629A"/>
    <w:rsid w:val="006164B0"/>
    <w:rsid w:val="00616CEC"/>
    <w:rsid w:val="0062105E"/>
    <w:rsid w:val="00623C55"/>
    <w:rsid w:val="00631694"/>
    <w:rsid w:val="00633562"/>
    <w:rsid w:val="00633B4B"/>
    <w:rsid w:val="00633F06"/>
    <w:rsid w:val="00636BED"/>
    <w:rsid w:val="0063739A"/>
    <w:rsid w:val="00637C1B"/>
    <w:rsid w:val="00640AA9"/>
    <w:rsid w:val="00642AC8"/>
    <w:rsid w:val="00645619"/>
    <w:rsid w:val="00645B4D"/>
    <w:rsid w:val="00650713"/>
    <w:rsid w:val="006509C1"/>
    <w:rsid w:val="00652DBE"/>
    <w:rsid w:val="00655DD7"/>
    <w:rsid w:val="00657D02"/>
    <w:rsid w:val="006629F7"/>
    <w:rsid w:val="00663AF5"/>
    <w:rsid w:val="006652A8"/>
    <w:rsid w:val="0066703C"/>
    <w:rsid w:val="00667ACB"/>
    <w:rsid w:val="00672DFF"/>
    <w:rsid w:val="0067445E"/>
    <w:rsid w:val="006753CE"/>
    <w:rsid w:val="00676A2C"/>
    <w:rsid w:val="00683AB9"/>
    <w:rsid w:val="006844A5"/>
    <w:rsid w:val="0068457F"/>
    <w:rsid w:val="00685560"/>
    <w:rsid w:val="00692CCB"/>
    <w:rsid w:val="00693FE6"/>
    <w:rsid w:val="00695BA0"/>
    <w:rsid w:val="006974E9"/>
    <w:rsid w:val="006A117F"/>
    <w:rsid w:val="006A1189"/>
    <w:rsid w:val="006A29F2"/>
    <w:rsid w:val="006A550F"/>
    <w:rsid w:val="006A5BEF"/>
    <w:rsid w:val="006A66C0"/>
    <w:rsid w:val="006A7F1D"/>
    <w:rsid w:val="006B121B"/>
    <w:rsid w:val="006B1C27"/>
    <w:rsid w:val="006B2867"/>
    <w:rsid w:val="006B2A47"/>
    <w:rsid w:val="006B31BF"/>
    <w:rsid w:val="006B3F25"/>
    <w:rsid w:val="006B43BD"/>
    <w:rsid w:val="006C1001"/>
    <w:rsid w:val="006C11A3"/>
    <w:rsid w:val="006C21BA"/>
    <w:rsid w:val="006C2CD3"/>
    <w:rsid w:val="006C422A"/>
    <w:rsid w:val="006C4533"/>
    <w:rsid w:val="006C4A29"/>
    <w:rsid w:val="006C4E4B"/>
    <w:rsid w:val="006C601A"/>
    <w:rsid w:val="006C64F4"/>
    <w:rsid w:val="006C7124"/>
    <w:rsid w:val="006D0B20"/>
    <w:rsid w:val="006D2FA9"/>
    <w:rsid w:val="006D4FD9"/>
    <w:rsid w:val="006E005F"/>
    <w:rsid w:val="006E032A"/>
    <w:rsid w:val="006E3693"/>
    <w:rsid w:val="006E5C8A"/>
    <w:rsid w:val="006E7F98"/>
    <w:rsid w:val="006F48CC"/>
    <w:rsid w:val="006F4DDE"/>
    <w:rsid w:val="006F601D"/>
    <w:rsid w:val="006F63D7"/>
    <w:rsid w:val="006F6D3F"/>
    <w:rsid w:val="00703BE4"/>
    <w:rsid w:val="00707CBE"/>
    <w:rsid w:val="00710E2F"/>
    <w:rsid w:val="00711A30"/>
    <w:rsid w:val="00711A6F"/>
    <w:rsid w:val="0071345B"/>
    <w:rsid w:val="007139D3"/>
    <w:rsid w:val="0071423F"/>
    <w:rsid w:val="00716F8E"/>
    <w:rsid w:val="007177FB"/>
    <w:rsid w:val="0072133B"/>
    <w:rsid w:val="007227DD"/>
    <w:rsid w:val="007244AE"/>
    <w:rsid w:val="007247E0"/>
    <w:rsid w:val="007260D9"/>
    <w:rsid w:val="00727315"/>
    <w:rsid w:val="00732803"/>
    <w:rsid w:val="00737578"/>
    <w:rsid w:val="007375DB"/>
    <w:rsid w:val="0073764B"/>
    <w:rsid w:val="00741AA1"/>
    <w:rsid w:val="00742490"/>
    <w:rsid w:val="0074288E"/>
    <w:rsid w:val="00746447"/>
    <w:rsid w:val="007503E8"/>
    <w:rsid w:val="0075041D"/>
    <w:rsid w:val="0075281F"/>
    <w:rsid w:val="00752C4D"/>
    <w:rsid w:val="00752D31"/>
    <w:rsid w:val="007536C7"/>
    <w:rsid w:val="00755F55"/>
    <w:rsid w:val="00760898"/>
    <w:rsid w:val="007608BC"/>
    <w:rsid w:val="00761459"/>
    <w:rsid w:val="0076302A"/>
    <w:rsid w:val="00763D8B"/>
    <w:rsid w:val="00763F18"/>
    <w:rsid w:val="00765243"/>
    <w:rsid w:val="0076655A"/>
    <w:rsid w:val="00767BC9"/>
    <w:rsid w:val="00767BF2"/>
    <w:rsid w:val="007708DB"/>
    <w:rsid w:val="00771182"/>
    <w:rsid w:val="007715F3"/>
    <w:rsid w:val="00771D51"/>
    <w:rsid w:val="00773EDD"/>
    <w:rsid w:val="007766DA"/>
    <w:rsid w:val="00781BA7"/>
    <w:rsid w:val="00783005"/>
    <w:rsid w:val="00783249"/>
    <w:rsid w:val="007837BE"/>
    <w:rsid w:val="00784D3C"/>
    <w:rsid w:val="00785039"/>
    <w:rsid w:val="007855BC"/>
    <w:rsid w:val="00785729"/>
    <w:rsid w:val="00786071"/>
    <w:rsid w:val="0078640C"/>
    <w:rsid w:val="00786BE0"/>
    <w:rsid w:val="00792850"/>
    <w:rsid w:val="00795CC2"/>
    <w:rsid w:val="00796789"/>
    <w:rsid w:val="00797D54"/>
    <w:rsid w:val="007A000A"/>
    <w:rsid w:val="007A0653"/>
    <w:rsid w:val="007A161A"/>
    <w:rsid w:val="007A22EF"/>
    <w:rsid w:val="007A26F7"/>
    <w:rsid w:val="007A2F13"/>
    <w:rsid w:val="007A7553"/>
    <w:rsid w:val="007A793B"/>
    <w:rsid w:val="007A7ADB"/>
    <w:rsid w:val="007B13FB"/>
    <w:rsid w:val="007B1EB1"/>
    <w:rsid w:val="007B2017"/>
    <w:rsid w:val="007B48BB"/>
    <w:rsid w:val="007B6AC4"/>
    <w:rsid w:val="007C0A5A"/>
    <w:rsid w:val="007C1153"/>
    <w:rsid w:val="007C1C3C"/>
    <w:rsid w:val="007C2AAE"/>
    <w:rsid w:val="007C5292"/>
    <w:rsid w:val="007C61B8"/>
    <w:rsid w:val="007C64FA"/>
    <w:rsid w:val="007C6E4A"/>
    <w:rsid w:val="007C702D"/>
    <w:rsid w:val="007C7784"/>
    <w:rsid w:val="007C7AAC"/>
    <w:rsid w:val="007D00D1"/>
    <w:rsid w:val="007D052A"/>
    <w:rsid w:val="007D5B97"/>
    <w:rsid w:val="007D5D1D"/>
    <w:rsid w:val="007D600D"/>
    <w:rsid w:val="007D6B88"/>
    <w:rsid w:val="007D7599"/>
    <w:rsid w:val="007E09EC"/>
    <w:rsid w:val="007E0EA2"/>
    <w:rsid w:val="007E1016"/>
    <w:rsid w:val="007E2122"/>
    <w:rsid w:val="007E47BD"/>
    <w:rsid w:val="007E53D3"/>
    <w:rsid w:val="007E776E"/>
    <w:rsid w:val="007E7C22"/>
    <w:rsid w:val="007F02CD"/>
    <w:rsid w:val="007F0302"/>
    <w:rsid w:val="007F689D"/>
    <w:rsid w:val="008005CF"/>
    <w:rsid w:val="00801865"/>
    <w:rsid w:val="00805D44"/>
    <w:rsid w:val="0080714E"/>
    <w:rsid w:val="00813904"/>
    <w:rsid w:val="00813B98"/>
    <w:rsid w:val="00813BAE"/>
    <w:rsid w:val="00816713"/>
    <w:rsid w:val="00816807"/>
    <w:rsid w:val="0081697B"/>
    <w:rsid w:val="00823A03"/>
    <w:rsid w:val="008249EC"/>
    <w:rsid w:val="00824EE8"/>
    <w:rsid w:val="008252C5"/>
    <w:rsid w:val="00832219"/>
    <w:rsid w:val="00832CC3"/>
    <w:rsid w:val="00832DEC"/>
    <w:rsid w:val="00833AE1"/>
    <w:rsid w:val="00833B47"/>
    <w:rsid w:val="00834FBB"/>
    <w:rsid w:val="00837687"/>
    <w:rsid w:val="0084033D"/>
    <w:rsid w:val="008404AD"/>
    <w:rsid w:val="00842038"/>
    <w:rsid w:val="008421BA"/>
    <w:rsid w:val="00842508"/>
    <w:rsid w:val="008509EE"/>
    <w:rsid w:val="00854446"/>
    <w:rsid w:val="008545E4"/>
    <w:rsid w:val="008557D4"/>
    <w:rsid w:val="00856614"/>
    <w:rsid w:val="00857351"/>
    <w:rsid w:val="00861CF8"/>
    <w:rsid w:val="0086274C"/>
    <w:rsid w:val="00863E3F"/>
    <w:rsid w:val="00864064"/>
    <w:rsid w:val="00864355"/>
    <w:rsid w:val="00864853"/>
    <w:rsid w:val="00864CF2"/>
    <w:rsid w:val="00866173"/>
    <w:rsid w:val="00870E64"/>
    <w:rsid w:val="00872945"/>
    <w:rsid w:val="00873409"/>
    <w:rsid w:val="00874791"/>
    <w:rsid w:val="0087542B"/>
    <w:rsid w:val="008769AD"/>
    <w:rsid w:val="00880306"/>
    <w:rsid w:val="008831BF"/>
    <w:rsid w:val="00884032"/>
    <w:rsid w:val="008840F9"/>
    <w:rsid w:val="00884A8F"/>
    <w:rsid w:val="008851A5"/>
    <w:rsid w:val="00886409"/>
    <w:rsid w:val="00886F53"/>
    <w:rsid w:val="008873E7"/>
    <w:rsid w:val="008922EB"/>
    <w:rsid w:val="00896009"/>
    <w:rsid w:val="008A05B5"/>
    <w:rsid w:val="008A36DD"/>
    <w:rsid w:val="008A3F09"/>
    <w:rsid w:val="008A4D45"/>
    <w:rsid w:val="008B0F75"/>
    <w:rsid w:val="008B2A78"/>
    <w:rsid w:val="008B4E9B"/>
    <w:rsid w:val="008B5E7D"/>
    <w:rsid w:val="008B7226"/>
    <w:rsid w:val="008C16C9"/>
    <w:rsid w:val="008C4EE3"/>
    <w:rsid w:val="008C6323"/>
    <w:rsid w:val="008D096C"/>
    <w:rsid w:val="008D4A9C"/>
    <w:rsid w:val="008D5A37"/>
    <w:rsid w:val="008E117F"/>
    <w:rsid w:val="008E6752"/>
    <w:rsid w:val="008F16FB"/>
    <w:rsid w:val="008F18A7"/>
    <w:rsid w:val="008F2436"/>
    <w:rsid w:val="008F2893"/>
    <w:rsid w:val="008F5DE3"/>
    <w:rsid w:val="00900551"/>
    <w:rsid w:val="00900985"/>
    <w:rsid w:val="009014BC"/>
    <w:rsid w:val="009018F1"/>
    <w:rsid w:val="009042CF"/>
    <w:rsid w:val="0090577F"/>
    <w:rsid w:val="00905978"/>
    <w:rsid w:val="00907095"/>
    <w:rsid w:val="0090710A"/>
    <w:rsid w:val="00911597"/>
    <w:rsid w:val="00911DDE"/>
    <w:rsid w:val="00913422"/>
    <w:rsid w:val="00913638"/>
    <w:rsid w:val="0091466D"/>
    <w:rsid w:val="009156C3"/>
    <w:rsid w:val="00917B03"/>
    <w:rsid w:val="00917B72"/>
    <w:rsid w:val="0092080C"/>
    <w:rsid w:val="0092264B"/>
    <w:rsid w:val="00922CBB"/>
    <w:rsid w:val="00923AA5"/>
    <w:rsid w:val="0092419A"/>
    <w:rsid w:val="00925AD9"/>
    <w:rsid w:val="009343B6"/>
    <w:rsid w:val="00934AE0"/>
    <w:rsid w:val="009353FD"/>
    <w:rsid w:val="00936E18"/>
    <w:rsid w:val="0093764D"/>
    <w:rsid w:val="0093766B"/>
    <w:rsid w:val="00937ABF"/>
    <w:rsid w:val="009416DA"/>
    <w:rsid w:val="0094235D"/>
    <w:rsid w:val="00943B6D"/>
    <w:rsid w:val="00943D81"/>
    <w:rsid w:val="00945016"/>
    <w:rsid w:val="009504E6"/>
    <w:rsid w:val="00950B35"/>
    <w:rsid w:val="009515D9"/>
    <w:rsid w:val="009517EC"/>
    <w:rsid w:val="00952401"/>
    <w:rsid w:val="0095400F"/>
    <w:rsid w:val="00954BA6"/>
    <w:rsid w:val="009554E9"/>
    <w:rsid w:val="00957573"/>
    <w:rsid w:val="0096082F"/>
    <w:rsid w:val="00963D2F"/>
    <w:rsid w:val="009645FE"/>
    <w:rsid w:val="0096684C"/>
    <w:rsid w:val="009673D5"/>
    <w:rsid w:val="00970749"/>
    <w:rsid w:val="009718B0"/>
    <w:rsid w:val="00972938"/>
    <w:rsid w:val="00975BE0"/>
    <w:rsid w:val="009802E6"/>
    <w:rsid w:val="00980449"/>
    <w:rsid w:val="00980978"/>
    <w:rsid w:val="009813AC"/>
    <w:rsid w:val="00982E52"/>
    <w:rsid w:val="00985EBD"/>
    <w:rsid w:val="009865BD"/>
    <w:rsid w:val="00986AF0"/>
    <w:rsid w:val="009902C8"/>
    <w:rsid w:val="00995AB2"/>
    <w:rsid w:val="0099663A"/>
    <w:rsid w:val="009973C7"/>
    <w:rsid w:val="009A0A9B"/>
    <w:rsid w:val="009A185E"/>
    <w:rsid w:val="009A3E4B"/>
    <w:rsid w:val="009A797A"/>
    <w:rsid w:val="009B248A"/>
    <w:rsid w:val="009B2B14"/>
    <w:rsid w:val="009B3C43"/>
    <w:rsid w:val="009B5C7A"/>
    <w:rsid w:val="009B6177"/>
    <w:rsid w:val="009B6F2F"/>
    <w:rsid w:val="009B715F"/>
    <w:rsid w:val="009C013C"/>
    <w:rsid w:val="009C02B8"/>
    <w:rsid w:val="009C2242"/>
    <w:rsid w:val="009C3A26"/>
    <w:rsid w:val="009C3D60"/>
    <w:rsid w:val="009C5AD5"/>
    <w:rsid w:val="009C63A6"/>
    <w:rsid w:val="009C74D7"/>
    <w:rsid w:val="009C779A"/>
    <w:rsid w:val="009D0908"/>
    <w:rsid w:val="009D19A7"/>
    <w:rsid w:val="009D1F04"/>
    <w:rsid w:val="009D27E4"/>
    <w:rsid w:val="009D581D"/>
    <w:rsid w:val="009D5ABF"/>
    <w:rsid w:val="009E1D3E"/>
    <w:rsid w:val="009E1FCD"/>
    <w:rsid w:val="009E66A7"/>
    <w:rsid w:val="009F0118"/>
    <w:rsid w:val="009F021F"/>
    <w:rsid w:val="009F3282"/>
    <w:rsid w:val="009F4AF9"/>
    <w:rsid w:val="009F52B6"/>
    <w:rsid w:val="009F6B2B"/>
    <w:rsid w:val="009F789A"/>
    <w:rsid w:val="00A003A9"/>
    <w:rsid w:val="00A0129C"/>
    <w:rsid w:val="00A03872"/>
    <w:rsid w:val="00A045BD"/>
    <w:rsid w:val="00A05243"/>
    <w:rsid w:val="00A062A2"/>
    <w:rsid w:val="00A076B5"/>
    <w:rsid w:val="00A07936"/>
    <w:rsid w:val="00A10757"/>
    <w:rsid w:val="00A116BB"/>
    <w:rsid w:val="00A11C80"/>
    <w:rsid w:val="00A12997"/>
    <w:rsid w:val="00A14638"/>
    <w:rsid w:val="00A14795"/>
    <w:rsid w:val="00A161F8"/>
    <w:rsid w:val="00A17810"/>
    <w:rsid w:val="00A17947"/>
    <w:rsid w:val="00A17C92"/>
    <w:rsid w:val="00A20AD4"/>
    <w:rsid w:val="00A225D5"/>
    <w:rsid w:val="00A228D8"/>
    <w:rsid w:val="00A2328C"/>
    <w:rsid w:val="00A237CA"/>
    <w:rsid w:val="00A2401C"/>
    <w:rsid w:val="00A24756"/>
    <w:rsid w:val="00A26097"/>
    <w:rsid w:val="00A315EE"/>
    <w:rsid w:val="00A333E6"/>
    <w:rsid w:val="00A342A3"/>
    <w:rsid w:val="00A36DD4"/>
    <w:rsid w:val="00A37EF6"/>
    <w:rsid w:val="00A43673"/>
    <w:rsid w:val="00A437E9"/>
    <w:rsid w:val="00A44504"/>
    <w:rsid w:val="00A47031"/>
    <w:rsid w:val="00A479E0"/>
    <w:rsid w:val="00A50AE0"/>
    <w:rsid w:val="00A50C71"/>
    <w:rsid w:val="00A52529"/>
    <w:rsid w:val="00A52E40"/>
    <w:rsid w:val="00A5473E"/>
    <w:rsid w:val="00A54740"/>
    <w:rsid w:val="00A57F7F"/>
    <w:rsid w:val="00A60176"/>
    <w:rsid w:val="00A601DE"/>
    <w:rsid w:val="00A62412"/>
    <w:rsid w:val="00A62B27"/>
    <w:rsid w:val="00A66F3E"/>
    <w:rsid w:val="00A718E2"/>
    <w:rsid w:val="00A72302"/>
    <w:rsid w:val="00A723F0"/>
    <w:rsid w:val="00A8115D"/>
    <w:rsid w:val="00A82774"/>
    <w:rsid w:val="00A84A0F"/>
    <w:rsid w:val="00A84C7D"/>
    <w:rsid w:val="00A90589"/>
    <w:rsid w:val="00A91972"/>
    <w:rsid w:val="00A920E1"/>
    <w:rsid w:val="00A944BF"/>
    <w:rsid w:val="00A94EEA"/>
    <w:rsid w:val="00A96090"/>
    <w:rsid w:val="00AA0C81"/>
    <w:rsid w:val="00AA179F"/>
    <w:rsid w:val="00AA2D95"/>
    <w:rsid w:val="00AA471C"/>
    <w:rsid w:val="00AA67C5"/>
    <w:rsid w:val="00AB31AE"/>
    <w:rsid w:val="00AB3F70"/>
    <w:rsid w:val="00AB7927"/>
    <w:rsid w:val="00AC40A3"/>
    <w:rsid w:val="00AC4352"/>
    <w:rsid w:val="00AC48D9"/>
    <w:rsid w:val="00AC65FB"/>
    <w:rsid w:val="00AD0568"/>
    <w:rsid w:val="00AD0CA0"/>
    <w:rsid w:val="00AD5060"/>
    <w:rsid w:val="00AD5639"/>
    <w:rsid w:val="00AD596C"/>
    <w:rsid w:val="00AE01B4"/>
    <w:rsid w:val="00AE0469"/>
    <w:rsid w:val="00AE072E"/>
    <w:rsid w:val="00AE16E5"/>
    <w:rsid w:val="00AE2780"/>
    <w:rsid w:val="00AE2812"/>
    <w:rsid w:val="00AE2AFA"/>
    <w:rsid w:val="00AE3306"/>
    <w:rsid w:val="00AE47A4"/>
    <w:rsid w:val="00AE5367"/>
    <w:rsid w:val="00AE5E40"/>
    <w:rsid w:val="00AE6CF3"/>
    <w:rsid w:val="00AE7075"/>
    <w:rsid w:val="00AF04EC"/>
    <w:rsid w:val="00AF0896"/>
    <w:rsid w:val="00AF1436"/>
    <w:rsid w:val="00AF19D7"/>
    <w:rsid w:val="00AF3DC7"/>
    <w:rsid w:val="00AF7D39"/>
    <w:rsid w:val="00B03088"/>
    <w:rsid w:val="00B039D5"/>
    <w:rsid w:val="00B05839"/>
    <w:rsid w:val="00B06AC5"/>
    <w:rsid w:val="00B06DC2"/>
    <w:rsid w:val="00B107B2"/>
    <w:rsid w:val="00B125C6"/>
    <w:rsid w:val="00B13D8A"/>
    <w:rsid w:val="00B148DC"/>
    <w:rsid w:val="00B150E4"/>
    <w:rsid w:val="00B15478"/>
    <w:rsid w:val="00B208D5"/>
    <w:rsid w:val="00B2124A"/>
    <w:rsid w:val="00B21CD9"/>
    <w:rsid w:val="00B23624"/>
    <w:rsid w:val="00B24FE0"/>
    <w:rsid w:val="00B31DF9"/>
    <w:rsid w:val="00B3219F"/>
    <w:rsid w:val="00B33308"/>
    <w:rsid w:val="00B3401D"/>
    <w:rsid w:val="00B35871"/>
    <w:rsid w:val="00B4190B"/>
    <w:rsid w:val="00B4192D"/>
    <w:rsid w:val="00B4246C"/>
    <w:rsid w:val="00B46575"/>
    <w:rsid w:val="00B467B8"/>
    <w:rsid w:val="00B5150A"/>
    <w:rsid w:val="00B5243F"/>
    <w:rsid w:val="00B54756"/>
    <w:rsid w:val="00B56170"/>
    <w:rsid w:val="00B60099"/>
    <w:rsid w:val="00B63199"/>
    <w:rsid w:val="00B637E5"/>
    <w:rsid w:val="00B63EC0"/>
    <w:rsid w:val="00B64CD0"/>
    <w:rsid w:val="00B67072"/>
    <w:rsid w:val="00B71B7A"/>
    <w:rsid w:val="00B75F34"/>
    <w:rsid w:val="00B80448"/>
    <w:rsid w:val="00B8095B"/>
    <w:rsid w:val="00B810D0"/>
    <w:rsid w:val="00B82ADB"/>
    <w:rsid w:val="00B82D0F"/>
    <w:rsid w:val="00B8532E"/>
    <w:rsid w:val="00B86284"/>
    <w:rsid w:val="00B931E8"/>
    <w:rsid w:val="00B96BE1"/>
    <w:rsid w:val="00BA19EC"/>
    <w:rsid w:val="00BA1F7A"/>
    <w:rsid w:val="00BA2440"/>
    <w:rsid w:val="00BA2945"/>
    <w:rsid w:val="00BA36E0"/>
    <w:rsid w:val="00BA3DDD"/>
    <w:rsid w:val="00BA5B1A"/>
    <w:rsid w:val="00BA5E80"/>
    <w:rsid w:val="00BA72F4"/>
    <w:rsid w:val="00BA7656"/>
    <w:rsid w:val="00BA7D25"/>
    <w:rsid w:val="00BB22C2"/>
    <w:rsid w:val="00BB4183"/>
    <w:rsid w:val="00BB4FB2"/>
    <w:rsid w:val="00BB53CE"/>
    <w:rsid w:val="00BB714F"/>
    <w:rsid w:val="00BC1721"/>
    <w:rsid w:val="00BC20A3"/>
    <w:rsid w:val="00BC225B"/>
    <w:rsid w:val="00BC2559"/>
    <w:rsid w:val="00BC2A28"/>
    <w:rsid w:val="00BC2D3D"/>
    <w:rsid w:val="00BC69D8"/>
    <w:rsid w:val="00BC754A"/>
    <w:rsid w:val="00BD032E"/>
    <w:rsid w:val="00BD11A0"/>
    <w:rsid w:val="00BD29B7"/>
    <w:rsid w:val="00BD510C"/>
    <w:rsid w:val="00BD5B3D"/>
    <w:rsid w:val="00BD603D"/>
    <w:rsid w:val="00BD63D9"/>
    <w:rsid w:val="00BD7053"/>
    <w:rsid w:val="00BD789C"/>
    <w:rsid w:val="00BE15FA"/>
    <w:rsid w:val="00BE1B64"/>
    <w:rsid w:val="00BE3496"/>
    <w:rsid w:val="00BE3FEE"/>
    <w:rsid w:val="00BE428C"/>
    <w:rsid w:val="00BE5A00"/>
    <w:rsid w:val="00BE5C97"/>
    <w:rsid w:val="00BE63B7"/>
    <w:rsid w:val="00BE76AA"/>
    <w:rsid w:val="00BF0A69"/>
    <w:rsid w:val="00BF0D9C"/>
    <w:rsid w:val="00BF2A00"/>
    <w:rsid w:val="00BF2F78"/>
    <w:rsid w:val="00BF5929"/>
    <w:rsid w:val="00BF67A1"/>
    <w:rsid w:val="00BF7408"/>
    <w:rsid w:val="00BF7ABD"/>
    <w:rsid w:val="00C067E5"/>
    <w:rsid w:val="00C115FC"/>
    <w:rsid w:val="00C12815"/>
    <w:rsid w:val="00C2504C"/>
    <w:rsid w:val="00C26E06"/>
    <w:rsid w:val="00C27D02"/>
    <w:rsid w:val="00C30A90"/>
    <w:rsid w:val="00C31599"/>
    <w:rsid w:val="00C328C9"/>
    <w:rsid w:val="00C33108"/>
    <w:rsid w:val="00C33657"/>
    <w:rsid w:val="00C34AE1"/>
    <w:rsid w:val="00C35EC5"/>
    <w:rsid w:val="00C40B36"/>
    <w:rsid w:val="00C40D82"/>
    <w:rsid w:val="00C41482"/>
    <w:rsid w:val="00C4214B"/>
    <w:rsid w:val="00C43030"/>
    <w:rsid w:val="00C43DD6"/>
    <w:rsid w:val="00C451F1"/>
    <w:rsid w:val="00C45D9C"/>
    <w:rsid w:val="00C46595"/>
    <w:rsid w:val="00C47589"/>
    <w:rsid w:val="00C47A50"/>
    <w:rsid w:val="00C512F7"/>
    <w:rsid w:val="00C5190B"/>
    <w:rsid w:val="00C53F40"/>
    <w:rsid w:val="00C56F23"/>
    <w:rsid w:val="00C573C6"/>
    <w:rsid w:val="00C60A53"/>
    <w:rsid w:val="00C61669"/>
    <w:rsid w:val="00C658AC"/>
    <w:rsid w:val="00C6619B"/>
    <w:rsid w:val="00C668F4"/>
    <w:rsid w:val="00C67E54"/>
    <w:rsid w:val="00C703C1"/>
    <w:rsid w:val="00C70420"/>
    <w:rsid w:val="00C70F3A"/>
    <w:rsid w:val="00C7101F"/>
    <w:rsid w:val="00C720F5"/>
    <w:rsid w:val="00C722F1"/>
    <w:rsid w:val="00C723C5"/>
    <w:rsid w:val="00C72A05"/>
    <w:rsid w:val="00C7628C"/>
    <w:rsid w:val="00C76DF1"/>
    <w:rsid w:val="00C77EA0"/>
    <w:rsid w:val="00C816AD"/>
    <w:rsid w:val="00C825C6"/>
    <w:rsid w:val="00C825D1"/>
    <w:rsid w:val="00C84456"/>
    <w:rsid w:val="00C84731"/>
    <w:rsid w:val="00C8545A"/>
    <w:rsid w:val="00C85C3A"/>
    <w:rsid w:val="00C87731"/>
    <w:rsid w:val="00C90B91"/>
    <w:rsid w:val="00C915F6"/>
    <w:rsid w:val="00C9276C"/>
    <w:rsid w:val="00C9288F"/>
    <w:rsid w:val="00CA1098"/>
    <w:rsid w:val="00CA50A5"/>
    <w:rsid w:val="00CA5848"/>
    <w:rsid w:val="00CA5BC4"/>
    <w:rsid w:val="00CA7BB0"/>
    <w:rsid w:val="00CB124D"/>
    <w:rsid w:val="00CB3099"/>
    <w:rsid w:val="00CB4AD4"/>
    <w:rsid w:val="00CB4E97"/>
    <w:rsid w:val="00CB59E7"/>
    <w:rsid w:val="00CB656E"/>
    <w:rsid w:val="00CB71BE"/>
    <w:rsid w:val="00CB7800"/>
    <w:rsid w:val="00CC1F2B"/>
    <w:rsid w:val="00CC3883"/>
    <w:rsid w:val="00CC5101"/>
    <w:rsid w:val="00CC5F10"/>
    <w:rsid w:val="00CC6DBA"/>
    <w:rsid w:val="00CD059E"/>
    <w:rsid w:val="00CD1237"/>
    <w:rsid w:val="00CD136A"/>
    <w:rsid w:val="00CD1EB6"/>
    <w:rsid w:val="00CD2918"/>
    <w:rsid w:val="00CD61D6"/>
    <w:rsid w:val="00CD69FC"/>
    <w:rsid w:val="00CD705D"/>
    <w:rsid w:val="00CD7CEC"/>
    <w:rsid w:val="00CE3A73"/>
    <w:rsid w:val="00CE709D"/>
    <w:rsid w:val="00CF0FD2"/>
    <w:rsid w:val="00CF1FB8"/>
    <w:rsid w:val="00CF771D"/>
    <w:rsid w:val="00CF7E03"/>
    <w:rsid w:val="00D04352"/>
    <w:rsid w:val="00D05C37"/>
    <w:rsid w:val="00D10B90"/>
    <w:rsid w:val="00D114C8"/>
    <w:rsid w:val="00D1211D"/>
    <w:rsid w:val="00D12B09"/>
    <w:rsid w:val="00D137BA"/>
    <w:rsid w:val="00D14A4D"/>
    <w:rsid w:val="00D14CCF"/>
    <w:rsid w:val="00D155B5"/>
    <w:rsid w:val="00D164C0"/>
    <w:rsid w:val="00D17D5B"/>
    <w:rsid w:val="00D232CB"/>
    <w:rsid w:val="00D23F56"/>
    <w:rsid w:val="00D24DF0"/>
    <w:rsid w:val="00D30125"/>
    <w:rsid w:val="00D30D31"/>
    <w:rsid w:val="00D34678"/>
    <w:rsid w:val="00D353F5"/>
    <w:rsid w:val="00D43544"/>
    <w:rsid w:val="00D437C6"/>
    <w:rsid w:val="00D44081"/>
    <w:rsid w:val="00D458AE"/>
    <w:rsid w:val="00D46E69"/>
    <w:rsid w:val="00D477EF"/>
    <w:rsid w:val="00D50557"/>
    <w:rsid w:val="00D518A0"/>
    <w:rsid w:val="00D53412"/>
    <w:rsid w:val="00D53CCE"/>
    <w:rsid w:val="00D541D3"/>
    <w:rsid w:val="00D55B4A"/>
    <w:rsid w:val="00D5653E"/>
    <w:rsid w:val="00D6136E"/>
    <w:rsid w:val="00D61B99"/>
    <w:rsid w:val="00D63767"/>
    <w:rsid w:val="00D665E1"/>
    <w:rsid w:val="00D667C6"/>
    <w:rsid w:val="00D66E07"/>
    <w:rsid w:val="00D728D5"/>
    <w:rsid w:val="00D72A63"/>
    <w:rsid w:val="00D74056"/>
    <w:rsid w:val="00D81768"/>
    <w:rsid w:val="00D81CB0"/>
    <w:rsid w:val="00D81EF4"/>
    <w:rsid w:val="00D824B1"/>
    <w:rsid w:val="00D84579"/>
    <w:rsid w:val="00D85584"/>
    <w:rsid w:val="00D8575F"/>
    <w:rsid w:val="00D85A79"/>
    <w:rsid w:val="00D86B1F"/>
    <w:rsid w:val="00D90BC7"/>
    <w:rsid w:val="00D93FF4"/>
    <w:rsid w:val="00D944D3"/>
    <w:rsid w:val="00D949B3"/>
    <w:rsid w:val="00D94BC0"/>
    <w:rsid w:val="00D958FC"/>
    <w:rsid w:val="00D95E02"/>
    <w:rsid w:val="00D96A14"/>
    <w:rsid w:val="00D974F5"/>
    <w:rsid w:val="00D9785E"/>
    <w:rsid w:val="00D97DD3"/>
    <w:rsid w:val="00DA42B1"/>
    <w:rsid w:val="00DA499C"/>
    <w:rsid w:val="00DA692E"/>
    <w:rsid w:val="00DA693A"/>
    <w:rsid w:val="00DA7FB6"/>
    <w:rsid w:val="00DB032D"/>
    <w:rsid w:val="00DB2C4F"/>
    <w:rsid w:val="00DB2E68"/>
    <w:rsid w:val="00DB3B97"/>
    <w:rsid w:val="00DB3D6C"/>
    <w:rsid w:val="00DC12CF"/>
    <w:rsid w:val="00DC34AF"/>
    <w:rsid w:val="00DC3D8C"/>
    <w:rsid w:val="00DC3F96"/>
    <w:rsid w:val="00DC45FD"/>
    <w:rsid w:val="00DD02E9"/>
    <w:rsid w:val="00DD0344"/>
    <w:rsid w:val="00DD154B"/>
    <w:rsid w:val="00DD3144"/>
    <w:rsid w:val="00DD4982"/>
    <w:rsid w:val="00DD78F7"/>
    <w:rsid w:val="00DE0FC8"/>
    <w:rsid w:val="00DE10BA"/>
    <w:rsid w:val="00DE14A5"/>
    <w:rsid w:val="00DE16D6"/>
    <w:rsid w:val="00DE6BD3"/>
    <w:rsid w:val="00DE72B0"/>
    <w:rsid w:val="00DF01FC"/>
    <w:rsid w:val="00DF05D5"/>
    <w:rsid w:val="00DF0A3B"/>
    <w:rsid w:val="00DF27D2"/>
    <w:rsid w:val="00DF2F37"/>
    <w:rsid w:val="00DF3184"/>
    <w:rsid w:val="00DF3225"/>
    <w:rsid w:val="00DF3AB9"/>
    <w:rsid w:val="00DF4E06"/>
    <w:rsid w:val="00DF745D"/>
    <w:rsid w:val="00E0003C"/>
    <w:rsid w:val="00E019C9"/>
    <w:rsid w:val="00E02777"/>
    <w:rsid w:val="00E02CA5"/>
    <w:rsid w:val="00E0355A"/>
    <w:rsid w:val="00E03EEF"/>
    <w:rsid w:val="00E071CA"/>
    <w:rsid w:val="00E1039E"/>
    <w:rsid w:val="00E11925"/>
    <w:rsid w:val="00E13427"/>
    <w:rsid w:val="00E16D63"/>
    <w:rsid w:val="00E2042B"/>
    <w:rsid w:val="00E219A9"/>
    <w:rsid w:val="00E21AFF"/>
    <w:rsid w:val="00E220FF"/>
    <w:rsid w:val="00E24DFE"/>
    <w:rsid w:val="00E2663C"/>
    <w:rsid w:val="00E27419"/>
    <w:rsid w:val="00E31E11"/>
    <w:rsid w:val="00E3241C"/>
    <w:rsid w:val="00E329DA"/>
    <w:rsid w:val="00E332EB"/>
    <w:rsid w:val="00E40952"/>
    <w:rsid w:val="00E40C72"/>
    <w:rsid w:val="00E40CA8"/>
    <w:rsid w:val="00E430FF"/>
    <w:rsid w:val="00E43130"/>
    <w:rsid w:val="00E43CAE"/>
    <w:rsid w:val="00E456FF"/>
    <w:rsid w:val="00E468A5"/>
    <w:rsid w:val="00E50CB2"/>
    <w:rsid w:val="00E53E98"/>
    <w:rsid w:val="00E550CF"/>
    <w:rsid w:val="00E6177C"/>
    <w:rsid w:val="00E61BD2"/>
    <w:rsid w:val="00E64A1E"/>
    <w:rsid w:val="00E654CD"/>
    <w:rsid w:val="00E65889"/>
    <w:rsid w:val="00E65D17"/>
    <w:rsid w:val="00E66906"/>
    <w:rsid w:val="00E70181"/>
    <w:rsid w:val="00E70DBD"/>
    <w:rsid w:val="00E7122D"/>
    <w:rsid w:val="00E71277"/>
    <w:rsid w:val="00E71504"/>
    <w:rsid w:val="00E721EC"/>
    <w:rsid w:val="00E72F23"/>
    <w:rsid w:val="00E7451E"/>
    <w:rsid w:val="00E7539E"/>
    <w:rsid w:val="00E75A7E"/>
    <w:rsid w:val="00E76906"/>
    <w:rsid w:val="00E76CB6"/>
    <w:rsid w:val="00E77F64"/>
    <w:rsid w:val="00E809BD"/>
    <w:rsid w:val="00E80D47"/>
    <w:rsid w:val="00E821AD"/>
    <w:rsid w:val="00E8229D"/>
    <w:rsid w:val="00E84359"/>
    <w:rsid w:val="00E87B0E"/>
    <w:rsid w:val="00E903FA"/>
    <w:rsid w:val="00E906D5"/>
    <w:rsid w:val="00E92721"/>
    <w:rsid w:val="00E9298E"/>
    <w:rsid w:val="00E932AA"/>
    <w:rsid w:val="00E94584"/>
    <w:rsid w:val="00E94CA8"/>
    <w:rsid w:val="00E96B95"/>
    <w:rsid w:val="00EA149F"/>
    <w:rsid w:val="00EA1AD7"/>
    <w:rsid w:val="00EA3E62"/>
    <w:rsid w:val="00EA7229"/>
    <w:rsid w:val="00EB0053"/>
    <w:rsid w:val="00EB1D39"/>
    <w:rsid w:val="00EB2189"/>
    <w:rsid w:val="00EB3A34"/>
    <w:rsid w:val="00EB4F06"/>
    <w:rsid w:val="00EC4B03"/>
    <w:rsid w:val="00EC61CB"/>
    <w:rsid w:val="00EC7477"/>
    <w:rsid w:val="00ED0345"/>
    <w:rsid w:val="00ED1BBC"/>
    <w:rsid w:val="00ED4DF5"/>
    <w:rsid w:val="00ED6840"/>
    <w:rsid w:val="00ED77DD"/>
    <w:rsid w:val="00EE1BA9"/>
    <w:rsid w:val="00EE23A9"/>
    <w:rsid w:val="00EE370F"/>
    <w:rsid w:val="00EE4497"/>
    <w:rsid w:val="00EE5086"/>
    <w:rsid w:val="00EE5AE3"/>
    <w:rsid w:val="00EE5F84"/>
    <w:rsid w:val="00EE6996"/>
    <w:rsid w:val="00EF2803"/>
    <w:rsid w:val="00EF4718"/>
    <w:rsid w:val="00EF5339"/>
    <w:rsid w:val="00EF5E1B"/>
    <w:rsid w:val="00F02963"/>
    <w:rsid w:val="00F04899"/>
    <w:rsid w:val="00F064AA"/>
    <w:rsid w:val="00F0733A"/>
    <w:rsid w:val="00F11F05"/>
    <w:rsid w:val="00F128BA"/>
    <w:rsid w:val="00F144F3"/>
    <w:rsid w:val="00F1521B"/>
    <w:rsid w:val="00F1733C"/>
    <w:rsid w:val="00F1746A"/>
    <w:rsid w:val="00F20034"/>
    <w:rsid w:val="00F21516"/>
    <w:rsid w:val="00F218FB"/>
    <w:rsid w:val="00F22ABE"/>
    <w:rsid w:val="00F231C6"/>
    <w:rsid w:val="00F24787"/>
    <w:rsid w:val="00F308F4"/>
    <w:rsid w:val="00F30B5C"/>
    <w:rsid w:val="00F30FF7"/>
    <w:rsid w:val="00F31128"/>
    <w:rsid w:val="00F3257F"/>
    <w:rsid w:val="00F33E45"/>
    <w:rsid w:val="00F341DA"/>
    <w:rsid w:val="00F348C3"/>
    <w:rsid w:val="00F3610B"/>
    <w:rsid w:val="00F37EBB"/>
    <w:rsid w:val="00F40551"/>
    <w:rsid w:val="00F40650"/>
    <w:rsid w:val="00F41739"/>
    <w:rsid w:val="00F41872"/>
    <w:rsid w:val="00F41FBA"/>
    <w:rsid w:val="00F42B99"/>
    <w:rsid w:val="00F43883"/>
    <w:rsid w:val="00F449A2"/>
    <w:rsid w:val="00F47A3E"/>
    <w:rsid w:val="00F50E91"/>
    <w:rsid w:val="00F51AE2"/>
    <w:rsid w:val="00F529A4"/>
    <w:rsid w:val="00F54B47"/>
    <w:rsid w:val="00F57842"/>
    <w:rsid w:val="00F60A01"/>
    <w:rsid w:val="00F633CE"/>
    <w:rsid w:val="00F647EB"/>
    <w:rsid w:val="00F654F0"/>
    <w:rsid w:val="00F65862"/>
    <w:rsid w:val="00F660D1"/>
    <w:rsid w:val="00F66925"/>
    <w:rsid w:val="00F71595"/>
    <w:rsid w:val="00F718AF"/>
    <w:rsid w:val="00F73E6A"/>
    <w:rsid w:val="00F74328"/>
    <w:rsid w:val="00F7473D"/>
    <w:rsid w:val="00F7660E"/>
    <w:rsid w:val="00F7676B"/>
    <w:rsid w:val="00F77193"/>
    <w:rsid w:val="00F77806"/>
    <w:rsid w:val="00F82E36"/>
    <w:rsid w:val="00F83DFB"/>
    <w:rsid w:val="00F87374"/>
    <w:rsid w:val="00F87D7A"/>
    <w:rsid w:val="00F94264"/>
    <w:rsid w:val="00F9666C"/>
    <w:rsid w:val="00F9674B"/>
    <w:rsid w:val="00F973C7"/>
    <w:rsid w:val="00FA0BF8"/>
    <w:rsid w:val="00FA14C7"/>
    <w:rsid w:val="00FA1FC5"/>
    <w:rsid w:val="00FA7F44"/>
    <w:rsid w:val="00FB0B1A"/>
    <w:rsid w:val="00FB32CF"/>
    <w:rsid w:val="00FB5C08"/>
    <w:rsid w:val="00FB5D86"/>
    <w:rsid w:val="00FB720A"/>
    <w:rsid w:val="00FB7DCC"/>
    <w:rsid w:val="00FD12CF"/>
    <w:rsid w:val="00FD17CA"/>
    <w:rsid w:val="00FD2F14"/>
    <w:rsid w:val="00FD2FC3"/>
    <w:rsid w:val="00FD3D09"/>
    <w:rsid w:val="00FD51B1"/>
    <w:rsid w:val="00FD5243"/>
    <w:rsid w:val="00FD5CD1"/>
    <w:rsid w:val="00FE3997"/>
    <w:rsid w:val="00FE5D96"/>
    <w:rsid w:val="00FE603C"/>
    <w:rsid w:val="00FE7221"/>
    <w:rsid w:val="00FE728E"/>
    <w:rsid w:val="00FE7384"/>
    <w:rsid w:val="00FF15C1"/>
    <w:rsid w:val="00FF1739"/>
    <w:rsid w:val="00FF2182"/>
    <w:rsid w:val="00FF278A"/>
    <w:rsid w:val="00FF6A0F"/>
    <w:rsid w:val="00FF7B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74C69B"/>
  <w15:docId w15:val="{B48E8327-0003-4927-9711-E96A8643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E6A7B"/>
    <w:pPr>
      <w:jc w:val="both"/>
    </w:pPr>
    <w:rPr>
      <w:rFonts w:ascii="Arial" w:hAnsi="Arial"/>
      <w:sz w:val="22"/>
    </w:rPr>
  </w:style>
  <w:style w:type="paragraph" w:styleId="Naslov1">
    <w:name w:val="heading 1"/>
    <w:basedOn w:val="Navaden"/>
    <w:next w:val="Navaden"/>
    <w:qFormat/>
    <w:rsid w:val="00C53F40"/>
    <w:pPr>
      <w:keepNext/>
      <w:numPr>
        <w:numId w:val="3"/>
      </w:numPr>
      <w:spacing w:line="240" w:lineRule="exact"/>
      <w:outlineLvl w:val="0"/>
    </w:pPr>
    <w:rPr>
      <w:rFonts w:cs="Arial"/>
      <w:b/>
      <w:bCs/>
      <w:kern w:val="32"/>
      <w:sz w:val="28"/>
      <w:szCs w:val="32"/>
    </w:rPr>
  </w:style>
  <w:style w:type="paragraph" w:styleId="Naslov2">
    <w:name w:val="heading 2"/>
    <w:basedOn w:val="Navaden"/>
    <w:next w:val="Navaden"/>
    <w:qFormat/>
    <w:rsid w:val="00C53F40"/>
    <w:pPr>
      <w:keepNext/>
      <w:numPr>
        <w:ilvl w:val="1"/>
        <w:numId w:val="3"/>
      </w:numPr>
      <w:spacing w:line="240" w:lineRule="exact"/>
      <w:ind w:left="576"/>
      <w:outlineLvl w:val="1"/>
    </w:pPr>
    <w:rPr>
      <w:rFonts w:cs="Arial"/>
      <w:b/>
      <w:bCs/>
      <w:iCs/>
      <w:sz w:val="24"/>
      <w:szCs w:val="28"/>
    </w:rPr>
  </w:style>
  <w:style w:type="paragraph" w:styleId="Naslov3">
    <w:name w:val="heading 3"/>
    <w:basedOn w:val="Navaden"/>
    <w:next w:val="Navaden"/>
    <w:qFormat/>
    <w:rsid w:val="00C53F40"/>
    <w:pPr>
      <w:keepNext/>
      <w:numPr>
        <w:ilvl w:val="2"/>
        <w:numId w:val="3"/>
      </w:numPr>
      <w:spacing w:before="240" w:after="60"/>
      <w:outlineLvl w:val="2"/>
    </w:pPr>
    <w:rPr>
      <w:rFonts w:cs="Arial"/>
      <w:bCs/>
      <w:szCs w:val="26"/>
      <w:u w:val="single"/>
    </w:rPr>
  </w:style>
  <w:style w:type="paragraph" w:styleId="Naslov4">
    <w:name w:val="heading 4"/>
    <w:basedOn w:val="Navaden"/>
    <w:next w:val="Navaden"/>
    <w:link w:val="Naslov4Znak"/>
    <w:uiPriority w:val="9"/>
    <w:semiHidden/>
    <w:unhideWhenUsed/>
    <w:qFormat/>
    <w:rsid w:val="009C2242"/>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9C2242"/>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9C2242"/>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9C224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9C2242"/>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Naslov9">
    <w:name w:val="heading 9"/>
    <w:basedOn w:val="Navaden"/>
    <w:next w:val="Navaden"/>
    <w:link w:val="Naslov9Znak"/>
    <w:uiPriority w:val="9"/>
    <w:semiHidden/>
    <w:unhideWhenUsed/>
    <w:qFormat/>
    <w:rsid w:val="009C2242"/>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style>
  <w:style w:type="paragraph" w:styleId="Noga">
    <w:name w:val="footer"/>
    <w:basedOn w:val="Navaden"/>
    <w:pPr>
      <w:tabs>
        <w:tab w:val="center" w:pos="4153"/>
        <w:tab w:val="right" w:pos="8306"/>
      </w:tabs>
    </w:pPr>
    <w:rPr>
      <w:lang w:val="en-GB"/>
    </w:rPr>
  </w:style>
  <w:style w:type="paragraph" w:styleId="Glava">
    <w:name w:val="header"/>
    <w:basedOn w:val="Navaden"/>
    <w:pPr>
      <w:tabs>
        <w:tab w:val="center" w:pos="4536"/>
        <w:tab w:val="right" w:pos="9072"/>
      </w:tabs>
    </w:pPr>
    <w:rPr>
      <w:lang w:val="en-GB"/>
    </w:rPr>
  </w:style>
  <w:style w:type="character" w:styleId="Pripombasklic">
    <w:name w:val="annotation reference"/>
    <w:semiHidden/>
    <w:rPr>
      <w:sz w:val="16"/>
      <w:szCs w:val="16"/>
    </w:rPr>
  </w:style>
  <w:style w:type="paragraph" w:styleId="Pripombabesedilo">
    <w:name w:val="annotation text"/>
    <w:basedOn w:val="Navaden"/>
    <w:link w:val="PripombabesediloZnak"/>
    <w:semiHidden/>
    <w:rPr>
      <w:rFonts w:ascii="Times New Roman" w:hAnsi="Times New Roman"/>
    </w:rPr>
  </w:style>
  <w:style w:type="paragraph" w:styleId="Besedilooblaka">
    <w:name w:val="Balloon Text"/>
    <w:basedOn w:val="Navaden"/>
    <w:semiHidden/>
    <w:rPr>
      <w:rFonts w:ascii="Tahoma" w:hAnsi="Tahoma" w:cs="Tahoma"/>
      <w:sz w:val="16"/>
      <w:szCs w:val="16"/>
    </w:rPr>
  </w:style>
  <w:style w:type="paragraph" w:styleId="Kazalovsebine1">
    <w:name w:val="toc 1"/>
    <w:basedOn w:val="Navaden"/>
    <w:next w:val="Navaden"/>
    <w:autoRedefine/>
    <w:uiPriority w:val="39"/>
    <w:qFormat/>
  </w:style>
  <w:style w:type="paragraph" w:styleId="Kazalovsebine2">
    <w:name w:val="toc 2"/>
    <w:basedOn w:val="Navaden"/>
    <w:next w:val="Navaden"/>
    <w:autoRedefine/>
    <w:uiPriority w:val="39"/>
    <w:qFormat/>
    <w:pPr>
      <w:ind w:left="200"/>
    </w:pPr>
  </w:style>
  <w:style w:type="paragraph" w:styleId="Kazalovsebine3">
    <w:name w:val="toc 3"/>
    <w:basedOn w:val="Navaden"/>
    <w:next w:val="Navaden"/>
    <w:autoRedefine/>
    <w:uiPriority w:val="39"/>
    <w:qFormat/>
    <w:pPr>
      <w:ind w:left="400"/>
    </w:pPr>
  </w:style>
  <w:style w:type="character" w:styleId="Hiperpovezava">
    <w:name w:val="Hyperlink"/>
    <w:uiPriority w:val="99"/>
    <w:rPr>
      <w:color w:val="0000FF"/>
      <w:u w:val="single"/>
    </w:rPr>
  </w:style>
  <w:style w:type="character" w:styleId="tevilkastrani">
    <w:name w:val="page number"/>
    <w:basedOn w:val="Privzetapisavaodstavka"/>
  </w:style>
  <w:style w:type="paragraph" w:styleId="Zgradbadokumenta">
    <w:name w:val="Document Map"/>
    <w:basedOn w:val="Navaden"/>
    <w:semiHidden/>
    <w:rsid w:val="00257A3C"/>
    <w:pPr>
      <w:shd w:val="clear" w:color="auto" w:fill="000080"/>
    </w:pPr>
    <w:rPr>
      <w:rFonts w:ascii="Tahoma" w:hAnsi="Tahoma" w:cs="Tahoma"/>
    </w:rPr>
  </w:style>
  <w:style w:type="paragraph" w:customStyle="1" w:styleId="ZnakZnak1">
    <w:name w:val="Znak Znak1"/>
    <w:basedOn w:val="Navaden"/>
    <w:semiHidden/>
    <w:rsid w:val="003626CC"/>
    <w:pPr>
      <w:spacing w:after="160" w:line="240" w:lineRule="exact"/>
    </w:pPr>
    <w:rPr>
      <w:rFonts w:ascii="Tahoma" w:hAnsi="Tahoma" w:cs="Tahoma"/>
      <w:color w:val="222222"/>
      <w:lang w:val="en-US" w:eastAsia="en-US"/>
    </w:rPr>
  </w:style>
  <w:style w:type="paragraph" w:customStyle="1" w:styleId="ZnakZnak">
    <w:name w:val="Znak Znak"/>
    <w:basedOn w:val="Navaden"/>
    <w:semiHidden/>
    <w:rsid w:val="004355D4"/>
    <w:pPr>
      <w:spacing w:after="160" w:line="240" w:lineRule="exact"/>
    </w:pPr>
    <w:rPr>
      <w:rFonts w:ascii="Tahoma" w:hAnsi="Tahoma" w:cs="Tahoma"/>
      <w:color w:val="222222"/>
      <w:lang w:val="en-US" w:eastAsia="en-US"/>
    </w:rPr>
  </w:style>
  <w:style w:type="paragraph" w:styleId="Stvarnokazalo1">
    <w:name w:val="index 1"/>
    <w:basedOn w:val="Navaden"/>
    <w:next w:val="Navaden"/>
    <w:autoRedefine/>
    <w:semiHidden/>
    <w:rsid w:val="00F51AE2"/>
    <w:pPr>
      <w:ind w:left="200" w:hanging="200"/>
    </w:pPr>
  </w:style>
  <w:style w:type="paragraph" w:styleId="Zadevapripombe">
    <w:name w:val="annotation subject"/>
    <w:basedOn w:val="Pripombabesedilo"/>
    <w:next w:val="Pripombabesedilo"/>
    <w:link w:val="ZadevapripombeZnak"/>
    <w:uiPriority w:val="99"/>
    <w:semiHidden/>
    <w:unhideWhenUsed/>
    <w:rsid w:val="004204FE"/>
    <w:rPr>
      <w:rFonts w:ascii="CG Times (W1)" w:hAnsi="CG Times (W1)"/>
      <w:b/>
      <w:bCs/>
    </w:rPr>
  </w:style>
  <w:style w:type="character" w:customStyle="1" w:styleId="PripombabesediloZnak">
    <w:name w:val="Pripomba – besedilo Znak"/>
    <w:basedOn w:val="Privzetapisavaodstavka"/>
    <w:link w:val="Pripombabesedilo"/>
    <w:semiHidden/>
    <w:rsid w:val="004204FE"/>
  </w:style>
  <w:style w:type="character" w:customStyle="1" w:styleId="ZadevapripombeZnak">
    <w:name w:val="Zadeva pripombe Znak"/>
    <w:link w:val="Zadevapripombe"/>
    <w:uiPriority w:val="99"/>
    <w:semiHidden/>
    <w:rsid w:val="004204FE"/>
    <w:rPr>
      <w:rFonts w:ascii="CG Times (W1)" w:hAnsi="CG Times (W1)"/>
      <w:b/>
      <w:bCs/>
    </w:rPr>
  </w:style>
  <w:style w:type="character" w:customStyle="1" w:styleId="tabelaZnak">
    <w:name w:val="tabela Znak"/>
    <w:link w:val="tabela"/>
    <w:rsid w:val="00F3610B"/>
    <w:rPr>
      <w:rFonts w:ascii="Arial Narrow" w:hAnsi="Arial Narrow" w:cs="Arial"/>
    </w:rPr>
  </w:style>
  <w:style w:type="paragraph" w:customStyle="1" w:styleId="tabela">
    <w:name w:val="tabela"/>
    <w:basedOn w:val="Navaden"/>
    <w:link w:val="tabelaZnak"/>
    <w:rsid w:val="00F3610B"/>
    <w:pPr>
      <w:autoSpaceDE w:val="0"/>
      <w:autoSpaceDN w:val="0"/>
      <w:adjustRightInd w:val="0"/>
      <w:spacing w:before="20" w:after="20" w:line="240" w:lineRule="exact"/>
    </w:pPr>
    <w:rPr>
      <w:rFonts w:ascii="Arial Narrow" w:hAnsi="Arial Narrow" w:cs="Arial"/>
    </w:rPr>
  </w:style>
  <w:style w:type="paragraph" w:styleId="Odstavekseznama">
    <w:name w:val="List Paragraph"/>
    <w:basedOn w:val="Navaden"/>
    <w:uiPriority w:val="34"/>
    <w:qFormat/>
    <w:rsid w:val="000F140C"/>
    <w:pPr>
      <w:ind w:left="720"/>
      <w:contextualSpacing/>
    </w:pPr>
  </w:style>
  <w:style w:type="paragraph" w:styleId="Sprotnaopomba-besedilo">
    <w:name w:val="footnote text"/>
    <w:basedOn w:val="Navaden"/>
    <w:link w:val="Sprotnaopomba-besediloZnak"/>
    <w:uiPriority w:val="99"/>
    <w:semiHidden/>
    <w:unhideWhenUsed/>
    <w:rsid w:val="00230998"/>
  </w:style>
  <w:style w:type="character" w:customStyle="1" w:styleId="Sprotnaopomba-besediloZnak">
    <w:name w:val="Sprotna opomba - besedilo Znak"/>
    <w:link w:val="Sprotnaopomba-besedilo"/>
    <w:uiPriority w:val="99"/>
    <w:semiHidden/>
    <w:rsid w:val="00230998"/>
    <w:rPr>
      <w:rFonts w:ascii="CG Times (W1)" w:hAnsi="CG Times (W1)"/>
    </w:rPr>
  </w:style>
  <w:style w:type="character" w:styleId="Sprotnaopomba-sklic">
    <w:name w:val="footnote reference"/>
    <w:uiPriority w:val="99"/>
    <w:semiHidden/>
    <w:unhideWhenUsed/>
    <w:rsid w:val="00230998"/>
    <w:rPr>
      <w:vertAlign w:val="superscript"/>
    </w:rPr>
  </w:style>
  <w:style w:type="paragraph" w:styleId="Brezrazmikov">
    <w:name w:val="No Spacing"/>
    <w:link w:val="BrezrazmikovZnak"/>
    <w:uiPriority w:val="1"/>
    <w:qFormat/>
    <w:rsid w:val="002E6A7B"/>
    <w:pPr>
      <w:jc w:val="both"/>
    </w:pPr>
    <w:rPr>
      <w:rFonts w:ascii="Arial" w:eastAsia="Calibri" w:hAnsi="Arial"/>
      <w:sz w:val="22"/>
      <w:szCs w:val="22"/>
      <w:lang w:eastAsia="en-US"/>
    </w:rPr>
  </w:style>
  <w:style w:type="table" w:styleId="Tabelamrea">
    <w:name w:val="Table Grid"/>
    <w:basedOn w:val="Navadnatabela"/>
    <w:uiPriority w:val="59"/>
    <w:rsid w:val="00813B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ody">
    <w:name w:val="abody"/>
    <w:basedOn w:val="Navaden"/>
    <w:link w:val="abodyZnak"/>
    <w:autoRedefine/>
    <w:rsid w:val="00E7122D"/>
    <w:pPr>
      <w:autoSpaceDE w:val="0"/>
      <w:autoSpaceDN w:val="0"/>
      <w:adjustRightInd w:val="0"/>
      <w:spacing w:before="80" w:line="240" w:lineRule="exact"/>
      <w:ind w:firstLine="11"/>
    </w:pPr>
    <w:rPr>
      <w:rFonts w:eastAsia="Calibri" w:cs="Arial"/>
      <w:bCs/>
      <w:color w:val="000000"/>
      <w:szCs w:val="22"/>
    </w:rPr>
  </w:style>
  <w:style w:type="character" w:customStyle="1" w:styleId="abodyZnak">
    <w:name w:val="abody Znak"/>
    <w:link w:val="abody"/>
    <w:rsid w:val="00E7122D"/>
    <w:rPr>
      <w:rFonts w:ascii="Arial" w:eastAsia="Calibri" w:hAnsi="Arial" w:cs="Arial"/>
      <w:bCs/>
      <w:color w:val="000000"/>
      <w:szCs w:val="22"/>
    </w:rPr>
  </w:style>
  <w:style w:type="paragraph" w:styleId="NaslovTOC">
    <w:name w:val="TOC Heading"/>
    <w:basedOn w:val="Naslov1"/>
    <w:next w:val="Navaden"/>
    <w:uiPriority w:val="39"/>
    <w:unhideWhenUsed/>
    <w:qFormat/>
    <w:rsid w:val="00E932AA"/>
    <w:pPr>
      <w:keepLines/>
      <w:spacing w:before="480" w:line="276" w:lineRule="auto"/>
      <w:outlineLvl w:val="9"/>
    </w:pPr>
    <w:rPr>
      <w:rFonts w:asciiTheme="majorHAnsi" w:eastAsiaTheme="majorEastAsia" w:hAnsiTheme="majorHAnsi" w:cstheme="majorBidi"/>
      <w:color w:val="365F91" w:themeColor="accent1" w:themeShade="BF"/>
      <w:kern w:val="0"/>
      <w:szCs w:val="28"/>
    </w:rPr>
  </w:style>
  <w:style w:type="character" w:customStyle="1" w:styleId="Naslov4Znak">
    <w:name w:val="Naslov 4 Znak"/>
    <w:basedOn w:val="Privzetapisavaodstavka"/>
    <w:link w:val="Naslov4"/>
    <w:uiPriority w:val="9"/>
    <w:semiHidden/>
    <w:rsid w:val="009C2242"/>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uiPriority w:val="9"/>
    <w:semiHidden/>
    <w:rsid w:val="009C2242"/>
    <w:rPr>
      <w:rFonts w:asciiTheme="majorHAnsi" w:eastAsiaTheme="majorEastAsia" w:hAnsiTheme="majorHAnsi" w:cstheme="majorBidi"/>
      <w:color w:val="243F60" w:themeColor="accent1" w:themeShade="7F"/>
    </w:rPr>
  </w:style>
  <w:style w:type="character" w:customStyle="1" w:styleId="Naslov6Znak">
    <w:name w:val="Naslov 6 Znak"/>
    <w:basedOn w:val="Privzetapisavaodstavka"/>
    <w:link w:val="Naslov6"/>
    <w:uiPriority w:val="9"/>
    <w:semiHidden/>
    <w:rsid w:val="009C2242"/>
    <w:rPr>
      <w:rFonts w:asciiTheme="majorHAnsi" w:eastAsiaTheme="majorEastAsia" w:hAnsiTheme="majorHAnsi" w:cstheme="majorBidi"/>
      <w:i/>
      <w:iCs/>
      <w:color w:val="243F60" w:themeColor="accent1" w:themeShade="7F"/>
    </w:rPr>
  </w:style>
  <w:style w:type="character" w:customStyle="1" w:styleId="Naslov7Znak">
    <w:name w:val="Naslov 7 Znak"/>
    <w:basedOn w:val="Privzetapisavaodstavka"/>
    <w:link w:val="Naslov7"/>
    <w:uiPriority w:val="9"/>
    <w:semiHidden/>
    <w:rsid w:val="009C2242"/>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9C2242"/>
    <w:rPr>
      <w:rFonts w:asciiTheme="majorHAnsi" w:eastAsiaTheme="majorEastAsia" w:hAnsiTheme="majorHAnsi" w:cstheme="majorBidi"/>
      <w:color w:val="404040" w:themeColor="text1" w:themeTint="BF"/>
    </w:rPr>
  </w:style>
  <w:style w:type="character" w:customStyle="1" w:styleId="Naslov9Znak">
    <w:name w:val="Naslov 9 Znak"/>
    <w:basedOn w:val="Privzetapisavaodstavka"/>
    <w:link w:val="Naslov9"/>
    <w:uiPriority w:val="9"/>
    <w:semiHidden/>
    <w:rsid w:val="009C2242"/>
    <w:rPr>
      <w:rFonts w:asciiTheme="majorHAnsi" w:eastAsiaTheme="majorEastAsia" w:hAnsiTheme="majorHAnsi" w:cstheme="majorBidi"/>
      <w:i/>
      <w:iCs/>
      <w:color w:val="404040" w:themeColor="text1" w:themeTint="BF"/>
    </w:rPr>
  </w:style>
  <w:style w:type="paragraph" w:styleId="Naslov">
    <w:name w:val="Title"/>
    <w:basedOn w:val="Navaden"/>
    <w:next w:val="Navaden"/>
    <w:link w:val="NaslovZnak"/>
    <w:uiPriority w:val="10"/>
    <w:qFormat/>
    <w:rsid w:val="006A5BEF"/>
    <w:pPr>
      <w:pBdr>
        <w:bottom w:val="single" w:sz="8" w:space="4" w:color="4F81BD" w:themeColor="accent1"/>
      </w:pBdr>
      <w:spacing w:after="300"/>
      <w:contextualSpacing/>
    </w:pPr>
    <w:rPr>
      <w:rFonts w:eastAsiaTheme="majorEastAsia" w:cstheme="majorBidi"/>
      <w:b/>
      <w:spacing w:val="5"/>
      <w:kern w:val="28"/>
      <w:sz w:val="32"/>
      <w:szCs w:val="52"/>
    </w:rPr>
  </w:style>
  <w:style w:type="character" w:customStyle="1" w:styleId="NaslovZnak">
    <w:name w:val="Naslov Znak"/>
    <w:basedOn w:val="Privzetapisavaodstavka"/>
    <w:link w:val="Naslov"/>
    <w:uiPriority w:val="10"/>
    <w:rsid w:val="006A5BEF"/>
    <w:rPr>
      <w:rFonts w:ascii="Arial" w:eastAsiaTheme="majorEastAsia" w:hAnsi="Arial" w:cstheme="majorBidi"/>
      <w:b/>
      <w:spacing w:val="5"/>
      <w:kern w:val="28"/>
      <w:sz w:val="32"/>
      <w:szCs w:val="52"/>
    </w:rPr>
  </w:style>
  <w:style w:type="paragraph" w:customStyle="1" w:styleId="tevilnatoka">
    <w:name w:val="Številčna točka"/>
    <w:basedOn w:val="Navaden"/>
    <w:link w:val="tevilnatokaZnak"/>
    <w:qFormat/>
    <w:rsid w:val="00BA3DDD"/>
    <w:pPr>
      <w:numPr>
        <w:numId w:val="23"/>
      </w:numPr>
      <w:tabs>
        <w:tab w:val="left" w:pos="540"/>
        <w:tab w:val="left" w:pos="900"/>
      </w:tabs>
    </w:pPr>
    <w:rPr>
      <w:szCs w:val="22"/>
      <w:lang w:val="x-none" w:eastAsia="x-none"/>
    </w:rPr>
  </w:style>
  <w:style w:type="character" w:customStyle="1" w:styleId="tevilnatokaZnak">
    <w:name w:val="Številčna točka Znak"/>
    <w:link w:val="tevilnatoka"/>
    <w:rsid w:val="00BA3DDD"/>
    <w:rPr>
      <w:rFonts w:ascii="Arial" w:hAnsi="Arial"/>
      <w:sz w:val="22"/>
      <w:szCs w:val="22"/>
      <w:lang w:val="x-none" w:eastAsia="x-none"/>
    </w:rPr>
  </w:style>
  <w:style w:type="character" w:customStyle="1" w:styleId="BrezrazmikovZnak">
    <w:name w:val="Brez razmikov Znak"/>
    <w:basedOn w:val="Privzetapisavaodstavka"/>
    <w:link w:val="Brezrazmikov"/>
    <w:uiPriority w:val="1"/>
    <w:locked/>
    <w:rsid w:val="002C1916"/>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153138">
      <w:bodyDiv w:val="1"/>
      <w:marLeft w:val="0"/>
      <w:marRight w:val="0"/>
      <w:marTop w:val="0"/>
      <w:marBottom w:val="0"/>
      <w:divBdr>
        <w:top w:val="none" w:sz="0" w:space="0" w:color="auto"/>
        <w:left w:val="none" w:sz="0" w:space="0" w:color="auto"/>
        <w:bottom w:val="none" w:sz="0" w:space="0" w:color="auto"/>
        <w:right w:val="none" w:sz="0" w:space="0" w:color="auto"/>
      </w:divBdr>
    </w:div>
    <w:div w:id="97834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j.zzzs.s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zzzs.si/on-line"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moj.zzzs.si"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8EB95-6F4B-4286-B507-5AD7FE25D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6155</Words>
  <Characters>41456</Characters>
  <Application>Microsoft Office Word</Application>
  <DocSecurity>0</DocSecurity>
  <Lines>345</Lines>
  <Paragraphs>95</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47516</CharactersWithSpaces>
  <SharedDoc>false</SharedDoc>
  <HLinks>
    <vt:vector size="132" baseType="variant">
      <vt:variant>
        <vt:i4>327680</vt:i4>
      </vt:variant>
      <vt:variant>
        <vt:i4>129</vt:i4>
      </vt:variant>
      <vt:variant>
        <vt:i4>0</vt:i4>
      </vt:variant>
      <vt:variant>
        <vt:i4>5</vt:i4>
      </vt:variant>
      <vt:variant>
        <vt:lpwstr>https://moj.zzzs.si/</vt:lpwstr>
      </vt:variant>
      <vt:variant>
        <vt:lpwstr/>
      </vt:variant>
      <vt:variant>
        <vt:i4>1179711</vt:i4>
      </vt:variant>
      <vt:variant>
        <vt:i4>122</vt:i4>
      </vt:variant>
      <vt:variant>
        <vt:i4>0</vt:i4>
      </vt:variant>
      <vt:variant>
        <vt:i4>5</vt:i4>
      </vt:variant>
      <vt:variant>
        <vt:lpwstr/>
      </vt:variant>
      <vt:variant>
        <vt:lpwstr>_Toc530725847</vt:lpwstr>
      </vt:variant>
      <vt:variant>
        <vt:i4>1179711</vt:i4>
      </vt:variant>
      <vt:variant>
        <vt:i4>116</vt:i4>
      </vt:variant>
      <vt:variant>
        <vt:i4>0</vt:i4>
      </vt:variant>
      <vt:variant>
        <vt:i4>5</vt:i4>
      </vt:variant>
      <vt:variant>
        <vt:lpwstr/>
      </vt:variant>
      <vt:variant>
        <vt:lpwstr>_Toc530725846</vt:lpwstr>
      </vt:variant>
      <vt:variant>
        <vt:i4>1179711</vt:i4>
      </vt:variant>
      <vt:variant>
        <vt:i4>110</vt:i4>
      </vt:variant>
      <vt:variant>
        <vt:i4>0</vt:i4>
      </vt:variant>
      <vt:variant>
        <vt:i4>5</vt:i4>
      </vt:variant>
      <vt:variant>
        <vt:lpwstr/>
      </vt:variant>
      <vt:variant>
        <vt:lpwstr>_Toc530725845</vt:lpwstr>
      </vt:variant>
      <vt:variant>
        <vt:i4>1179711</vt:i4>
      </vt:variant>
      <vt:variant>
        <vt:i4>104</vt:i4>
      </vt:variant>
      <vt:variant>
        <vt:i4>0</vt:i4>
      </vt:variant>
      <vt:variant>
        <vt:i4>5</vt:i4>
      </vt:variant>
      <vt:variant>
        <vt:lpwstr/>
      </vt:variant>
      <vt:variant>
        <vt:lpwstr>_Toc530725844</vt:lpwstr>
      </vt:variant>
      <vt:variant>
        <vt:i4>1179711</vt:i4>
      </vt:variant>
      <vt:variant>
        <vt:i4>98</vt:i4>
      </vt:variant>
      <vt:variant>
        <vt:i4>0</vt:i4>
      </vt:variant>
      <vt:variant>
        <vt:i4>5</vt:i4>
      </vt:variant>
      <vt:variant>
        <vt:lpwstr/>
      </vt:variant>
      <vt:variant>
        <vt:lpwstr>_Toc530725843</vt:lpwstr>
      </vt:variant>
      <vt:variant>
        <vt:i4>1179711</vt:i4>
      </vt:variant>
      <vt:variant>
        <vt:i4>92</vt:i4>
      </vt:variant>
      <vt:variant>
        <vt:i4>0</vt:i4>
      </vt:variant>
      <vt:variant>
        <vt:i4>5</vt:i4>
      </vt:variant>
      <vt:variant>
        <vt:lpwstr/>
      </vt:variant>
      <vt:variant>
        <vt:lpwstr>_Toc530725842</vt:lpwstr>
      </vt:variant>
      <vt:variant>
        <vt:i4>1179711</vt:i4>
      </vt:variant>
      <vt:variant>
        <vt:i4>86</vt:i4>
      </vt:variant>
      <vt:variant>
        <vt:i4>0</vt:i4>
      </vt:variant>
      <vt:variant>
        <vt:i4>5</vt:i4>
      </vt:variant>
      <vt:variant>
        <vt:lpwstr/>
      </vt:variant>
      <vt:variant>
        <vt:lpwstr>_Toc530725841</vt:lpwstr>
      </vt:variant>
      <vt:variant>
        <vt:i4>1179711</vt:i4>
      </vt:variant>
      <vt:variant>
        <vt:i4>80</vt:i4>
      </vt:variant>
      <vt:variant>
        <vt:i4>0</vt:i4>
      </vt:variant>
      <vt:variant>
        <vt:i4>5</vt:i4>
      </vt:variant>
      <vt:variant>
        <vt:lpwstr/>
      </vt:variant>
      <vt:variant>
        <vt:lpwstr>_Toc530725840</vt:lpwstr>
      </vt:variant>
      <vt:variant>
        <vt:i4>1376319</vt:i4>
      </vt:variant>
      <vt:variant>
        <vt:i4>74</vt:i4>
      </vt:variant>
      <vt:variant>
        <vt:i4>0</vt:i4>
      </vt:variant>
      <vt:variant>
        <vt:i4>5</vt:i4>
      </vt:variant>
      <vt:variant>
        <vt:lpwstr/>
      </vt:variant>
      <vt:variant>
        <vt:lpwstr>_Toc530725839</vt:lpwstr>
      </vt:variant>
      <vt:variant>
        <vt:i4>1376319</vt:i4>
      </vt:variant>
      <vt:variant>
        <vt:i4>68</vt:i4>
      </vt:variant>
      <vt:variant>
        <vt:i4>0</vt:i4>
      </vt:variant>
      <vt:variant>
        <vt:i4>5</vt:i4>
      </vt:variant>
      <vt:variant>
        <vt:lpwstr/>
      </vt:variant>
      <vt:variant>
        <vt:lpwstr>_Toc530725838</vt:lpwstr>
      </vt:variant>
      <vt:variant>
        <vt:i4>1376319</vt:i4>
      </vt:variant>
      <vt:variant>
        <vt:i4>62</vt:i4>
      </vt:variant>
      <vt:variant>
        <vt:i4>0</vt:i4>
      </vt:variant>
      <vt:variant>
        <vt:i4>5</vt:i4>
      </vt:variant>
      <vt:variant>
        <vt:lpwstr/>
      </vt:variant>
      <vt:variant>
        <vt:lpwstr>_Toc530725837</vt:lpwstr>
      </vt:variant>
      <vt:variant>
        <vt:i4>1376319</vt:i4>
      </vt:variant>
      <vt:variant>
        <vt:i4>56</vt:i4>
      </vt:variant>
      <vt:variant>
        <vt:i4>0</vt:i4>
      </vt:variant>
      <vt:variant>
        <vt:i4>5</vt:i4>
      </vt:variant>
      <vt:variant>
        <vt:lpwstr/>
      </vt:variant>
      <vt:variant>
        <vt:lpwstr>_Toc530725836</vt:lpwstr>
      </vt:variant>
      <vt:variant>
        <vt:i4>1376319</vt:i4>
      </vt:variant>
      <vt:variant>
        <vt:i4>50</vt:i4>
      </vt:variant>
      <vt:variant>
        <vt:i4>0</vt:i4>
      </vt:variant>
      <vt:variant>
        <vt:i4>5</vt:i4>
      </vt:variant>
      <vt:variant>
        <vt:lpwstr/>
      </vt:variant>
      <vt:variant>
        <vt:lpwstr>_Toc530725835</vt:lpwstr>
      </vt:variant>
      <vt:variant>
        <vt:i4>1376319</vt:i4>
      </vt:variant>
      <vt:variant>
        <vt:i4>44</vt:i4>
      </vt:variant>
      <vt:variant>
        <vt:i4>0</vt:i4>
      </vt:variant>
      <vt:variant>
        <vt:i4>5</vt:i4>
      </vt:variant>
      <vt:variant>
        <vt:lpwstr/>
      </vt:variant>
      <vt:variant>
        <vt:lpwstr>_Toc530725834</vt:lpwstr>
      </vt:variant>
      <vt:variant>
        <vt:i4>1376319</vt:i4>
      </vt:variant>
      <vt:variant>
        <vt:i4>38</vt:i4>
      </vt:variant>
      <vt:variant>
        <vt:i4>0</vt:i4>
      </vt:variant>
      <vt:variant>
        <vt:i4>5</vt:i4>
      </vt:variant>
      <vt:variant>
        <vt:lpwstr/>
      </vt:variant>
      <vt:variant>
        <vt:lpwstr>_Toc530725833</vt:lpwstr>
      </vt:variant>
      <vt:variant>
        <vt:i4>1376319</vt:i4>
      </vt:variant>
      <vt:variant>
        <vt:i4>32</vt:i4>
      </vt:variant>
      <vt:variant>
        <vt:i4>0</vt:i4>
      </vt:variant>
      <vt:variant>
        <vt:i4>5</vt:i4>
      </vt:variant>
      <vt:variant>
        <vt:lpwstr/>
      </vt:variant>
      <vt:variant>
        <vt:lpwstr>_Toc530725832</vt:lpwstr>
      </vt:variant>
      <vt:variant>
        <vt:i4>1376319</vt:i4>
      </vt:variant>
      <vt:variant>
        <vt:i4>26</vt:i4>
      </vt:variant>
      <vt:variant>
        <vt:i4>0</vt:i4>
      </vt:variant>
      <vt:variant>
        <vt:i4>5</vt:i4>
      </vt:variant>
      <vt:variant>
        <vt:lpwstr/>
      </vt:variant>
      <vt:variant>
        <vt:lpwstr>_Toc530725831</vt:lpwstr>
      </vt:variant>
      <vt:variant>
        <vt:i4>1376319</vt:i4>
      </vt:variant>
      <vt:variant>
        <vt:i4>20</vt:i4>
      </vt:variant>
      <vt:variant>
        <vt:i4>0</vt:i4>
      </vt:variant>
      <vt:variant>
        <vt:i4>5</vt:i4>
      </vt:variant>
      <vt:variant>
        <vt:lpwstr/>
      </vt:variant>
      <vt:variant>
        <vt:lpwstr>_Toc530725830</vt:lpwstr>
      </vt:variant>
      <vt:variant>
        <vt:i4>1310783</vt:i4>
      </vt:variant>
      <vt:variant>
        <vt:i4>14</vt:i4>
      </vt:variant>
      <vt:variant>
        <vt:i4>0</vt:i4>
      </vt:variant>
      <vt:variant>
        <vt:i4>5</vt:i4>
      </vt:variant>
      <vt:variant>
        <vt:lpwstr/>
      </vt:variant>
      <vt:variant>
        <vt:lpwstr>_Toc530725829</vt:lpwstr>
      </vt:variant>
      <vt:variant>
        <vt:i4>1310783</vt:i4>
      </vt:variant>
      <vt:variant>
        <vt:i4>8</vt:i4>
      </vt:variant>
      <vt:variant>
        <vt:i4>0</vt:i4>
      </vt:variant>
      <vt:variant>
        <vt:i4>5</vt:i4>
      </vt:variant>
      <vt:variant>
        <vt:lpwstr/>
      </vt:variant>
      <vt:variant>
        <vt:lpwstr>_Toc530725828</vt:lpwstr>
      </vt:variant>
      <vt:variant>
        <vt:i4>1310783</vt:i4>
      </vt:variant>
      <vt:variant>
        <vt:i4>2</vt:i4>
      </vt:variant>
      <vt:variant>
        <vt:i4>0</vt:i4>
      </vt:variant>
      <vt:variant>
        <vt:i4>5</vt:i4>
      </vt:variant>
      <vt:variant>
        <vt:lpwstr/>
      </vt:variant>
      <vt:variant>
        <vt:lpwstr>_Toc530725827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ZZZS</dc:creator>
  <cp:lastModifiedBy>Maja Polutnik</cp:lastModifiedBy>
  <cp:revision>3</cp:revision>
  <cp:lastPrinted>2019-09-18T13:10:00Z</cp:lastPrinted>
  <dcterms:created xsi:type="dcterms:W3CDTF">2020-01-15T10:18:00Z</dcterms:created>
  <dcterms:modified xsi:type="dcterms:W3CDTF">2020-01-15T10:18:00Z</dcterms:modified>
</cp:coreProperties>
</file>