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A401" w14:textId="77777777" w:rsidR="0033270A" w:rsidRPr="00496F95" w:rsidRDefault="0033270A" w:rsidP="0033270A">
      <w:pPr>
        <w:autoSpaceDE w:val="0"/>
        <w:autoSpaceDN w:val="0"/>
        <w:adjustRightInd w:val="0"/>
      </w:pPr>
      <w:r w:rsidRPr="00496F95">
        <w:rPr>
          <w:noProof/>
          <w:lang w:eastAsia="sl-SI"/>
        </w:rPr>
        <w:drawing>
          <wp:inline distT="0" distB="0" distL="0" distR="0" wp14:anchorId="28F5E45F" wp14:editId="7C46CDF3">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5BC4B1CC" w14:textId="77777777" w:rsidR="0033270A" w:rsidRDefault="0033270A" w:rsidP="0033270A">
      <w:pPr>
        <w:autoSpaceDE w:val="0"/>
        <w:autoSpaceDN w:val="0"/>
        <w:adjustRightInd w:val="0"/>
      </w:pPr>
    </w:p>
    <w:p w14:paraId="23E5CDA1" w14:textId="77777777" w:rsidR="0033270A" w:rsidRPr="00496F95" w:rsidRDefault="0033270A" w:rsidP="0033270A">
      <w:pPr>
        <w:autoSpaceDE w:val="0"/>
        <w:autoSpaceDN w:val="0"/>
        <w:adjustRightInd w:val="0"/>
      </w:pPr>
    </w:p>
    <w:p w14:paraId="420E7041" w14:textId="0B36091C" w:rsidR="0033270A" w:rsidRPr="0072053A" w:rsidRDefault="0033270A" w:rsidP="0033270A">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theme="minorHAnsi"/>
        </w:rPr>
      </w:pPr>
      <w:r w:rsidRPr="0072053A">
        <w:rPr>
          <w:rFonts w:ascii="Calibri" w:hAnsi="Calibri" w:cstheme="minorHAnsi"/>
          <w:color w:val="000000"/>
        </w:rPr>
        <w:t xml:space="preserve">Na podlagi </w:t>
      </w:r>
      <w:del w:id="0" w:author="Nataša Cugelj Štemberger" w:date="2023-11-13T15:09:00Z">
        <w:r w:rsidRPr="0072053A" w:rsidDel="00701443">
          <w:rPr>
            <w:rFonts w:ascii="Calibri" w:hAnsi="Calibri" w:cstheme="minorHAnsi"/>
            <w:color w:val="000000"/>
          </w:rPr>
          <w:delText>določil 4</w:delText>
        </w:r>
      </w:del>
      <w:ins w:id="1" w:author="Nataša Cugelj Štemberger" w:date="2023-11-13T15:09:00Z">
        <w:r w:rsidR="00701443">
          <w:rPr>
            <w:rFonts w:ascii="Calibri" w:hAnsi="Calibri" w:cstheme="minorHAnsi"/>
            <w:color w:val="000000"/>
          </w:rPr>
          <w:t>8</w:t>
        </w:r>
      </w:ins>
      <w:r w:rsidRPr="0072053A">
        <w:rPr>
          <w:rFonts w:ascii="Calibri" w:hAnsi="Calibri" w:cstheme="minorHAnsi"/>
          <w:color w:val="000000"/>
        </w:rPr>
        <w:t>. člena Pravilnika o obrazc</w:t>
      </w:r>
      <w:ins w:id="2" w:author="Nataša Cugelj Štemberger" w:date="2023-11-14T12:31:00Z">
        <w:r w:rsidR="00CF3579">
          <w:rPr>
            <w:rFonts w:ascii="Calibri" w:hAnsi="Calibri" w:cstheme="minorHAnsi"/>
            <w:color w:val="000000"/>
          </w:rPr>
          <w:t>u</w:t>
        </w:r>
      </w:ins>
      <w:del w:id="3" w:author="Nataša Cugelj Štemberger" w:date="2023-11-14T12:31:00Z">
        <w:r w:rsidRPr="0072053A" w:rsidDel="00CF3579">
          <w:rPr>
            <w:rFonts w:ascii="Calibri" w:hAnsi="Calibri" w:cstheme="minorHAnsi"/>
            <w:color w:val="000000"/>
          </w:rPr>
          <w:delText>i</w:delText>
        </w:r>
        <w:r w:rsidR="00CF3579" w:rsidDel="00CF3579">
          <w:rPr>
            <w:rFonts w:ascii="Calibri" w:hAnsi="Calibri" w:cstheme="minorHAnsi"/>
            <w:color w:val="000000"/>
          </w:rPr>
          <w:delText>h</w:delText>
        </w:r>
      </w:del>
      <w:r w:rsidRPr="0072053A">
        <w:rPr>
          <w:rFonts w:ascii="Calibri" w:hAnsi="Calibri" w:cstheme="minorHAnsi"/>
          <w:color w:val="000000"/>
        </w:rPr>
        <w:t xml:space="preserve"> in listinah za uresničevanje obveznega zdravstvenega zavarovanja (</w:t>
      </w:r>
      <w:r w:rsidR="008E6628">
        <w:fldChar w:fldCharType="begin"/>
      </w:r>
      <w:r w:rsidR="008E6628">
        <w:instrText>HYPERLINK "http://www.uradni-list.si/1/index?edition=2013104" \l "!/Uradni-list-RS-st-104-2013-z-dne-13-12-2013" \o "Uradni list RS, št. 104/2013 z dne 13. 12. 2013"</w:instrText>
      </w:r>
      <w:r w:rsidR="008E6628">
        <w:fldChar w:fldCharType="separate"/>
      </w:r>
      <w:r w:rsidRPr="0072053A">
        <w:rPr>
          <w:rFonts w:ascii="Calibri" w:hAnsi="Calibri" w:cstheme="minorHAnsi"/>
          <w:color w:val="000000"/>
        </w:rPr>
        <w:t xml:space="preserve">Uradni list RS, št. </w:t>
      </w:r>
      <w:ins w:id="4" w:author="Nataša Cugelj Štemberger" w:date="2023-11-13T15:10:00Z">
        <w:r w:rsidR="00701443">
          <w:rPr>
            <w:rFonts w:ascii="Calibri" w:hAnsi="Calibri" w:cstheme="minorHAnsi"/>
            <w:color w:val="000000"/>
          </w:rPr>
          <w:t>97/23</w:t>
        </w:r>
      </w:ins>
      <w:del w:id="5" w:author="Nataša Cugelj Štemberger" w:date="2023-11-13T15:10:00Z">
        <w:r w:rsidRPr="0072053A" w:rsidDel="00701443">
          <w:rPr>
            <w:rFonts w:ascii="Calibri" w:hAnsi="Calibri" w:cstheme="minorHAnsi"/>
            <w:color w:val="000000"/>
          </w:rPr>
          <w:delText>104/13, 8/15, 1/16, 57/18 in 30/19</w:delText>
        </w:r>
      </w:del>
      <w:r w:rsidR="008E6628">
        <w:rPr>
          <w:rFonts w:ascii="Calibri" w:hAnsi="Calibri" w:cstheme="minorHAnsi"/>
          <w:color w:val="000000"/>
        </w:rPr>
        <w:fldChar w:fldCharType="end"/>
      </w:r>
      <w:r w:rsidRPr="0072053A">
        <w:rPr>
          <w:rFonts w:ascii="Calibri" w:hAnsi="Calibri" w:cstheme="minorHAnsi"/>
          <w:color w:val="000000"/>
        </w:rPr>
        <w:t xml:space="preserve">) in 19. točke prvega odstavka 28. člena Statuta Zavoda za zdravstveno zavarovanje Slovenije (Uradni list RS, št. 87/01 in 1/02–popr.) </w:t>
      </w:r>
      <w:r w:rsidRPr="0072053A">
        <w:rPr>
          <w:rFonts w:ascii="Calibri" w:hAnsi="Calibri" w:cstheme="minorHAnsi"/>
        </w:rPr>
        <w:t>generalni direktor Zavoda za zdravstveno zavarovanje Slovenije sprejme naslednje</w:t>
      </w:r>
    </w:p>
    <w:p w14:paraId="3EF5547D" w14:textId="168D6BF9" w:rsidR="0033270A" w:rsidRDefault="0033270A" w:rsidP="0033270A">
      <w:pPr>
        <w:rPr>
          <w:rFonts w:ascii="Calibri" w:hAnsi="Calibri" w:cstheme="minorHAnsi"/>
          <w:color w:val="000000"/>
        </w:rPr>
      </w:pPr>
    </w:p>
    <w:p w14:paraId="4A73EB8D" w14:textId="77777777" w:rsidR="00BE3843" w:rsidRPr="0072053A" w:rsidRDefault="00BE3843" w:rsidP="0033270A">
      <w:pPr>
        <w:rPr>
          <w:rFonts w:ascii="Calibri" w:hAnsi="Calibri" w:cstheme="minorHAnsi"/>
          <w:color w:val="000000"/>
        </w:rPr>
      </w:pPr>
    </w:p>
    <w:p w14:paraId="64B7284F" w14:textId="77777777" w:rsidR="0033270A" w:rsidRDefault="0033270A" w:rsidP="0033270A">
      <w:pPr>
        <w:autoSpaceDE w:val="0"/>
        <w:autoSpaceDN w:val="0"/>
        <w:adjustRightInd w:val="0"/>
      </w:pPr>
    </w:p>
    <w:p w14:paraId="4344C426" w14:textId="77777777" w:rsidR="0033270A" w:rsidRPr="00B4452F" w:rsidRDefault="0033270A" w:rsidP="0033270A">
      <w:pPr>
        <w:autoSpaceDE w:val="0"/>
        <w:autoSpaceDN w:val="0"/>
        <w:adjustRightInd w:val="0"/>
        <w:jc w:val="center"/>
        <w:rPr>
          <w:rFonts w:cs="Helv"/>
          <w:b/>
          <w:bCs/>
          <w:color w:val="000000"/>
        </w:rPr>
      </w:pPr>
      <w:r w:rsidRPr="00B4452F">
        <w:rPr>
          <w:rFonts w:cs="Helv"/>
          <w:b/>
          <w:bCs/>
          <w:color w:val="000000"/>
        </w:rPr>
        <w:t xml:space="preserve">NAVODILO ZA UVELJAVLJANJE PRAVICE ZAVAROVANIH OSEB DO </w:t>
      </w:r>
    </w:p>
    <w:p w14:paraId="4025B29B" w14:textId="77777777" w:rsidR="0033270A" w:rsidRPr="000A1440" w:rsidRDefault="0033270A" w:rsidP="0033270A">
      <w:pPr>
        <w:autoSpaceDE w:val="0"/>
        <w:autoSpaceDN w:val="0"/>
        <w:adjustRightInd w:val="0"/>
        <w:jc w:val="center"/>
        <w:rPr>
          <w:rFonts w:cs="Helv"/>
          <w:b/>
          <w:bCs/>
          <w:color w:val="000000"/>
        </w:rPr>
      </w:pPr>
      <w:r w:rsidRPr="000A1440">
        <w:rPr>
          <w:rFonts w:cs="Helv"/>
          <w:b/>
          <w:bCs/>
          <w:color w:val="000000"/>
        </w:rPr>
        <w:t>PREVOZA Z REŠEVALNIMI IN DRUGIMI VOZILI V OBVEZNEM ZDRAVSTVENEM ZAVAROVANJU</w:t>
      </w:r>
    </w:p>
    <w:p w14:paraId="0141C51F" w14:textId="77777777" w:rsidR="0033270A" w:rsidRPr="00EB6F62" w:rsidRDefault="0033270A" w:rsidP="0033270A">
      <w:pPr>
        <w:autoSpaceDE w:val="0"/>
        <w:autoSpaceDN w:val="0"/>
        <w:adjustRightInd w:val="0"/>
      </w:pPr>
    </w:p>
    <w:p w14:paraId="5333DD73" w14:textId="77777777" w:rsidR="0033270A" w:rsidRPr="00E942BC" w:rsidRDefault="0033270A" w:rsidP="0033270A">
      <w:pPr>
        <w:autoSpaceDE w:val="0"/>
        <w:autoSpaceDN w:val="0"/>
        <w:adjustRightInd w:val="0"/>
        <w:rPr>
          <w:rFonts w:cs="Helv"/>
          <w:b/>
          <w:bCs/>
          <w:color w:val="000000"/>
        </w:rPr>
      </w:pPr>
    </w:p>
    <w:p w14:paraId="07C35E8C" w14:textId="77777777" w:rsidR="0033270A" w:rsidRPr="00E300D9" w:rsidRDefault="0033270A" w:rsidP="0033270A">
      <w:pPr>
        <w:pStyle w:val="Odstavekseznama"/>
        <w:autoSpaceDE w:val="0"/>
        <w:autoSpaceDN w:val="0"/>
        <w:adjustRightInd w:val="0"/>
        <w:ind w:left="0"/>
        <w:jc w:val="center"/>
        <w:rPr>
          <w:rFonts w:cs="Arial"/>
          <w:b/>
          <w:bCs/>
          <w:color w:val="000000"/>
        </w:rPr>
      </w:pPr>
      <w:r>
        <w:rPr>
          <w:rFonts w:cs="Helv"/>
          <w:b/>
          <w:bCs/>
          <w:color w:val="000000"/>
        </w:rPr>
        <w:t>I</w:t>
      </w:r>
      <w:r w:rsidRPr="00B4452F">
        <w:rPr>
          <w:rFonts w:cs="Helv"/>
          <w:b/>
          <w:bCs/>
          <w:color w:val="000000"/>
        </w:rPr>
        <w:t xml:space="preserve">. </w:t>
      </w:r>
      <w:r w:rsidRPr="00E942BC">
        <w:rPr>
          <w:rFonts w:cs="Arial"/>
          <w:b/>
          <w:bCs/>
          <w:color w:val="000000"/>
        </w:rPr>
        <w:t xml:space="preserve">poglavje: </w:t>
      </w:r>
      <w:r w:rsidRPr="00E300D9">
        <w:rPr>
          <w:rFonts w:cs="Arial"/>
          <w:b/>
          <w:bCs/>
          <w:color w:val="000000"/>
        </w:rPr>
        <w:t>UVODNE DOLOČBE</w:t>
      </w:r>
    </w:p>
    <w:p w14:paraId="6D0ED0A9" w14:textId="77777777" w:rsidR="0033270A" w:rsidRPr="00496F95" w:rsidRDefault="0033270A" w:rsidP="0033270A">
      <w:pPr>
        <w:pStyle w:val="Odstavekseznama"/>
        <w:ind w:left="0"/>
        <w:rPr>
          <w:rFonts w:cs="Arial"/>
          <w:b/>
          <w:bCs/>
          <w:color w:val="000000"/>
        </w:rPr>
      </w:pPr>
    </w:p>
    <w:p w14:paraId="6C67DF40" w14:textId="77777777" w:rsidR="0033270A" w:rsidRPr="00496F95" w:rsidRDefault="0033270A" w:rsidP="0033270A">
      <w:pPr>
        <w:jc w:val="center"/>
        <w:rPr>
          <w:rFonts w:cs="Arial"/>
          <w:b/>
          <w:bCs/>
          <w:color w:val="000000"/>
        </w:rPr>
      </w:pPr>
      <w:r w:rsidRPr="00496F95">
        <w:rPr>
          <w:rFonts w:cs="SignaPro-CondBold"/>
          <w:b/>
          <w:bCs/>
        </w:rPr>
        <w:t>1. člen</w:t>
      </w:r>
    </w:p>
    <w:p w14:paraId="67EC7DD4" w14:textId="77777777" w:rsidR="0033270A" w:rsidRPr="00496F95" w:rsidRDefault="0033270A" w:rsidP="0033270A">
      <w:pPr>
        <w:pStyle w:val="Odstavekseznama"/>
        <w:ind w:left="0"/>
        <w:jc w:val="center"/>
        <w:rPr>
          <w:rFonts w:cs="Arial"/>
          <w:b/>
          <w:bCs/>
          <w:color w:val="000000"/>
        </w:rPr>
      </w:pPr>
      <w:r w:rsidRPr="00496F95">
        <w:rPr>
          <w:rFonts w:cs="Arial"/>
          <w:b/>
          <w:bCs/>
          <w:color w:val="000000"/>
        </w:rPr>
        <w:t>(predmet navodila)</w:t>
      </w:r>
    </w:p>
    <w:p w14:paraId="76A41749" w14:textId="77777777" w:rsidR="0033270A" w:rsidRPr="00496F95" w:rsidRDefault="0033270A" w:rsidP="0033270A">
      <w:pPr>
        <w:pStyle w:val="Odstavekseznama"/>
        <w:ind w:left="0"/>
        <w:jc w:val="center"/>
        <w:rPr>
          <w:rFonts w:ascii="Calibri" w:hAnsi="Calibri" w:cs="Calibri"/>
          <w:b/>
          <w:bCs/>
          <w:color w:val="000000"/>
        </w:rPr>
      </w:pPr>
    </w:p>
    <w:p w14:paraId="101E5398" w14:textId="77777777" w:rsidR="0033270A" w:rsidRPr="000C11F6" w:rsidRDefault="0033270A" w:rsidP="0033270A">
      <w:pPr>
        <w:rPr>
          <w:rFonts w:ascii="Calibri" w:hAnsi="Calibri" w:cs="Calibri"/>
          <w:color w:val="000000"/>
        </w:rPr>
      </w:pPr>
      <w:r w:rsidRPr="000C11F6">
        <w:rPr>
          <w:rFonts w:ascii="Calibri" w:hAnsi="Calibri" w:cs="Calibri"/>
          <w:color w:val="000000"/>
        </w:rPr>
        <w:t xml:space="preserve">S tem navodilom se določa </w:t>
      </w:r>
      <w:r w:rsidRPr="00496F95">
        <w:rPr>
          <w:rFonts w:cs="Helv"/>
          <w:color w:val="000000"/>
        </w:rPr>
        <w:t xml:space="preserve">postopek uveljavljanja in zagotavljanja </w:t>
      </w:r>
      <w:r>
        <w:rPr>
          <w:rFonts w:cs="Helv"/>
          <w:color w:val="000000"/>
        </w:rPr>
        <w:t xml:space="preserve">pravice </w:t>
      </w:r>
      <w:r>
        <w:rPr>
          <w:rFonts w:ascii="Calibri" w:hAnsi="Calibri" w:cs="Calibri"/>
          <w:color w:val="000000"/>
        </w:rPr>
        <w:t xml:space="preserve">do reševalnega prevoza </w:t>
      </w:r>
      <w:r w:rsidRPr="000C11F6">
        <w:rPr>
          <w:rFonts w:ascii="Calibri" w:hAnsi="Calibri" w:cs="Calibri"/>
          <w:color w:val="000000"/>
        </w:rPr>
        <w:t>v breme obveznega zdravstvenega zavarovanja</w:t>
      </w:r>
      <w:r>
        <w:rPr>
          <w:rFonts w:ascii="Calibri" w:hAnsi="Calibri" w:cs="Calibri"/>
          <w:color w:val="000000"/>
        </w:rPr>
        <w:t xml:space="preserve"> ter</w:t>
      </w:r>
      <w:r w:rsidRPr="000C11F6">
        <w:rPr>
          <w:rFonts w:ascii="Calibri" w:hAnsi="Calibri" w:cs="Calibri"/>
          <w:color w:val="000000"/>
        </w:rPr>
        <w:t xml:space="preserve"> uporaba in izpolnjevanje listine N</w:t>
      </w:r>
      <w:r>
        <w:rPr>
          <w:rFonts w:ascii="Calibri" w:hAnsi="Calibri" w:cs="Calibri"/>
          <w:color w:val="000000"/>
        </w:rPr>
        <w:t>alog za prevoz</w:t>
      </w:r>
      <w:r w:rsidRPr="000C11F6">
        <w:rPr>
          <w:rFonts w:ascii="Calibri" w:hAnsi="Calibri" w:cs="Calibri"/>
          <w:color w:val="000000"/>
        </w:rPr>
        <w:t>, v skladu z določbami:</w:t>
      </w:r>
    </w:p>
    <w:p w14:paraId="76799C4C" w14:textId="77777777" w:rsidR="0033270A" w:rsidRPr="000C11F6" w:rsidRDefault="00E31CAF" w:rsidP="0033270A">
      <w:pPr>
        <w:pStyle w:val="Odstavekseznama"/>
        <w:numPr>
          <w:ilvl w:val="0"/>
          <w:numId w:val="5"/>
        </w:numPr>
        <w:tabs>
          <w:tab w:val="left" w:pos="426"/>
        </w:tabs>
        <w:autoSpaceDE w:val="0"/>
        <w:autoSpaceDN w:val="0"/>
        <w:adjustRightInd w:val="0"/>
        <w:ind w:left="0" w:firstLine="0"/>
        <w:rPr>
          <w:rFonts w:ascii="Calibri" w:hAnsi="Calibri" w:cs="Calibri"/>
        </w:rPr>
      </w:pPr>
      <w:hyperlink r:id="rId9" w:history="1">
        <w:r w:rsidR="0033270A" w:rsidRPr="000C11F6">
          <w:rPr>
            <w:rFonts w:ascii="Calibri" w:hAnsi="Calibri" w:cs="Calibri"/>
          </w:rPr>
          <w:t>Zakona o zdravstvenem varstvu in zdravstvenem zavarovanju</w:t>
        </w:r>
      </w:hyperlink>
      <w:r w:rsidR="0033270A" w:rsidRPr="000C11F6">
        <w:rPr>
          <w:rFonts w:ascii="Calibri" w:hAnsi="Calibri" w:cs="Calibri"/>
        </w:rPr>
        <w:t xml:space="preserve"> (v nadaljevanju: ZZVZZ)</w:t>
      </w:r>
      <w:r w:rsidR="0033270A" w:rsidRPr="000C11F6">
        <w:rPr>
          <w:rFonts w:ascii="Calibri" w:eastAsia="Calibri" w:hAnsi="Calibri" w:cs="Calibri"/>
          <w:vertAlign w:val="superscript"/>
        </w:rPr>
        <w:footnoteReference w:id="1"/>
      </w:r>
      <w:r w:rsidR="0033270A" w:rsidRPr="000C11F6">
        <w:rPr>
          <w:rFonts w:ascii="Calibri" w:hAnsi="Calibri" w:cs="Calibri"/>
        </w:rPr>
        <w:t xml:space="preserve">, </w:t>
      </w:r>
    </w:p>
    <w:p w14:paraId="326E04A6" w14:textId="77777777" w:rsidR="0033270A" w:rsidRPr="000C11F6" w:rsidRDefault="00E31CAF" w:rsidP="0033270A">
      <w:pPr>
        <w:pStyle w:val="Odstavekseznama"/>
        <w:numPr>
          <w:ilvl w:val="0"/>
          <w:numId w:val="5"/>
        </w:numPr>
        <w:tabs>
          <w:tab w:val="left" w:pos="426"/>
        </w:tabs>
        <w:autoSpaceDE w:val="0"/>
        <w:autoSpaceDN w:val="0"/>
        <w:adjustRightInd w:val="0"/>
        <w:ind w:left="0" w:firstLine="0"/>
        <w:rPr>
          <w:rFonts w:ascii="Calibri" w:hAnsi="Calibri" w:cs="Calibri"/>
          <w:color w:val="000000"/>
        </w:rPr>
      </w:pPr>
      <w:hyperlink r:id="rId10" w:history="1">
        <w:r w:rsidR="0033270A" w:rsidRPr="000C11F6">
          <w:rPr>
            <w:rFonts w:ascii="Calibri" w:hAnsi="Calibri" w:cs="Calibri"/>
          </w:rPr>
          <w:t>Pravil obveznega zdravstvenega zavarovanja</w:t>
        </w:r>
      </w:hyperlink>
      <w:r w:rsidR="0033270A" w:rsidRPr="000C11F6">
        <w:rPr>
          <w:rFonts w:ascii="Calibri" w:hAnsi="Calibri" w:cs="Calibri"/>
        </w:rPr>
        <w:t xml:space="preserve"> (v nadaljevanju: Pravila)</w:t>
      </w:r>
      <w:r w:rsidR="0033270A" w:rsidRPr="000C11F6">
        <w:rPr>
          <w:rFonts w:ascii="Calibri" w:eastAsia="Calibri" w:hAnsi="Calibri" w:cs="Calibri"/>
          <w:vertAlign w:val="superscript"/>
        </w:rPr>
        <w:footnoteReference w:id="2"/>
      </w:r>
      <w:r w:rsidR="0033270A" w:rsidRPr="000C11F6">
        <w:rPr>
          <w:rFonts w:ascii="Calibri" w:hAnsi="Calibri" w:cs="Calibri"/>
        </w:rPr>
        <w:t xml:space="preserve">, </w:t>
      </w:r>
    </w:p>
    <w:p w14:paraId="41B523A7" w14:textId="51B21B3B" w:rsidR="0033270A" w:rsidRPr="000C11F6" w:rsidRDefault="008E6628" w:rsidP="0033270A">
      <w:pPr>
        <w:pStyle w:val="Odstavekseznama"/>
        <w:numPr>
          <w:ilvl w:val="0"/>
          <w:numId w:val="5"/>
        </w:numPr>
        <w:tabs>
          <w:tab w:val="left" w:pos="426"/>
        </w:tabs>
        <w:autoSpaceDE w:val="0"/>
        <w:autoSpaceDN w:val="0"/>
        <w:adjustRightInd w:val="0"/>
        <w:ind w:left="0" w:firstLine="0"/>
        <w:rPr>
          <w:rFonts w:ascii="Calibri" w:hAnsi="Calibri" w:cs="Calibri"/>
          <w:color w:val="000000"/>
        </w:rPr>
      </w:pPr>
      <w:r>
        <w:fldChar w:fldCharType="begin"/>
      </w:r>
      <w:r>
        <w:instrText>HYPERLINK "http://www.uradni-list.si/1/objava.jsp?urlid=200830&amp;stevilka=1087"</w:instrText>
      </w:r>
      <w:r>
        <w:fldChar w:fldCharType="separate"/>
      </w:r>
      <w:r w:rsidR="0033270A" w:rsidRPr="000C11F6">
        <w:rPr>
          <w:rFonts w:ascii="Calibri" w:hAnsi="Calibri" w:cs="Calibri"/>
        </w:rPr>
        <w:t>Pravilnika o obrazc</w:t>
      </w:r>
      <w:ins w:id="15" w:author="Nataša Cugelj Štemberger" w:date="2023-11-14T12:33:00Z">
        <w:r w:rsidR="00CF3579">
          <w:rPr>
            <w:rFonts w:ascii="Calibri" w:hAnsi="Calibri" w:cs="Calibri"/>
          </w:rPr>
          <w:t>u</w:t>
        </w:r>
      </w:ins>
      <w:del w:id="16" w:author="Nataša Cugelj Štemberger" w:date="2023-11-14T12:33:00Z">
        <w:r w:rsidR="0033270A" w:rsidRPr="000C11F6" w:rsidDel="00CF3579">
          <w:rPr>
            <w:rFonts w:ascii="Calibri" w:hAnsi="Calibri" w:cs="Calibri"/>
          </w:rPr>
          <w:delText>ih</w:delText>
        </w:r>
      </w:del>
      <w:r w:rsidR="0033270A" w:rsidRPr="000C11F6">
        <w:rPr>
          <w:rFonts w:ascii="Calibri" w:hAnsi="Calibri" w:cs="Calibri"/>
        </w:rPr>
        <w:t xml:space="preserve"> in listinah za uresničevanje obveznega zdravstvenega zavarovanja (v nadaljevanju: Pravilnik)</w:t>
      </w:r>
      <w:r w:rsidR="0033270A" w:rsidRPr="000C11F6">
        <w:rPr>
          <w:rFonts w:ascii="Calibri" w:eastAsia="Calibri" w:hAnsi="Calibri" w:cs="Calibri"/>
          <w:vertAlign w:val="superscript"/>
        </w:rPr>
        <w:footnoteReference w:id="3"/>
      </w:r>
      <w:r>
        <w:rPr>
          <w:rFonts w:ascii="Calibri" w:eastAsia="Calibri" w:hAnsi="Calibri" w:cs="Calibri"/>
          <w:vertAlign w:val="superscript"/>
        </w:rPr>
        <w:fldChar w:fldCharType="end"/>
      </w:r>
      <w:r w:rsidR="0033270A" w:rsidRPr="000C11F6">
        <w:rPr>
          <w:rFonts w:ascii="Calibri" w:hAnsi="Calibri" w:cs="Calibri"/>
          <w:color w:val="000000"/>
        </w:rPr>
        <w:t>.</w:t>
      </w:r>
    </w:p>
    <w:p w14:paraId="5D25A538" w14:textId="77777777" w:rsidR="0033270A" w:rsidRPr="00496F95" w:rsidRDefault="0033270A" w:rsidP="0033270A">
      <w:pPr>
        <w:autoSpaceDE w:val="0"/>
        <w:autoSpaceDN w:val="0"/>
        <w:adjustRightInd w:val="0"/>
        <w:rPr>
          <w:rFonts w:cs="Helv"/>
          <w:color w:val="000000"/>
        </w:rPr>
      </w:pPr>
    </w:p>
    <w:p w14:paraId="0840303C" w14:textId="77777777" w:rsidR="0033270A" w:rsidRPr="00496F95" w:rsidRDefault="0033270A" w:rsidP="0033270A">
      <w:pPr>
        <w:jc w:val="center"/>
        <w:rPr>
          <w:rFonts w:cs="Arial"/>
          <w:b/>
          <w:bCs/>
          <w:color w:val="000000"/>
        </w:rPr>
      </w:pPr>
      <w:r>
        <w:rPr>
          <w:rFonts w:cs="SignaPro-CondBold"/>
          <w:b/>
          <w:bCs/>
        </w:rPr>
        <w:t>2</w:t>
      </w:r>
      <w:r w:rsidRPr="00496F95">
        <w:rPr>
          <w:rFonts w:cs="SignaPro-CondBold"/>
          <w:b/>
          <w:bCs/>
        </w:rPr>
        <w:t>. člen</w:t>
      </w:r>
    </w:p>
    <w:p w14:paraId="21872DF0" w14:textId="77777777" w:rsidR="0033270A" w:rsidRPr="00496F95" w:rsidRDefault="0033270A" w:rsidP="0033270A">
      <w:pPr>
        <w:pStyle w:val="Odstavekseznama"/>
        <w:ind w:left="0"/>
        <w:jc w:val="center"/>
        <w:rPr>
          <w:rFonts w:cs="Arial"/>
          <w:b/>
          <w:bCs/>
          <w:color w:val="000000"/>
        </w:rPr>
      </w:pPr>
      <w:r w:rsidRPr="00496F95">
        <w:rPr>
          <w:rFonts w:cs="Arial"/>
          <w:b/>
          <w:bCs/>
          <w:color w:val="000000"/>
        </w:rPr>
        <w:t>(</w:t>
      </w:r>
      <w:r w:rsidRPr="00B4452F">
        <w:rPr>
          <w:rFonts w:cs="Helv"/>
          <w:b/>
          <w:bCs/>
          <w:color w:val="000000"/>
        </w:rPr>
        <w:t>pomen izrazov, uporabljenih v tem navodilu</w:t>
      </w:r>
      <w:r w:rsidRPr="00496F95">
        <w:rPr>
          <w:rFonts w:cs="Arial"/>
          <w:b/>
          <w:bCs/>
          <w:color w:val="000000"/>
        </w:rPr>
        <w:t>)</w:t>
      </w:r>
    </w:p>
    <w:p w14:paraId="59FA163F" w14:textId="77777777" w:rsidR="0033270A" w:rsidRPr="00B4452F" w:rsidRDefault="0033270A" w:rsidP="0033270A">
      <w:pPr>
        <w:autoSpaceDE w:val="0"/>
        <w:autoSpaceDN w:val="0"/>
        <w:adjustRightInd w:val="0"/>
        <w:rPr>
          <w:rFonts w:cs="Helv"/>
          <w:color w:val="000000"/>
        </w:rPr>
      </w:pPr>
    </w:p>
    <w:p w14:paraId="6A34425B" w14:textId="521940E0" w:rsidR="0033270A" w:rsidRPr="00835836" w:rsidDel="00283380" w:rsidRDefault="0033270A" w:rsidP="0033270A">
      <w:pPr>
        <w:pStyle w:val="Odstavekseznama"/>
        <w:numPr>
          <w:ilvl w:val="0"/>
          <w:numId w:val="8"/>
        </w:numPr>
        <w:autoSpaceDE w:val="0"/>
        <w:autoSpaceDN w:val="0"/>
        <w:adjustRightInd w:val="0"/>
        <w:rPr>
          <w:del w:id="23" w:author="Nataša Cugelj Štemberger" w:date="2023-11-14T10:59:00Z"/>
          <w:rFonts w:cs="Helv"/>
          <w:color w:val="000000"/>
        </w:rPr>
      </w:pPr>
      <w:del w:id="24" w:author="Nataša Cugelj Štemberger" w:date="2023-11-14T10:59:00Z">
        <w:r w:rsidRPr="00835836" w:rsidDel="00283380">
          <w:rPr>
            <w:rFonts w:cs="Helv"/>
            <w:color w:val="000000"/>
          </w:rPr>
          <w:delText xml:space="preserve">Dopolnilno zavarovanje </w:delText>
        </w:r>
        <w:r w:rsidR="007E34D5" w:rsidDel="00283380">
          <w:rPr>
            <w:rFonts w:cstheme="minorHAnsi"/>
            <w:color w:val="000000"/>
          </w:rPr>
          <w:delText>−</w:delText>
        </w:r>
        <w:r w:rsidRPr="00835836" w:rsidDel="00283380">
          <w:rPr>
            <w:rFonts w:cs="Helv"/>
            <w:color w:val="000000"/>
          </w:rPr>
          <w:delText xml:space="preserve"> prostovoljno zdravstveno zavarovanje, ki zagotavlja kritje razlik do polne vrednosti zdravstvenih storitev;</w:delText>
        </w:r>
      </w:del>
    </w:p>
    <w:p w14:paraId="71E2843B" w14:textId="35405B58" w:rsidR="0033270A" w:rsidRPr="00835836" w:rsidRDefault="008E6628" w:rsidP="0033270A">
      <w:pPr>
        <w:pStyle w:val="Odstavekseznama"/>
        <w:numPr>
          <w:ilvl w:val="0"/>
          <w:numId w:val="8"/>
        </w:numPr>
        <w:autoSpaceDE w:val="0"/>
        <w:autoSpaceDN w:val="0"/>
        <w:adjustRightInd w:val="0"/>
        <w:rPr>
          <w:rFonts w:cs="Helv"/>
          <w:color w:val="000000"/>
        </w:rPr>
      </w:pPr>
      <w:ins w:id="25" w:author="Nataša Cugelj Štemberger" w:date="2023-11-14T15:43:00Z">
        <w:r>
          <w:rPr>
            <w:rFonts w:cs="Helv"/>
            <w:color w:val="000000"/>
          </w:rPr>
          <w:t xml:space="preserve"> </w:t>
        </w:r>
      </w:ins>
      <w:r w:rsidR="0033270A" w:rsidRPr="00835836">
        <w:rPr>
          <w:rFonts w:cs="Helv"/>
          <w:color w:val="000000"/>
        </w:rPr>
        <w:t xml:space="preserve">Enota NMP </w:t>
      </w:r>
      <w:ins w:id="26" w:author="Nataša Cugelj Štemberger" w:date="2023-11-13T15:20:00Z">
        <w:r w:rsidR="007E34D5">
          <w:rPr>
            <w:rFonts w:cstheme="minorHAnsi"/>
            <w:color w:val="000000"/>
          </w:rPr>
          <w:t>−</w:t>
        </w:r>
        <w:r w:rsidR="007E34D5">
          <w:rPr>
            <w:rFonts w:cs="Helv"/>
            <w:color w:val="000000"/>
          </w:rPr>
          <w:t xml:space="preserve"> </w:t>
        </w:r>
      </w:ins>
      <w:del w:id="27" w:author="Nataša Cugelj Štemberger" w:date="2023-11-13T15:19:00Z">
        <w:r w:rsidR="0033270A" w:rsidRPr="00835836" w:rsidDel="007E34D5">
          <w:rPr>
            <w:rFonts w:cs="Helv"/>
            <w:color w:val="000000"/>
          </w:rPr>
          <w:delText xml:space="preserve">je </w:delText>
        </w:r>
      </w:del>
      <w:r w:rsidR="0033270A" w:rsidRPr="00835836">
        <w:rPr>
          <w:rFonts w:cs="Helv"/>
          <w:color w:val="000000"/>
        </w:rPr>
        <w:t xml:space="preserve">enota nujne medicinske pomoči po </w:t>
      </w:r>
      <w:r w:rsidR="0033270A" w:rsidRPr="00AA45FC">
        <w:rPr>
          <w:rFonts w:cs="Helv"/>
          <w:color w:val="000000"/>
        </w:rPr>
        <w:t>Pravilniku o službi nujne medicinske pomoči</w:t>
      </w:r>
      <w:r w:rsidR="0033270A">
        <w:rPr>
          <w:rStyle w:val="Sprotnaopomba-sklic"/>
          <w:rFonts w:cs="Helv"/>
          <w:color w:val="000000"/>
        </w:rPr>
        <w:footnoteReference w:id="4"/>
      </w:r>
      <w:r w:rsidR="0033270A" w:rsidRPr="00E72CBA">
        <w:rPr>
          <w:rFonts w:cs="Helv"/>
          <w:color w:val="000000"/>
        </w:rPr>
        <w:t>;</w:t>
      </w:r>
    </w:p>
    <w:p w14:paraId="19F7D036" w14:textId="164C2397" w:rsidR="0033270A" w:rsidRPr="007E34D5" w:rsidRDefault="008E6628" w:rsidP="0033270A">
      <w:pPr>
        <w:pStyle w:val="Odstavekseznama"/>
        <w:numPr>
          <w:ilvl w:val="0"/>
          <w:numId w:val="8"/>
        </w:numPr>
        <w:autoSpaceDE w:val="0"/>
        <w:autoSpaceDN w:val="0"/>
        <w:adjustRightInd w:val="0"/>
        <w:rPr>
          <w:rFonts w:cs="Helv"/>
          <w:color w:val="000000"/>
        </w:rPr>
      </w:pPr>
      <w:ins w:id="30" w:author="Nataša Cugelj Štemberger" w:date="2023-11-14T15:43:00Z">
        <w:r>
          <w:rPr>
            <w:rFonts w:cs="Helv"/>
            <w:color w:val="000000"/>
          </w:rPr>
          <w:t xml:space="preserve"> </w:t>
        </w:r>
      </w:ins>
      <w:r w:rsidR="0033270A" w:rsidRPr="007E34D5">
        <w:rPr>
          <w:rFonts w:cs="Helv"/>
          <w:color w:val="000000"/>
        </w:rPr>
        <w:t xml:space="preserve">EU-KZZ </w:t>
      </w:r>
      <w:r w:rsidR="007E34D5">
        <w:rPr>
          <w:rFonts w:cstheme="minorHAnsi"/>
          <w:color w:val="000000"/>
        </w:rPr>
        <w:t>−</w:t>
      </w:r>
      <w:r w:rsidR="0033270A" w:rsidRPr="007E34D5">
        <w:rPr>
          <w:rFonts w:cs="Helv"/>
          <w:color w:val="000000"/>
        </w:rPr>
        <w:t xml:space="preserve"> evropska kartica zdravstvenega zavarovanja;</w:t>
      </w:r>
    </w:p>
    <w:p w14:paraId="52FB55FF" w14:textId="33E9D3C3" w:rsidR="0033270A" w:rsidRPr="00835836" w:rsidRDefault="008E6628" w:rsidP="0033270A">
      <w:pPr>
        <w:pStyle w:val="Odstavekseznama"/>
        <w:numPr>
          <w:ilvl w:val="0"/>
          <w:numId w:val="8"/>
        </w:numPr>
        <w:autoSpaceDE w:val="0"/>
        <w:autoSpaceDN w:val="0"/>
        <w:adjustRightInd w:val="0"/>
        <w:rPr>
          <w:rFonts w:cs="Helv"/>
          <w:color w:val="000000"/>
        </w:rPr>
      </w:pPr>
      <w:ins w:id="31" w:author="Nataša Cugelj Štemberger" w:date="2023-11-14T15:43:00Z">
        <w:r>
          <w:rPr>
            <w:rFonts w:cs="Helv"/>
            <w:color w:val="000000"/>
          </w:rPr>
          <w:t xml:space="preserve"> </w:t>
        </w:r>
      </w:ins>
      <w:r w:rsidR="0033270A" w:rsidRPr="00835836">
        <w:rPr>
          <w:rFonts w:cs="Helv"/>
          <w:color w:val="000000"/>
        </w:rPr>
        <w:t xml:space="preserve">Izvajalec </w:t>
      </w:r>
      <w:r w:rsidR="007E34D5">
        <w:rPr>
          <w:rFonts w:cstheme="minorHAnsi"/>
          <w:color w:val="000000"/>
        </w:rPr>
        <w:t>−</w:t>
      </w:r>
      <w:r w:rsidR="0033270A" w:rsidRPr="00835836">
        <w:rPr>
          <w:rFonts w:cs="Helv"/>
          <w:color w:val="000000"/>
        </w:rPr>
        <w:t xml:space="preserve"> javni zdravstveni zavod ter druge pravne in fizične osebe, ki imajo z Zavodom sklenjeno pogodbo za izvajanje zdravstvene dejavnosti v breme obveznega zdravstvenega zavarovanja;</w:t>
      </w:r>
    </w:p>
    <w:p w14:paraId="0F1F0230" w14:textId="657F0E49" w:rsidR="0033270A" w:rsidRPr="00835836" w:rsidRDefault="008E6628" w:rsidP="0033270A">
      <w:pPr>
        <w:pStyle w:val="Odstavekseznama"/>
        <w:numPr>
          <w:ilvl w:val="0"/>
          <w:numId w:val="8"/>
        </w:numPr>
        <w:autoSpaceDE w:val="0"/>
        <w:autoSpaceDN w:val="0"/>
        <w:adjustRightInd w:val="0"/>
        <w:rPr>
          <w:rFonts w:cs="Helv"/>
          <w:color w:val="000000"/>
        </w:rPr>
      </w:pPr>
      <w:ins w:id="32" w:author="Nataša Cugelj Štemberger" w:date="2023-11-14T15:43:00Z">
        <w:r>
          <w:rPr>
            <w:rFonts w:cs="Helv"/>
            <w:color w:val="000000"/>
          </w:rPr>
          <w:lastRenderedPageBreak/>
          <w:t xml:space="preserve"> </w:t>
        </w:r>
      </w:ins>
      <w:r w:rsidR="0033270A" w:rsidRPr="00835836">
        <w:rPr>
          <w:rFonts w:cs="Helv"/>
          <w:color w:val="000000"/>
        </w:rPr>
        <w:t>Izvajalec prevoza – izvajalec reševalnega prevoza, ki ima z Zavodom sklenjeno pogodbo za izvajanje reševalnih prevozov v breme obveznega zdravstvenega zavarovanja;</w:t>
      </w:r>
    </w:p>
    <w:p w14:paraId="33A3AA27" w14:textId="3DF735EA" w:rsidR="0033270A" w:rsidRPr="00835836" w:rsidRDefault="008E6628" w:rsidP="0033270A">
      <w:pPr>
        <w:pStyle w:val="Odstavekseznama"/>
        <w:numPr>
          <w:ilvl w:val="0"/>
          <w:numId w:val="8"/>
        </w:numPr>
        <w:autoSpaceDE w:val="0"/>
        <w:autoSpaceDN w:val="0"/>
        <w:adjustRightInd w:val="0"/>
        <w:rPr>
          <w:rFonts w:cs="Helv"/>
          <w:color w:val="000000"/>
        </w:rPr>
      </w:pPr>
      <w:ins w:id="33" w:author="Nataša Cugelj Štemberger" w:date="2023-11-14T15:43:00Z">
        <w:r>
          <w:rPr>
            <w:rFonts w:cs="Helv"/>
            <w:color w:val="000000"/>
          </w:rPr>
          <w:t xml:space="preserve"> </w:t>
        </w:r>
      </w:ins>
      <w:r w:rsidR="0033270A" w:rsidRPr="00835836">
        <w:rPr>
          <w:rFonts w:cs="Helv"/>
          <w:color w:val="000000"/>
        </w:rPr>
        <w:t xml:space="preserve">KZZ </w:t>
      </w:r>
      <w:r w:rsidR="007E34D5">
        <w:rPr>
          <w:rFonts w:cstheme="minorHAnsi"/>
          <w:color w:val="000000"/>
        </w:rPr>
        <w:t>−</w:t>
      </w:r>
      <w:r w:rsidR="0033270A" w:rsidRPr="00835836">
        <w:rPr>
          <w:rFonts w:cs="Helv"/>
          <w:color w:val="000000"/>
        </w:rPr>
        <w:t xml:space="preserve"> kartica zdravstvenega zavarovanja</w:t>
      </w:r>
      <w:r w:rsidR="0033270A">
        <w:rPr>
          <w:rFonts w:cs="Helv"/>
          <w:color w:val="000000"/>
        </w:rPr>
        <w:t>, ki</w:t>
      </w:r>
      <w:r w:rsidR="0033270A" w:rsidRPr="00835836">
        <w:rPr>
          <w:rFonts w:cs="Helv"/>
          <w:color w:val="000000"/>
        </w:rPr>
        <w:t xml:space="preserve"> </w:t>
      </w:r>
      <w:r w:rsidR="0033270A" w:rsidRPr="00835836">
        <w:rPr>
          <w:rFonts w:ascii="Calibri" w:hAnsi="Calibri" w:cs="Calibri"/>
          <w:color w:val="000000"/>
        </w:rPr>
        <w:t>je identifikacijski dokument zavarovane osebe;</w:t>
      </w:r>
    </w:p>
    <w:p w14:paraId="28C37548" w14:textId="51329A39" w:rsidR="0033270A" w:rsidRPr="00835836" w:rsidRDefault="008E6628" w:rsidP="0033270A">
      <w:pPr>
        <w:pStyle w:val="Odstavekseznama"/>
        <w:numPr>
          <w:ilvl w:val="0"/>
          <w:numId w:val="8"/>
        </w:numPr>
        <w:autoSpaceDE w:val="0"/>
        <w:autoSpaceDN w:val="0"/>
        <w:adjustRightInd w:val="0"/>
        <w:rPr>
          <w:rFonts w:cs="Helv"/>
          <w:color w:val="000000"/>
        </w:rPr>
      </w:pPr>
      <w:ins w:id="34" w:author="Nataša Cugelj Štemberger" w:date="2023-11-14T15:43:00Z">
        <w:r>
          <w:rPr>
            <w:rFonts w:cs="Helv"/>
            <w:color w:val="000000"/>
          </w:rPr>
          <w:t xml:space="preserve"> </w:t>
        </w:r>
      </w:ins>
      <w:r w:rsidR="0033270A" w:rsidRPr="00835836">
        <w:rPr>
          <w:rFonts w:cs="Helv"/>
          <w:color w:val="000000"/>
        </w:rPr>
        <w:t>Nadomestni zdravnik – zdravnik, ki nadomešča odsotnega izbranega osebnega zdravnika;</w:t>
      </w:r>
    </w:p>
    <w:p w14:paraId="6D772033" w14:textId="69599660" w:rsidR="0033270A" w:rsidRPr="00835836" w:rsidRDefault="008E6628" w:rsidP="0033270A">
      <w:pPr>
        <w:pStyle w:val="Odstavekseznama"/>
        <w:numPr>
          <w:ilvl w:val="0"/>
          <w:numId w:val="8"/>
        </w:numPr>
        <w:autoSpaceDE w:val="0"/>
        <w:autoSpaceDN w:val="0"/>
        <w:adjustRightInd w:val="0"/>
        <w:rPr>
          <w:rFonts w:cs="Helv"/>
          <w:color w:val="000000"/>
        </w:rPr>
      </w:pPr>
      <w:ins w:id="35" w:author="Nataša Cugelj Štemberger" w:date="2023-11-14T15:43:00Z">
        <w:r>
          <w:rPr>
            <w:rFonts w:cs="Helv"/>
            <w:color w:val="000000"/>
          </w:rPr>
          <w:t xml:space="preserve"> </w:t>
        </w:r>
      </w:ins>
      <w:r w:rsidR="0033270A" w:rsidRPr="00835836">
        <w:rPr>
          <w:rFonts w:cs="Helv"/>
          <w:color w:val="000000"/>
        </w:rPr>
        <w:t>Nalog – listina Nalog za prevoz;</w:t>
      </w:r>
    </w:p>
    <w:p w14:paraId="4C89A917" w14:textId="73BD8F91" w:rsidR="00EE2CA3" w:rsidRPr="00CF3579" w:rsidRDefault="008E6628" w:rsidP="00CF3579">
      <w:pPr>
        <w:pStyle w:val="Odstavekseznama"/>
        <w:numPr>
          <w:ilvl w:val="0"/>
          <w:numId w:val="8"/>
        </w:numPr>
        <w:autoSpaceDE w:val="0"/>
        <w:autoSpaceDN w:val="0"/>
        <w:adjustRightInd w:val="0"/>
        <w:rPr>
          <w:rFonts w:cs="Helv"/>
          <w:color w:val="000000"/>
        </w:rPr>
      </w:pPr>
      <w:ins w:id="36" w:author="Nataša Cugelj Štemberger" w:date="2023-11-14T15:43:00Z">
        <w:r>
          <w:rPr>
            <w:rFonts w:cs="Helv"/>
            <w:color w:val="000000"/>
          </w:rPr>
          <w:t xml:space="preserve"> </w:t>
        </w:r>
      </w:ins>
      <w:r w:rsidR="0033270A" w:rsidRPr="00835836">
        <w:rPr>
          <w:rFonts w:cs="Helv"/>
          <w:color w:val="000000"/>
        </w:rPr>
        <w:t>Napotni zdravnik –</w:t>
      </w:r>
      <w:r w:rsidR="0033270A">
        <w:rPr>
          <w:rFonts w:cs="Helv"/>
          <w:color w:val="000000"/>
        </w:rPr>
        <w:t xml:space="preserve"> </w:t>
      </w:r>
      <w:r w:rsidR="0033270A" w:rsidRPr="00835836">
        <w:rPr>
          <w:rFonts w:ascii="Calibri" w:hAnsi="Calibri" w:cs="Calibri"/>
        </w:rPr>
        <w:t xml:space="preserve">zdravnik specialist, pri katerem zavarovana oseba uveljavlja zdravstveno storitev na podlagi napotnice osebnega zdravnika ali po njegovem pooblastilu na podlagi napotnice drugega napotnega zdravnika. Za napotnega zdravnika se šteje tudi zdravnik specialist, pri katerem lahko zavarovana oseba v skladu s </w:t>
      </w:r>
      <w:ins w:id="37" w:author="Nataša Cugelj Štemberger" w:date="2023-11-13T15:22:00Z">
        <w:r w:rsidR="0020073A">
          <w:rPr>
            <w:rFonts w:ascii="Calibri" w:hAnsi="Calibri" w:cs="Calibri"/>
          </w:rPr>
          <w:t>P</w:t>
        </w:r>
      </w:ins>
      <w:del w:id="38" w:author="Nataša Cugelj Štemberger" w:date="2023-11-13T15:22:00Z">
        <w:r w:rsidR="0033270A" w:rsidRPr="00835836" w:rsidDel="0020073A">
          <w:rPr>
            <w:rFonts w:ascii="Calibri" w:hAnsi="Calibri" w:cs="Calibri"/>
          </w:rPr>
          <w:delText>p</w:delText>
        </w:r>
      </w:del>
      <w:r w:rsidR="0033270A" w:rsidRPr="00835836">
        <w:rPr>
          <w:rFonts w:ascii="Calibri" w:hAnsi="Calibri" w:cs="Calibri"/>
        </w:rPr>
        <w:t>ravili uveljavi zdravstveno storitev brez napotnice;</w:t>
      </w:r>
    </w:p>
    <w:p w14:paraId="4257633C" w14:textId="18635006"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 xml:space="preserve">Nujna medicinska pomoč in nujno zdravljenje </w:t>
      </w:r>
      <w:r w:rsidR="007E34D5">
        <w:rPr>
          <w:rFonts w:cstheme="minorHAnsi"/>
          <w:color w:val="000000"/>
        </w:rPr>
        <w:t>−</w:t>
      </w:r>
      <w:r w:rsidRPr="00835836">
        <w:rPr>
          <w:rFonts w:cs="Helv"/>
          <w:color w:val="000000"/>
        </w:rPr>
        <w:t xml:space="preserve"> storitve, ki so določene v 103. členu Pravil;</w:t>
      </w:r>
    </w:p>
    <w:p w14:paraId="2D86DF59" w14:textId="5A98291E" w:rsidR="0033270A" w:rsidRPr="00835836" w:rsidRDefault="008E6628" w:rsidP="0033270A">
      <w:pPr>
        <w:pStyle w:val="Odstavekseznama"/>
        <w:numPr>
          <w:ilvl w:val="0"/>
          <w:numId w:val="8"/>
        </w:numPr>
        <w:autoSpaceDE w:val="0"/>
        <w:autoSpaceDN w:val="0"/>
        <w:adjustRightInd w:val="0"/>
        <w:rPr>
          <w:rFonts w:cs="Helv"/>
          <w:color w:val="000000"/>
        </w:rPr>
      </w:pPr>
      <w:ins w:id="39" w:author="Nataša Cugelj Štemberger" w:date="2023-11-14T15:43:00Z">
        <w:r>
          <w:rPr>
            <w:rFonts w:cs="Helv"/>
            <w:color w:val="000000"/>
          </w:rPr>
          <w:t xml:space="preserve"> </w:t>
        </w:r>
      </w:ins>
      <w:r w:rsidR="0033270A" w:rsidRPr="00835836">
        <w:rPr>
          <w:rFonts w:cs="Helv"/>
          <w:color w:val="000000"/>
        </w:rPr>
        <w:t xml:space="preserve">Obvezno zavarovanje ali OZZ </w:t>
      </w:r>
      <w:r w:rsidR="0020073A">
        <w:rPr>
          <w:rFonts w:cstheme="minorHAnsi"/>
          <w:color w:val="000000"/>
        </w:rPr>
        <w:t>−</w:t>
      </w:r>
      <w:r w:rsidR="0033270A" w:rsidRPr="00835836">
        <w:rPr>
          <w:rFonts w:cs="Helv"/>
          <w:color w:val="000000"/>
        </w:rPr>
        <w:t xml:space="preserve"> obvezno zdravstveno zavarovanje;</w:t>
      </w:r>
    </w:p>
    <w:p w14:paraId="2A33180C" w14:textId="5CFE3694" w:rsidR="0033270A" w:rsidRPr="003207DA" w:rsidRDefault="008E6628" w:rsidP="0033270A">
      <w:pPr>
        <w:pStyle w:val="Odstavekseznama"/>
        <w:numPr>
          <w:ilvl w:val="0"/>
          <w:numId w:val="8"/>
        </w:numPr>
        <w:autoSpaceDE w:val="0"/>
        <w:autoSpaceDN w:val="0"/>
        <w:adjustRightInd w:val="0"/>
        <w:rPr>
          <w:rFonts w:cs="Helv"/>
          <w:color w:val="000000"/>
        </w:rPr>
      </w:pPr>
      <w:ins w:id="40" w:author="Nataša Cugelj Štemberger" w:date="2023-11-14T15:43:00Z">
        <w:r>
          <w:rPr>
            <w:rFonts w:cs="Helv"/>
            <w:color w:val="000000"/>
          </w:rPr>
          <w:t xml:space="preserve"> </w:t>
        </w:r>
      </w:ins>
      <w:r w:rsidR="0033270A" w:rsidRPr="00835836">
        <w:rPr>
          <w:rFonts w:cs="Helv"/>
          <w:color w:val="000000"/>
        </w:rPr>
        <w:t xml:space="preserve">Prebivališče – stalno ali začasno prebivališče zavarovane osebe, kakor je opredeljeno z </w:t>
      </w:r>
      <w:hyperlink r:id="rId11" w:history="1">
        <w:r w:rsidR="0033270A" w:rsidRPr="003207DA">
          <w:rPr>
            <w:rFonts w:cs="Helv"/>
            <w:color w:val="000000"/>
          </w:rPr>
          <w:t>Zakonom o prijavi prebivališča</w:t>
        </w:r>
      </w:hyperlink>
      <w:r w:rsidR="0033270A" w:rsidRPr="003207DA">
        <w:rPr>
          <w:rStyle w:val="Sprotnaopomba-sklic"/>
          <w:rFonts w:cs="Helv"/>
          <w:color w:val="000000"/>
        </w:rPr>
        <w:footnoteReference w:id="5"/>
      </w:r>
      <w:r w:rsidR="0033270A" w:rsidRPr="003207DA">
        <w:rPr>
          <w:rFonts w:cs="Helv"/>
          <w:color w:val="000000"/>
        </w:rPr>
        <w:t>;</w:t>
      </w:r>
    </w:p>
    <w:p w14:paraId="052E5F7A" w14:textId="56E9482D" w:rsidR="0033270A" w:rsidRPr="00835836" w:rsidRDefault="008E6628" w:rsidP="0033270A">
      <w:pPr>
        <w:pStyle w:val="Odstavekseznama"/>
        <w:numPr>
          <w:ilvl w:val="0"/>
          <w:numId w:val="8"/>
        </w:numPr>
        <w:autoSpaceDE w:val="0"/>
        <w:autoSpaceDN w:val="0"/>
        <w:adjustRightInd w:val="0"/>
        <w:rPr>
          <w:rFonts w:cs="Helv"/>
          <w:color w:val="000000"/>
        </w:rPr>
      </w:pPr>
      <w:ins w:id="45" w:author="Nataša Cugelj Štemberger" w:date="2023-11-14T15:43:00Z">
        <w:r>
          <w:rPr>
            <w:rFonts w:cs="Helv"/>
            <w:color w:val="000000"/>
          </w:rPr>
          <w:t xml:space="preserve"> </w:t>
        </w:r>
      </w:ins>
      <w:r w:rsidR="0033270A" w:rsidRPr="00835836">
        <w:rPr>
          <w:rFonts w:cs="Helv"/>
          <w:color w:val="000000"/>
        </w:rPr>
        <w:t>Reševalni prevoz – prevoz z reševalnim ali drugim vozilom;</w:t>
      </w:r>
    </w:p>
    <w:p w14:paraId="5F117A00" w14:textId="18438D26" w:rsidR="0033270A" w:rsidRPr="00835836" w:rsidRDefault="008E6628" w:rsidP="0033270A">
      <w:pPr>
        <w:pStyle w:val="Odstavekseznama"/>
        <w:numPr>
          <w:ilvl w:val="0"/>
          <w:numId w:val="8"/>
        </w:numPr>
        <w:autoSpaceDE w:val="0"/>
        <w:autoSpaceDN w:val="0"/>
        <w:adjustRightInd w:val="0"/>
        <w:rPr>
          <w:rFonts w:cs="Helv"/>
          <w:color w:val="000000"/>
        </w:rPr>
      </w:pPr>
      <w:ins w:id="46" w:author="Nataša Cugelj Štemberger" w:date="2023-11-14T15:43:00Z">
        <w:r>
          <w:rPr>
            <w:rFonts w:ascii="Calibri" w:hAnsi="Calibri" w:cs="Calibri"/>
          </w:rPr>
          <w:t xml:space="preserve"> </w:t>
        </w:r>
      </w:ins>
      <w:r w:rsidR="0033270A" w:rsidRPr="00835836">
        <w:rPr>
          <w:rFonts w:ascii="Calibri" w:hAnsi="Calibri" w:cs="Calibri"/>
        </w:rPr>
        <w:t xml:space="preserve">RIZDDZ </w:t>
      </w:r>
      <w:r w:rsidR="0020073A">
        <w:rPr>
          <w:rFonts w:cstheme="minorHAnsi"/>
          <w:color w:val="000000"/>
        </w:rPr>
        <w:t>−</w:t>
      </w:r>
      <w:del w:id="47" w:author="Nataša Cugelj Štemberger" w:date="2023-11-13T15:21:00Z">
        <w:r w:rsidR="0033270A" w:rsidRPr="00835836" w:rsidDel="0020073A">
          <w:rPr>
            <w:rFonts w:ascii="Calibri" w:hAnsi="Calibri" w:cs="Calibri"/>
            <w:color w:val="000000"/>
          </w:rPr>
          <w:delText>je</w:delText>
        </w:r>
      </w:del>
      <w:r w:rsidR="0033270A" w:rsidRPr="00835836">
        <w:rPr>
          <w:rFonts w:ascii="Calibri" w:hAnsi="Calibri" w:cs="Calibri"/>
          <w:color w:val="000000"/>
        </w:rPr>
        <w:t xml:space="preserve"> zbirka podatkov o izvajalcih zdravstvene dejavnosti in delavcev v zdravstvu, ki jo vodi </w:t>
      </w:r>
      <w:r w:rsidR="0033270A" w:rsidRPr="00835836">
        <w:rPr>
          <w:rFonts w:ascii="Calibri" w:hAnsi="Calibri" w:cs="Calibri"/>
        </w:rPr>
        <w:t>Nacionalni inštitut za javno zdravje;</w:t>
      </w:r>
    </w:p>
    <w:p w14:paraId="3C82320F" w14:textId="13F00560" w:rsidR="0033270A" w:rsidRPr="00835836" w:rsidRDefault="008E6628" w:rsidP="0033270A">
      <w:pPr>
        <w:pStyle w:val="Odstavekseznama"/>
        <w:numPr>
          <w:ilvl w:val="0"/>
          <w:numId w:val="8"/>
        </w:numPr>
        <w:autoSpaceDE w:val="0"/>
        <w:autoSpaceDN w:val="0"/>
        <w:adjustRightInd w:val="0"/>
        <w:rPr>
          <w:rFonts w:cs="Helv"/>
          <w:color w:val="000000"/>
        </w:rPr>
      </w:pPr>
      <w:ins w:id="48" w:author="Nataša Cugelj Štemberger" w:date="2023-11-14T15:43:00Z">
        <w:r>
          <w:rPr>
            <w:rFonts w:cs="Helv"/>
            <w:color w:val="000000"/>
          </w:rPr>
          <w:t xml:space="preserve"> </w:t>
        </w:r>
      </w:ins>
      <w:r w:rsidR="0033270A" w:rsidRPr="00835836">
        <w:rPr>
          <w:rFonts w:cs="Helv"/>
          <w:color w:val="000000"/>
        </w:rPr>
        <w:t xml:space="preserve">Šifranti - Šifranti za obračun Zavodu, ki </w:t>
      </w:r>
      <w:del w:id="49" w:author="Nataša Cugelj Štemberger" w:date="2023-11-14T12:59:00Z">
        <w:r w:rsidR="0033270A" w:rsidRPr="00835836" w:rsidDel="00BE6880">
          <w:rPr>
            <w:rFonts w:cs="Helv"/>
            <w:color w:val="000000"/>
          </w:rPr>
          <w:delText>je</w:delText>
        </w:r>
      </w:del>
      <w:ins w:id="50" w:author="Nataša Cugelj Štemberger" w:date="2023-11-14T12:59:00Z">
        <w:r w:rsidR="00BE6880">
          <w:rPr>
            <w:rFonts w:cs="Helv"/>
            <w:color w:val="000000"/>
          </w:rPr>
          <w:t>so</w:t>
        </w:r>
      </w:ins>
      <w:r w:rsidR="0033270A" w:rsidRPr="00835836">
        <w:rPr>
          <w:rFonts w:ascii="Calibri" w:hAnsi="Calibri" w:cs="Calibri"/>
        </w:rPr>
        <w:t xml:space="preserve"> objavljen</w:t>
      </w:r>
      <w:ins w:id="51" w:author="Nataša Cugelj Štemberger" w:date="2023-11-14T12:59:00Z">
        <w:r w:rsidR="00BE6880">
          <w:rPr>
            <w:rFonts w:ascii="Calibri" w:hAnsi="Calibri" w:cs="Calibri"/>
          </w:rPr>
          <w:t>i</w:t>
        </w:r>
      </w:ins>
      <w:r w:rsidR="0033270A" w:rsidRPr="00835836">
        <w:rPr>
          <w:rFonts w:ascii="Calibri" w:hAnsi="Calibri" w:cs="Calibri"/>
        </w:rPr>
        <w:t xml:space="preserve"> v </w:t>
      </w:r>
      <w:r>
        <w:fldChar w:fldCharType="begin"/>
      </w:r>
      <w:r>
        <w:instrText>HYPERLINK "http://www.zzzs.si/zzzs/PAO/ZJavSif.nsf/eefc8bd2efd8c2fbc1256b270035fc5c?OpenView"</w:instrText>
      </w:r>
      <w:r>
        <w:fldChar w:fldCharType="separate"/>
      </w:r>
      <w:del w:id="52" w:author="Nataša Cugelj Štemberger" w:date="2023-11-14T13:00:00Z">
        <w:r w:rsidR="0033270A" w:rsidRPr="00835836" w:rsidDel="00BE6880">
          <w:rPr>
            <w:rFonts w:ascii="Calibri" w:hAnsi="Calibri" w:cs="Calibri"/>
          </w:rPr>
          <w:delText xml:space="preserve">ZZZS </w:delText>
        </w:r>
      </w:del>
      <w:r w:rsidR="0033270A" w:rsidRPr="00835836">
        <w:rPr>
          <w:rFonts w:ascii="Calibri" w:hAnsi="Calibri" w:cs="Calibri"/>
        </w:rPr>
        <w:t>šifrantih</w:t>
      </w:r>
      <w:r>
        <w:rPr>
          <w:rFonts w:ascii="Calibri" w:hAnsi="Calibri" w:cs="Calibri"/>
        </w:rPr>
        <w:fldChar w:fldCharType="end"/>
      </w:r>
      <w:r w:rsidR="0033270A" w:rsidRPr="00835836">
        <w:rPr>
          <w:rFonts w:ascii="Calibri" w:hAnsi="Calibri" w:cs="Calibri"/>
        </w:rPr>
        <w:t xml:space="preserve"> na spletni strani Zavoda;</w:t>
      </w:r>
    </w:p>
    <w:p w14:paraId="7E8C8225" w14:textId="0BB895B4" w:rsidR="00D8122A" w:rsidRPr="008E6628" w:rsidRDefault="008E6628" w:rsidP="008E6628">
      <w:pPr>
        <w:autoSpaceDE w:val="0"/>
        <w:autoSpaceDN w:val="0"/>
        <w:adjustRightInd w:val="0"/>
        <w:rPr>
          <w:ins w:id="53" w:author="Nataša Cugelj Štemberger" w:date="2023-11-13T15:29:00Z"/>
          <w:rFonts w:cs="Helv"/>
          <w:color w:val="000000"/>
        </w:rPr>
      </w:pPr>
      <w:ins w:id="54" w:author="Nataša Cugelj Štemberger" w:date="2023-11-14T15:41:00Z">
        <w:r w:rsidRPr="008E6628">
          <w:rPr>
            <w:rFonts w:cs="Helv"/>
            <w:strike/>
            <w:color w:val="000000"/>
          </w:rPr>
          <w:t>16.</w:t>
        </w:r>
        <w:r>
          <w:rPr>
            <w:rFonts w:cs="Helv"/>
            <w:color w:val="000000"/>
          </w:rPr>
          <w:t xml:space="preserve"> </w:t>
        </w:r>
      </w:ins>
      <w:ins w:id="55" w:author="Nataša Cugelj Štemberger" w:date="2023-11-14T15:42:00Z">
        <w:r>
          <w:rPr>
            <w:rFonts w:cs="Helv"/>
            <w:color w:val="000000"/>
          </w:rPr>
          <w:t xml:space="preserve">15. </w:t>
        </w:r>
      </w:ins>
      <w:r w:rsidR="0033270A" w:rsidRPr="008E6628">
        <w:rPr>
          <w:rFonts w:cs="Helv"/>
          <w:color w:val="000000"/>
        </w:rPr>
        <w:t xml:space="preserve">Zavod </w:t>
      </w:r>
      <w:ins w:id="56" w:author="Nataša Cugelj Štemberger" w:date="2023-11-14T13:02:00Z">
        <w:r w:rsidR="00DB70D3" w:rsidRPr="008E6628">
          <w:rPr>
            <w:rFonts w:cs="Helv"/>
            <w:color w:val="000000"/>
          </w:rPr>
          <w:t xml:space="preserve">ali ZZZS </w:t>
        </w:r>
      </w:ins>
      <w:r w:rsidR="0033270A" w:rsidRPr="008E6628">
        <w:rPr>
          <w:rFonts w:cs="Helv"/>
          <w:color w:val="000000"/>
        </w:rPr>
        <w:t>– Zavod za zdravstveno zavarovanje Slovenije</w:t>
      </w:r>
      <w:ins w:id="57" w:author="Nataša Cugelj Štemberger" w:date="2023-11-14T13:04:00Z">
        <w:r w:rsidR="00DB70D3" w:rsidRPr="008E6628">
          <w:rPr>
            <w:rFonts w:cs="Helv"/>
            <w:color w:val="000000"/>
          </w:rPr>
          <w:t>.</w:t>
        </w:r>
      </w:ins>
    </w:p>
    <w:p w14:paraId="1BA4089C" w14:textId="305E7293" w:rsidR="0033270A" w:rsidRPr="00DB70D3" w:rsidRDefault="0033270A" w:rsidP="00DB70D3">
      <w:pPr>
        <w:autoSpaceDE w:val="0"/>
        <w:autoSpaceDN w:val="0"/>
        <w:adjustRightInd w:val="0"/>
        <w:rPr>
          <w:rFonts w:cs="Helv"/>
          <w:color w:val="000000"/>
        </w:rPr>
      </w:pPr>
    </w:p>
    <w:p w14:paraId="7EEB0FA0" w14:textId="77777777" w:rsidR="0033270A" w:rsidRPr="00B4452F" w:rsidRDefault="0033270A" w:rsidP="0033270A">
      <w:pPr>
        <w:autoSpaceDE w:val="0"/>
        <w:autoSpaceDN w:val="0"/>
        <w:adjustRightInd w:val="0"/>
        <w:jc w:val="center"/>
        <w:rPr>
          <w:rFonts w:cs="Helv"/>
          <w:color w:val="000000"/>
        </w:rPr>
      </w:pPr>
    </w:p>
    <w:p w14:paraId="1AC36DDB" w14:textId="77777777" w:rsidR="0033270A" w:rsidRPr="00B4452F" w:rsidRDefault="0033270A" w:rsidP="0033270A">
      <w:pPr>
        <w:autoSpaceDE w:val="0"/>
        <w:autoSpaceDN w:val="0"/>
        <w:adjustRightInd w:val="0"/>
        <w:jc w:val="center"/>
        <w:rPr>
          <w:rFonts w:cs="Helv"/>
          <w:b/>
          <w:bCs/>
          <w:color w:val="000000"/>
        </w:rPr>
      </w:pPr>
      <w:r w:rsidRPr="00B4452F">
        <w:rPr>
          <w:rFonts w:cs="Helv"/>
          <w:b/>
          <w:bCs/>
          <w:color w:val="000000"/>
        </w:rPr>
        <w:t xml:space="preserve">II. </w:t>
      </w:r>
      <w:r w:rsidRPr="00E942BC">
        <w:rPr>
          <w:rFonts w:cs="Arial"/>
          <w:b/>
          <w:bCs/>
          <w:color w:val="000000"/>
        </w:rPr>
        <w:t xml:space="preserve">poglavje: </w:t>
      </w:r>
      <w:r w:rsidRPr="00B4452F">
        <w:rPr>
          <w:rFonts w:cs="Helv"/>
          <w:b/>
          <w:bCs/>
          <w:color w:val="000000"/>
        </w:rPr>
        <w:t xml:space="preserve">UVELJAVLJANJE PRAVICE DO REŠEVALNEGA PREVOZA </w:t>
      </w:r>
    </w:p>
    <w:p w14:paraId="565A206E" w14:textId="77777777" w:rsidR="0033270A" w:rsidRDefault="0033270A" w:rsidP="0033270A">
      <w:pPr>
        <w:jc w:val="center"/>
        <w:rPr>
          <w:rFonts w:cs="SignaPro-CondBold"/>
          <w:b/>
          <w:bCs/>
        </w:rPr>
      </w:pPr>
    </w:p>
    <w:p w14:paraId="5A9B0CCD" w14:textId="77777777" w:rsidR="0033270A" w:rsidRPr="00496F95" w:rsidRDefault="0033270A" w:rsidP="0033270A">
      <w:pPr>
        <w:jc w:val="center"/>
        <w:rPr>
          <w:rFonts w:cs="Arial"/>
          <w:b/>
          <w:bCs/>
          <w:color w:val="000000"/>
        </w:rPr>
      </w:pPr>
      <w:r>
        <w:rPr>
          <w:rFonts w:cs="SignaPro-CondBold"/>
          <w:b/>
          <w:bCs/>
        </w:rPr>
        <w:t>3</w:t>
      </w:r>
      <w:r w:rsidRPr="00496F95">
        <w:rPr>
          <w:rFonts w:cs="SignaPro-CondBold"/>
          <w:b/>
          <w:bCs/>
        </w:rPr>
        <w:t>. člen</w:t>
      </w:r>
    </w:p>
    <w:p w14:paraId="09470372" w14:textId="77777777" w:rsidR="0033270A" w:rsidRPr="00496F95" w:rsidRDefault="0033270A" w:rsidP="0033270A">
      <w:pPr>
        <w:pStyle w:val="Odstavekseznama"/>
        <w:ind w:left="0"/>
        <w:jc w:val="center"/>
        <w:rPr>
          <w:rFonts w:cs="Arial"/>
          <w:b/>
          <w:bCs/>
          <w:color w:val="000000"/>
        </w:rPr>
      </w:pPr>
      <w:r w:rsidRPr="00496F95">
        <w:rPr>
          <w:rFonts w:cs="Arial"/>
          <w:b/>
          <w:bCs/>
          <w:color w:val="000000"/>
        </w:rPr>
        <w:t>(</w:t>
      </w:r>
      <w:r>
        <w:rPr>
          <w:rFonts w:cs="Arial"/>
          <w:b/>
          <w:bCs/>
          <w:color w:val="000000"/>
        </w:rPr>
        <w:t>splošno</w:t>
      </w:r>
      <w:r w:rsidRPr="00496F95">
        <w:rPr>
          <w:rFonts w:cs="Arial"/>
          <w:b/>
          <w:bCs/>
          <w:color w:val="000000"/>
        </w:rPr>
        <w:t>)</w:t>
      </w:r>
    </w:p>
    <w:p w14:paraId="045BE045" w14:textId="77777777" w:rsidR="0033270A" w:rsidRPr="00B4452F" w:rsidRDefault="0033270A" w:rsidP="0033270A">
      <w:pPr>
        <w:autoSpaceDE w:val="0"/>
        <w:autoSpaceDN w:val="0"/>
        <w:adjustRightInd w:val="0"/>
        <w:jc w:val="center"/>
        <w:rPr>
          <w:rFonts w:cs="Helv"/>
          <w:b/>
          <w:bCs/>
          <w:color w:val="000000"/>
        </w:rPr>
      </w:pPr>
    </w:p>
    <w:p w14:paraId="53B75EDA" w14:textId="77777777" w:rsidR="0033270A" w:rsidRPr="00B4452F" w:rsidRDefault="0033270A" w:rsidP="0033270A">
      <w:pPr>
        <w:autoSpaceDE w:val="0"/>
        <w:autoSpaceDN w:val="0"/>
        <w:adjustRightInd w:val="0"/>
        <w:rPr>
          <w:rFonts w:cs="Helv"/>
          <w:color w:val="000000"/>
        </w:rPr>
      </w:pPr>
      <w:r w:rsidRPr="00B4452F">
        <w:rPr>
          <w:rFonts w:cs="Helv"/>
          <w:color w:val="000000"/>
        </w:rPr>
        <w:t>Zavarovanim osebam je v obveznem zavarovanju zagotovljena pravica do reševalnega prevoza, kadar iz zdravstvenih razlogov ni mogoče opraviti prevoza z javnim prevoznim sredstvom ali osebnim avtomobilom.</w:t>
      </w:r>
    </w:p>
    <w:p w14:paraId="3CBEBC58" w14:textId="77777777" w:rsidR="0033270A" w:rsidRPr="00B4452F" w:rsidRDefault="0033270A" w:rsidP="0033270A">
      <w:pPr>
        <w:autoSpaceDE w:val="0"/>
        <w:autoSpaceDN w:val="0"/>
        <w:adjustRightInd w:val="0"/>
        <w:rPr>
          <w:rFonts w:cs="Helv"/>
          <w:color w:val="000000"/>
        </w:rPr>
      </w:pPr>
    </w:p>
    <w:p w14:paraId="7C4C4C10" w14:textId="77777777" w:rsidR="0033270A" w:rsidRPr="00496F95" w:rsidRDefault="0033270A" w:rsidP="0033270A">
      <w:pPr>
        <w:jc w:val="center"/>
        <w:rPr>
          <w:rFonts w:cs="Arial"/>
          <w:b/>
          <w:bCs/>
          <w:color w:val="000000"/>
        </w:rPr>
      </w:pPr>
      <w:r>
        <w:rPr>
          <w:rFonts w:cs="SignaPro-CondBold"/>
          <w:b/>
          <w:bCs/>
        </w:rPr>
        <w:t>4</w:t>
      </w:r>
      <w:r w:rsidRPr="00496F95">
        <w:rPr>
          <w:rFonts w:cs="SignaPro-CondBold"/>
          <w:b/>
          <w:bCs/>
        </w:rPr>
        <w:t>. člen</w:t>
      </w:r>
    </w:p>
    <w:p w14:paraId="160F08B0" w14:textId="77777777" w:rsidR="0033270A" w:rsidRPr="00496F95" w:rsidRDefault="0033270A" w:rsidP="0033270A">
      <w:pPr>
        <w:pStyle w:val="Odstavekseznama"/>
        <w:ind w:left="0"/>
        <w:jc w:val="center"/>
        <w:rPr>
          <w:rFonts w:cs="Arial"/>
          <w:b/>
          <w:bCs/>
          <w:color w:val="000000"/>
        </w:rPr>
      </w:pPr>
      <w:r>
        <w:rPr>
          <w:rFonts w:cs="Arial"/>
          <w:b/>
          <w:bCs/>
          <w:color w:val="000000"/>
        </w:rPr>
        <w:t xml:space="preserve">(pristojnost za ugotavljanje potrebnosti in utemeljenosti reševalnega prevoza) </w:t>
      </w:r>
    </w:p>
    <w:p w14:paraId="59CCF99D" w14:textId="77777777" w:rsidR="0033270A" w:rsidRPr="00B4452F" w:rsidRDefault="0033270A" w:rsidP="0033270A">
      <w:pPr>
        <w:autoSpaceDE w:val="0"/>
        <w:autoSpaceDN w:val="0"/>
        <w:adjustRightInd w:val="0"/>
        <w:rPr>
          <w:rFonts w:cs="Helv"/>
          <w:b/>
          <w:bCs/>
          <w:color w:val="000000"/>
        </w:rPr>
      </w:pPr>
    </w:p>
    <w:p w14:paraId="2790E649" w14:textId="006936FF" w:rsidR="0033270A" w:rsidRPr="00CD4330" w:rsidRDefault="0033270A" w:rsidP="00CD4330">
      <w:pPr>
        <w:pStyle w:val="Odstavekseznama"/>
        <w:numPr>
          <w:ilvl w:val="0"/>
          <w:numId w:val="10"/>
        </w:numPr>
        <w:autoSpaceDE w:val="0"/>
        <w:autoSpaceDN w:val="0"/>
        <w:adjustRightInd w:val="0"/>
        <w:ind w:left="0" w:firstLine="0"/>
        <w:rPr>
          <w:rFonts w:cs="Helv"/>
          <w:color w:val="000000"/>
        </w:rPr>
      </w:pPr>
      <w:r w:rsidRPr="00CD4330">
        <w:rPr>
          <w:rFonts w:cs="Helv"/>
          <w:color w:val="000000"/>
        </w:rPr>
        <w:t>Potrebnost in utemeljenost reševalnega prevoza ugotavljajo:</w:t>
      </w:r>
    </w:p>
    <w:p w14:paraId="7CDF47B9"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osebni zdravnik zavarovane osebe ali nadomestni zdravnik;</w:t>
      </w:r>
    </w:p>
    <w:p w14:paraId="1CCF6FCE" w14:textId="77777777" w:rsidR="0033270A"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napotni zdravnik ob premestitvi zavarovane osebe v drugo bolnišnico</w:t>
      </w:r>
      <w:r>
        <w:rPr>
          <w:rFonts w:cs="Helv"/>
          <w:color w:val="000000"/>
        </w:rPr>
        <w:t xml:space="preserve"> ali</w:t>
      </w:r>
      <w:r w:rsidRPr="00B4452F">
        <w:rPr>
          <w:rFonts w:cs="Helv"/>
          <w:color w:val="000000"/>
        </w:rPr>
        <w:t xml:space="preserve"> iz bolnišnice v zdravilišče</w:t>
      </w:r>
      <w:r>
        <w:rPr>
          <w:rFonts w:cs="Helv"/>
          <w:color w:val="000000"/>
        </w:rPr>
        <w:t xml:space="preserve"> ter v primeru prevoza </w:t>
      </w:r>
      <w:r w:rsidRPr="00B4452F">
        <w:rPr>
          <w:rFonts w:cs="Helv"/>
          <w:color w:val="000000"/>
        </w:rPr>
        <w:t>iz bolnišnice</w:t>
      </w:r>
      <w:r>
        <w:rPr>
          <w:rFonts w:cs="Helv"/>
          <w:color w:val="000000"/>
        </w:rPr>
        <w:t xml:space="preserve">, </w:t>
      </w:r>
      <w:r w:rsidRPr="00B4452F">
        <w:rPr>
          <w:rFonts w:cs="Helv"/>
          <w:color w:val="000000"/>
        </w:rPr>
        <w:t>zdravilišča ali od specialista do prebivališča zavarovane osebe;</w:t>
      </w:r>
    </w:p>
    <w:p w14:paraId="5D010561" w14:textId="77777777" w:rsidR="0033270A" w:rsidRPr="00B444E1" w:rsidRDefault="0033270A" w:rsidP="0033270A">
      <w:pPr>
        <w:pStyle w:val="Odstavekseznama"/>
        <w:numPr>
          <w:ilvl w:val="0"/>
          <w:numId w:val="1"/>
        </w:numPr>
        <w:autoSpaceDE w:val="0"/>
        <w:autoSpaceDN w:val="0"/>
        <w:adjustRightInd w:val="0"/>
        <w:ind w:left="0" w:firstLine="0"/>
        <w:rPr>
          <w:rFonts w:cs="Helv"/>
          <w:color w:val="000000"/>
        </w:rPr>
      </w:pPr>
      <w:r w:rsidRPr="002E6100">
        <w:rPr>
          <w:rFonts w:ascii="Calibri" w:hAnsi="Calibri" w:cs="Calibri"/>
        </w:rPr>
        <w:t>zdravnik zdravilišča, v katerem zavarovana oseba uveljavlja pravico do zdraviliškega zdravljenja</w:t>
      </w:r>
      <w:r>
        <w:rPr>
          <w:rFonts w:ascii="Calibri" w:hAnsi="Calibri" w:cs="Calibri"/>
        </w:rPr>
        <w:t>, če zavarovana oseba po končanem zdraviliškem zdravljenju potrebuje p</w:t>
      </w:r>
      <w:r w:rsidRPr="002E6100">
        <w:rPr>
          <w:rFonts w:ascii="Calibri" w:hAnsi="Calibri" w:cs="Calibri"/>
        </w:rPr>
        <w:t xml:space="preserve">revoz iz zdravilišča </w:t>
      </w:r>
      <w:r>
        <w:rPr>
          <w:rFonts w:ascii="Calibri" w:hAnsi="Calibri" w:cs="Calibri"/>
        </w:rPr>
        <w:t>do njenega prebivališča;</w:t>
      </w:r>
    </w:p>
    <w:p w14:paraId="0B384863"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 xml:space="preserve">napotni zdravnik ali zdravnik, ki je v primeru nujne medicinske pomoči ali nujnega zdravljenja zavarovano osebo prevzel v zdravljenje brez napotnice, pri premestitvi zavarovane osebe iz ene bolnišnice v drugo bolnišnico s helikopterjem. Soglasje za helikopterski prevoz pri premestitvi zavarovane osebe iz ene bolnišnice v drugo bolnišnico mora dati predstojnik oddelka bolnišnice, iz katere se zavarovana oseba premešča; </w:t>
      </w:r>
    </w:p>
    <w:p w14:paraId="093DB1E5"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 xml:space="preserve">zdravnik, ki je v primeru nujne medicinske pomoči ali nujnega zdravljenja zavarovano osebo prevzel v zdravljenje brez napotnice, oziroma zdravnik, ki zavarovano osebo, ki je bila sprejeta zaradi nujne medicinske pomoči ali nujnega zdravljenja brez napotnice, odpušča z zdravljenja; </w:t>
      </w:r>
    </w:p>
    <w:p w14:paraId="1EDE4CF3"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Zavod v postopku napotitve zavarovane osebe na pregled, preiskavo ali zdravljenje v tujino.</w:t>
      </w:r>
    </w:p>
    <w:p w14:paraId="513AC6F1" w14:textId="77777777" w:rsidR="0033270A" w:rsidRPr="00B4452F" w:rsidRDefault="0033270A" w:rsidP="0033270A">
      <w:pPr>
        <w:autoSpaceDE w:val="0"/>
        <w:autoSpaceDN w:val="0"/>
        <w:adjustRightInd w:val="0"/>
        <w:rPr>
          <w:rFonts w:cs="Helv"/>
          <w:color w:val="000000"/>
        </w:rPr>
      </w:pPr>
    </w:p>
    <w:p w14:paraId="56EEDC06" w14:textId="734060F0" w:rsidR="0033270A" w:rsidRPr="00CD4330" w:rsidRDefault="0033270A" w:rsidP="00CD4330">
      <w:pPr>
        <w:pStyle w:val="Odstavekseznama"/>
        <w:numPr>
          <w:ilvl w:val="0"/>
          <w:numId w:val="10"/>
        </w:numPr>
        <w:tabs>
          <w:tab w:val="left" w:pos="284"/>
        </w:tabs>
        <w:autoSpaceDE w:val="0"/>
        <w:autoSpaceDN w:val="0"/>
        <w:adjustRightInd w:val="0"/>
        <w:ind w:left="0" w:firstLine="0"/>
        <w:rPr>
          <w:rFonts w:cs="Helv"/>
          <w:color w:val="000000"/>
        </w:rPr>
      </w:pPr>
      <w:r w:rsidRPr="00CD4330">
        <w:rPr>
          <w:rFonts w:cs="Helv"/>
          <w:color w:val="000000"/>
        </w:rPr>
        <w:lastRenderedPageBreak/>
        <w:t>Potrebnost in utemeljenost nujnega reševalnega prevoza lahko ugotavlja tudi vsak drug zdravnik, ki zavarovano osebo obravnava. Poleg tega lahko nujnost prevoza potrdi tudi zdravnik, ki je zavarovano osebo po opravljenem prevozu prevzel v zdravljenje.</w:t>
      </w:r>
    </w:p>
    <w:p w14:paraId="247BAF2B" w14:textId="77777777" w:rsidR="0033270A" w:rsidRPr="00B4452F" w:rsidRDefault="0033270A" w:rsidP="0033270A">
      <w:pPr>
        <w:autoSpaceDE w:val="0"/>
        <w:autoSpaceDN w:val="0"/>
        <w:adjustRightInd w:val="0"/>
        <w:rPr>
          <w:rFonts w:cs="Helv"/>
          <w:color w:val="000000"/>
        </w:rPr>
      </w:pPr>
    </w:p>
    <w:p w14:paraId="37FBC80F" w14:textId="77777777" w:rsidR="0033270A" w:rsidRPr="00496F95" w:rsidRDefault="0033270A" w:rsidP="0033270A">
      <w:pPr>
        <w:jc w:val="center"/>
        <w:rPr>
          <w:rFonts w:cs="Arial"/>
          <w:b/>
          <w:bCs/>
          <w:color w:val="000000"/>
        </w:rPr>
      </w:pPr>
      <w:r>
        <w:rPr>
          <w:rFonts w:cs="SignaPro-CondBold"/>
          <w:b/>
          <w:bCs/>
        </w:rPr>
        <w:t>5</w:t>
      </w:r>
      <w:r w:rsidRPr="00496F95">
        <w:rPr>
          <w:rFonts w:cs="SignaPro-CondBold"/>
          <w:b/>
          <w:bCs/>
        </w:rPr>
        <w:t>. člen</w:t>
      </w:r>
    </w:p>
    <w:p w14:paraId="5136AD35" w14:textId="77777777" w:rsidR="0033270A" w:rsidRPr="00496F95" w:rsidRDefault="0033270A" w:rsidP="0033270A">
      <w:pPr>
        <w:pStyle w:val="Odstavekseznama"/>
        <w:ind w:left="0"/>
        <w:jc w:val="center"/>
        <w:rPr>
          <w:rFonts w:cs="Arial"/>
          <w:b/>
          <w:bCs/>
          <w:color w:val="000000"/>
        </w:rPr>
      </w:pPr>
      <w:r>
        <w:rPr>
          <w:rFonts w:cs="Arial"/>
          <w:b/>
          <w:bCs/>
          <w:color w:val="000000"/>
        </w:rPr>
        <w:t xml:space="preserve">(reševalni prevozi, ki niso pravica iz obveznega zdravstvenega zavarovanja) </w:t>
      </w:r>
    </w:p>
    <w:p w14:paraId="399FA837" w14:textId="77777777" w:rsidR="0033270A" w:rsidRPr="00B4452F" w:rsidRDefault="0033270A" w:rsidP="0033270A">
      <w:pPr>
        <w:autoSpaceDE w:val="0"/>
        <w:autoSpaceDN w:val="0"/>
        <w:adjustRightInd w:val="0"/>
        <w:rPr>
          <w:rFonts w:cs="Helv"/>
          <w:color w:val="000000"/>
        </w:rPr>
      </w:pPr>
    </w:p>
    <w:p w14:paraId="3D051747" w14:textId="796D7EC0" w:rsidR="0033270A" w:rsidRPr="00CD4330" w:rsidRDefault="0033270A" w:rsidP="00CD4330">
      <w:pPr>
        <w:pStyle w:val="Odstavekseznama"/>
        <w:numPr>
          <w:ilvl w:val="0"/>
          <w:numId w:val="11"/>
        </w:numPr>
        <w:autoSpaceDE w:val="0"/>
        <w:autoSpaceDN w:val="0"/>
        <w:adjustRightInd w:val="0"/>
        <w:ind w:left="0" w:firstLine="0"/>
        <w:rPr>
          <w:rFonts w:cs="Helv"/>
          <w:color w:val="000000"/>
        </w:rPr>
      </w:pPr>
      <w:r w:rsidRPr="00CD4330">
        <w:rPr>
          <w:rFonts w:cs="Helv"/>
          <w:color w:val="000000"/>
        </w:rPr>
        <w:t>Reševalni prevoz ni pravica iz obveznega zavarovanja, če gre za reševalni prevoz:</w:t>
      </w:r>
    </w:p>
    <w:p w14:paraId="075ADBB5"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ki ga naroči zavarovana oseba sama, njeni svojci oziroma kdo drug v njenem imenu, zdravnik, ki je zavarovano osebo po opravljenem reševalnem prevozu prevzel v zdravljenje, pa ni ugotovil, da je bil reševalni prevoz nujen. Če pa je zdravnik ugotovil nujnost reševalnega prevoza, izda zavarovani osebi o tem potrdilo, na podlagi katerega lahko zavarovana oseba nato zahteva povračilo stroškov tega prevoza pri Zavodu;</w:t>
      </w:r>
    </w:p>
    <w:p w14:paraId="43AB6B39"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v zdravstveni zavod oziroma k zdravniku zaradi storitev ugotavljanja zdravstvenega stanja, ki jih zavarovana oseba uveljavlja zaradi zahtev ali predpisov na drugih področjih ali pri drugih organih (pri zavarovalnicah, sodiščih, v kazenskem postopku itd.);</w:t>
      </w:r>
    </w:p>
    <w:p w14:paraId="223D3397"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na pregled k invalidski komisiji Zavoda za pokojninsko in invalidsko zavarovanje Slovenije;</w:t>
      </w:r>
    </w:p>
    <w:p w14:paraId="20F0DF14"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od prebivališča zavarovane osebe v socialnovarstveni zavod ali obratno ali iz enega socialnovarstvenega zavoda v drug socialnovarstveni zavod;</w:t>
      </w:r>
    </w:p>
    <w:p w14:paraId="53AAD715"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na zdraviliško zdravljenje ali z njega, ko ne gre za zdraviliško zdravljenje, na katero bi zavarovano osebo z odločbo napotil imenovani zdravnik ali zdravstvena komisija Zavoda;</w:t>
      </w:r>
    </w:p>
    <w:p w14:paraId="5C0A3225"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na obnovitveno rehabilitacijo;</w:t>
      </w:r>
    </w:p>
    <w:p w14:paraId="0E329667"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 xml:space="preserve">po zdravila ali medicinski pripomoček. </w:t>
      </w:r>
    </w:p>
    <w:p w14:paraId="45C0A28B" w14:textId="77777777" w:rsidR="0033270A" w:rsidRPr="00B4452F" w:rsidRDefault="0033270A" w:rsidP="0033270A">
      <w:pPr>
        <w:autoSpaceDE w:val="0"/>
        <w:autoSpaceDN w:val="0"/>
        <w:adjustRightInd w:val="0"/>
        <w:rPr>
          <w:rFonts w:cs="Helv"/>
          <w:color w:val="000000"/>
        </w:rPr>
      </w:pPr>
    </w:p>
    <w:p w14:paraId="0A288006" w14:textId="0823179D" w:rsidR="0033270A" w:rsidRPr="00CD4330" w:rsidRDefault="0033270A" w:rsidP="00CD4330">
      <w:pPr>
        <w:pStyle w:val="Odstavekseznama"/>
        <w:numPr>
          <w:ilvl w:val="0"/>
          <w:numId w:val="11"/>
        </w:numPr>
        <w:tabs>
          <w:tab w:val="left" w:pos="0"/>
        </w:tabs>
        <w:autoSpaceDE w:val="0"/>
        <w:autoSpaceDN w:val="0"/>
        <w:adjustRightInd w:val="0"/>
        <w:ind w:left="0" w:firstLine="0"/>
        <w:rPr>
          <w:rFonts w:cs="Helv"/>
          <w:color w:val="000000"/>
        </w:rPr>
      </w:pPr>
      <w:r w:rsidRPr="00CD4330">
        <w:rPr>
          <w:rFonts w:cs="Helv"/>
          <w:color w:val="000000"/>
        </w:rPr>
        <w:t xml:space="preserve">Iz obveznega zavarovanja tudi ni pravica reševalni prevoz iz Slovenije v tujino ali obratno. Pravica je le v primeru, če Zavod ob napotitvi zavarovane osebe na pregled, preiskavo ali zdravljenje v tujino z odločbo odobri reševalni prevoz. </w:t>
      </w:r>
    </w:p>
    <w:p w14:paraId="4EC40B45" w14:textId="77777777" w:rsidR="0033270A" w:rsidRPr="00B4452F" w:rsidRDefault="0033270A" w:rsidP="0033270A">
      <w:pPr>
        <w:autoSpaceDE w:val="0"/>
        <w:autoSpaceDN w:val="0"/>
        <w:adjustRightInd w:val="0"/>
        <w:rPr>
          <w:rFonts w:cs="Helv"/>
          <w:color w:val="000000"/>
        </w:rPr>
      </w:pPr>
    </w:p>
    <w:p w14:paraId="51F12C88" w14:textId="77777777" w:rsidR="0033270A" w:rsidRPr="00496F95" w:rsidRDefault="0033270A" w:rsidP="0033270A">
      <w:pPr>
        <w:jc w:val="center"/>
        <w:rPr>
          <w:rFonts w:cs="Arial"/>
          <w:b/>
          <w:bCs/>
          <w:color w:val="000000"/>
        </w:rPr>
      </w:pPr>
      <w:r>
        <w:rPr>
          <w:rFonts w:cs="SignaPro-CondBold"/>
          <w:b/>
          <w:bCs/>
        </w:rPr>
        <w:t>6</w:t>
      </w:r>
      <w:r w:rsidRPr="00496F95">
        <w:rPr>
          <w:rFonts w:cs="SignaPro-CondBold"/>
          <w:b/>
          <w:bCs/>
        </w:rPr>
        <w:t>. člen</w:t>
      </w:r>
    </w:p>
    <w:p w14:paraId="2C464EC6" w14:textId="77777777" w:rsidR="0033270A" w:rsidRPr="00496F95" w:rsidRDefault="0033270A" w:rsidP="0033270A">
      <w:pPr>
        <w:pStyle w:val="Odstavekseznama"/>
        <w:ind w:left="0"/>
        <w:jc w:val="center"/>
        <w:rPr>
          <w:rFonts w:cs="Arial"/>
          <w:b/>
          <w:bCs/>
          <w:color w:val="000000"/>
        </w:rPr>
      </w:pPr>
      <w:r>
        <w:rPr>
          <w:rFonts w:cs="Arial"/>
          <w:b/>
          <w:bCs/>
          <w:color w:val="000000"/>
        </w:rPr>
        <w:t>(</w:t>
      </w:r>
      <w:r>
        <w:rPr>
          <w:rFonts w:cs="Helv"/>
          <w:b/>
          <w:bCs/>
          <w:color w:val="000000"/>
        </w:rPr>
        <w:t>v</w:t>
      </w:r>
      <w:r w:rsidRPr="00B4452F">
        <w:rPr>
          <w:rFonts w:cs="Helv"/>
          <w:b/>
          <w:bCs/>
          <w:color w:val="000000"/>
        </w:rPr>
        <w:t>rste reševalnih prevozov</w:t>
      </w:r>
      <w:r>
        <w:rPr>
          <w:rFonts w:cs="Arial"/>
          <w:b/>
          <w:bCs/>
          <w:color w:val="000000"/>
        </w:rPr>
        <w:t xml:space="preserve">) </w:t>
      </w:r>
    </w:p>
    <w:p w14:paraId="2048D4F4" w14:textId="77777777" w:rsidR="0033270A" w:rsidRPr="00B4452F" w:rsidRDefault="0033270A" w:rsidP="0033270A">
      <w:pPr>
        <w:autoSpaceDE w:val="0"/>
        <w:autoSpaceDN w:val="0"/>
        <w:adjustRightInd w:val="0"/>
        <w:rPr>
          <w:rFonts w:cs="Helv"/>
          <w:color w:val="000000"/>
        </w:rPr>
      </w:pPr>
    </w:p>
    <w:p w14:paraId="251E5202" w14:textId="08295BCA" w:rsidR="0033270A" w:rsidRPr="00CD4330" w:rsidRDefault="0033270A" w:rsidP="00CD4330">
      <w:pPr>
        <w:pStyle w:val="Odstavekseznama"/>
        <w:numPr>
          <w:ilvl w:val="0"/>
          <w:numId w:val="12"/>
        </w:numPr>
        <w:autoSpaceDE w:val="0"/>
        <w:autoSpaceDN w:val="0"/>
        <w:adjustRightInd w:val="0"/>
        <w:ind w:left="0" w:firstLine="0"/>
        <w:rPr>
          <w:rFonts w:cs="Helv"/>
          <w:color w:val="000000"/>
        </w:rPr>
      </w:pPr>
      <w:r w:rsidRPr="00CD4330">
        <w:rPr>
          <w:rFonts w:cs="Helv"/>
          <w:color w:val="000000"/>
        </w:rPr>
        <w:t xml:space="preserve">Glede na vrsto ločimo reševalne prevoze na nujne in nenujne. </w:t>
      </w:r>
    </w:p>
    <w:p w14:paraId="173CE781" w14:textId="77777777" w:rsidR="0033270A" w:rsidRPr="00B4452F" w:rsidRDefault="0033270A" w:rsidP="0033270A">
      <w:pPr>
        <w:autoSpaceDE w:val="0"/>
        <w:autoSpaceDN w:val="0"/>
        <w:adjustRightInd w:val="0"/>
        <w:rPr>
          <w:rFonts w:cs="Helv"/>
          <w:color w:val="000000"/>
        </w:rPr>
      </w:pPr>
    </w:p>
    <w:p w14:paraId="1689EC00" w14:textId="1917BC2E" w:rsidR="0033270A" w:rsidRPr="00CD4330" w:rsidRDefault="0033270A" w:rsidP="00CD4330">
      <w:pPr>
        <w:pStyle w:val="Odstavekseznama"/>
        <w:numPr>
          <w:ilvl w:val="0"/>
          <w:numId w:val="12"/>
        </w:numPr>
        <w:autoSpaceDE w:val="0"/>
        <w:autoSpaceDN w:val="0"/>
        <w:adjustRightInd w:val="0"/>
        <w:ind w:left="0" w:firstLine="0"/>
        <w:rPr>
          <w:rFonts w:cs="Helv"/>
          <w:color w:val="000000"/>
        </w:rPr>
      </w:pPr>
      <w:r w:rsidRPr="00CD4330">
        <w:rPr>
          <w:rFonts w:cs="Helv"/>
          <w:color w:val="000000"/>
        </w:rPr>
        <w:t>Vrsto prevoza določi zdravnik glede na trenutno zdravstveno stanje zavarovane osebe.</w:t>
      </w:r>
    </w:p>
    <w:p w14:paraId="442F6EF4" w14:textId="77777777" w:rsidR="0033270A" w:rsidRPr="00B4452F" w:rsidRDefault="0033270A" w:rsidP="0033270A">
      <w:pPr>
        <w:autoSpaceDE w:val="0"/>
        <w:autoSpaceDN w:val="0"/>
        <w:adjustRightInd w:val="0"/>
        <w:rPr>
          <w:rFonts w:cs="Helv"/>
          <w:color w:val="000000"/>
        </w:rPr>
      </w:pPr>
      <w:r w:rsidRPr="00B4452F">
        <w:rPr>
          <w:rFonts w:cs="Helv"/>
          <w:color w:val="000000"/>
        </w:rPr>
        <w:t xml:space="preserve"> </w:t>
      </w:r>
    </w:p>
    <w:p w14:paraId="6AC04DE5" w14:textId="77777777" w:rsidR="0033270A" w:rsidRPr="00496F95" w:rsidRDefault="0033270A" w:rsidP="0033270A">
      <w:pPr>
        <w:jc w:val="center"/>
        <w:rPr>
          <w:rFonts w:cs="Arial"/>
          <w:b/>
          <w:bCs/>
          <w:color w:val="000000"/>
        </w:rPr>
      </w:pPr>
      <w:r>
        <w:rPr>
          <w:rFonts w:cs="SignaPro-CondBold"/>
          <w:b/>
          <w:bCs/>
        </w:rPr>
        <w:t>7</w:t>
      </w:r>
      <w:r w:rsidRPr="00496F95">
        <w:rPr>
          <w:rFonts w:cs="SignaPro-CondBold"/>
          <w:b/>
          <w:bCs/>
        </w:rPr>
        <w:t>. člen</w:t>
      </w:r>
    </w:p>
    <w:p w14:paraId="6E79406D" w14:textId="77777777" w:rsidR="0033270A" w:rsidRDefault="0033270A" w:rsidP="0033270A">
      <w:pPr>
        <w:pStyle w:val="Odstavekseznama"/>
        <w:ind w:left="0"/>
        <w:jc w:val="center"/>
        <w:rPr>
          <w:rFonts w:cs="Arial"/>
          <w:b/>
          <w:bCs/>
          <w:color w:val="000000"/>
        </w:rPr>
      </w:pPr>
      <w:r>
        <w:rPr>
          <w:rFonts w:cs="Arial"/>
          <w:b/>
          <w:bCs/>
          <w:color w:val="000000"/>
        </w:rPr>
        <w:t>(n</w:t>
      </w:r>
      <w:r w:rsidRPr="00B4452F">
        <w:rPr>
          <w:rFonts w:cs="Helv"/>
          <w:b/>
          <w:bCs/>
          <w:color w:val="000000"/>
        </w:rPr>
        <w:t>ujni reševalni prevozi</w:t>
      </w:r>
      <w:r>
        <w:rPr>
          <w:rFonts w:cs="Arial"/>
          <w:b/>
          <w:bCs/>
          <w:color w:val="000000"/>
        </w:rPr>
        <w:t xml:space="preserve">) </w:t>
      </w:r>
    </w:p>
    <w:p w14:paraId="4840309A" w14:textId="77777777" w:rsidR="00CD4330" w:rsidRDefault="00CD4330" w:rsidP="007C7A97">
      <w:pPr>
        <w:autoSpaceDE w:val="0"/>
        <w:autoSpaceDN w:val="0"/>
        <w:adjustRightInd w:val="0"/>
        <w:rPr>
          <w:rFonts w:cs="Helv"/>
          <w:color w:val="000000"/>
        </w:rPr>
      </w:pPr>
    </w:p>
    <w:p w14:paraId="4EC283CA" w14:textId="47B80A6E"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w:t>
      </w:r>
    </w:p>
    <w:p w14:paraId="1746CC7A" w14:textId="77777777" w:rsidR="0033270A" w:rsidRPr="00B4452F" w:rsidRDefault="0033270A" w:rsidP="007C7A97">
      <w:pPr>
        <w:autoSpaceDE w:val="0"/>
        <w:autoSpaceDN w:val="0"/>
        <w:adjustRightInd w:val="0"/>
        <w:rPr>
          <w:rFonts w:cs="Helv"/>
          <w:color w:val="000000"/>
        </w:rPr>
      </w:pPr>
    </w:p>
    <w:p w14:paraId="121F33F9" w14:textId="0ABE0CFD"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Nujni reševalni prevoz vključuje tudi reševanje poškodovanih zavarovanih oseb z gora, morja, voda in jam ter njihov prevoz do najbližjega zdravstvenega zavoda, ki lahko zagotovi ustrezno medicinsko pomoč. Nujnost reševanja in prevoza mora potrditi zdravnik, ki je sodeloval pri reševanju poškodovane zavarovane osebe, ali zdravnik, ki jo je sprejel na zdravljenje.</w:t>
      </w:r>
    </w:p>
    <w:p w14:paraId="52198E27" w14:textId="77777777" w:rsidR="0033270A" w:rsidRPr="00B4452F" w:rsidRDefault="0033270A" w:rsidP="007C7A97">
      <w:pPr>
        <w:autoSpaceDE w:val="0"/>
        <w:autoSpaceDN w:val="0"/>
        <w:adjustRightInd w:val="0"/>
        <w:rPr>
          <w:rFonts w:cs="Helv"/>
          <w:color w:val="000000"/>
        </w:rPr>
      </w:pPr>
    </w:p>
    <w:p w14:paraId="396F5EF0" w14:textId="58756AC1"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 xml:space="preserve">Nujne reševalne prevoze izvaja izvajalec prevozov z vozili, ki se v skladu s Pravilnikom o službi nujne medicinske pomoči uporabljajo za izvajanje nujnih prevozov. Če zaradi težko dostopnega terena, prometnih </w:t>
      </w:r>
      <w:r w:rsidRPr="007C7A97">
        <w:rPr>
          <w:rFonts w:cs="Helv"/>
          <w:color w:val="000000"/>
        </w:rPr>
        <w:lastRenderedPageBreak/>
        <w:t xml:space="preserve">ovir ali drugih razlogov nujni </w:t>
      </w:r>
      <w:del w:id="58" w:author="Nataša Cugelj Štemberger" w:date="2023-11-14T11:21:00Z">
        <w:r w:rsidRPr="007C7A97" w:rsidDel="00095944">
          <w:rPr>
            <w:rFonts w:cs="Helv"/>
            <w:color w:val="000000"/>
          </w:rPr>
          <w:delText xml:space="preserve">reševalni </w:delText>
        </w:r>
      </w:del>
      <w:r w:rsidRPr="007C7A97">
        <w:rPr>
          <w:rFonts w:cs="Helv"/>
          <w:color w:val="000000"/>
        </w:rPr>
        <w:t>prevoz z reševalnim avtomobilom ni možen, se lahko opravi tudi s helikopterjem ali drugim prevoznim sredstvom.</w:t>
      </w:r>
    </w:p>
    <w:p w14:paraId="0099DED4" w14:textId="77777777" w:rsidR="0033270A" w:rsidRPr="00496F95" w:rsidRDefault="0033270A" w:rsidP="007C7A97">
      <w:pPr>
        <w:autoSpaceDE w:val="0"/>
        <w:autoSpaceDN w:val="0"/>
        <w:adjustRightInd w:val="0"/>
        <w:rPr>
          <w:rFonts w:cs="Helv"/>
          <w:color w:val="000000"/>
        </w:rPr>
      </w:pPr>
    </w:p>
    <w:p w14:paraId="2A0622FD" w14:textId="7E5A2EE6"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Nujni reševalni prevoz opravlja ekipa v sestavi, ki jo določa Pravilnik o prevozih pacientov</w:t>
      </w:r>
      <w:r>
        <w:rPr>
          <w:rStyle w:val="Sprotnaopomba-sklic"/>
          <w:rFonts w:cs="Helv"/>
          <w:color w:val="000000"/>
        </w:rPr>
        <w:footnoteReference w:id="6"/>
      </w:r>
      <w:r w:rsidR="00F35179">
        <w:rPr>
          <w:rFonts w:cs="Helv"/>
          <w:color w:val="000000"/>
        </w:rPr>
        <w:t>.</w:t>
      </w:r>
      <w:r w:rsidRPr="007C7A97">
        <w:rPr>
          <w:rFonts w:cs="Helv"/>
          <w:color w:val="000000"/>
        </w:rPr>
        <w:t xml:space="preserve"> </w:t>
      </w:r>
    </w:p>
    <w:p w14:paraId="487911B0" w14:textId="77777777" w:rsidR="0033270A" w:rsidRPr="00496F95" w:rsidRDefault="0033270A" w:rsidP="007C7A97">
      <w:pPr>
        <w:autoSpaceDE w:val="0"/>
        <w:autoSpaceDN w:val="0"/>
        <w:adjustRightInd w:val="0"/>
        <w:rPr>
          <w:rFonts w:cs="Helv"/>
          <w:color w:val="000000"/>
        </w:rPr>
      </w:pPr>
    </w:p>
    <w:p w14:paraId="67A860BE" w14:textId="2A991D9E"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 xml:space="preserve">Glede na zdravstveno stanje zavarovane osebe se lahko nujni reševalni prevoz izvaja brez zdravnika iz enote NMP le v naslednjih primerih: </w:t>
      </w:r>
    </w:p>
    <w:p w14:paraId="41944C6A"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od njenega prebivališča do bolnišnice v eni uri po odredbi zdravnika, ki je pri zavarovani osebi opravil hišni obisk in ugotovil, da potrebuje nujno zdravljenje v bolnišnici;</w:t>
      </w:r>
    </w:p>
    <w:p w14:paraId="71444DDB"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od mesta oskrbe do bolnišnice po nudenju nujne medicinske pomoči in stabilizaciji njenega stanja;</w:t>
      </w:r>
    </w:p>
    <w:p w14:paraId="646BB21C"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iz ene bolnišnice v drugo, kjer bo nadaljevala nujno zdravljenje;</w:t>
      </w:r>
    </w:p>
    <w:p w14:paraId="129CB736"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do enote NMP zaradi ugotovitve zdravstvenega stanja;</w:t>
      </w:r>
    </w:p>
    <w:p w14:paraId="212D60B2"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iz ambulante izbranega osebnega zdravnika ali enote NMP v bolnišnico;</w:t>
      </w:r>
    </w:p>
    <w:p w14:paraId="64E34A7A"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poškodovane zavarovane osebe, ki je ne obravnava enota NMP, potrebuje pa takojšnjo obravnavo v bolnišnici.</w:t>
      </w:r>
    </w:p>
    <w:p w14:paraId="7EAD24E6" w14:textId="77777777" w:rsidR="0033270A" w:rsidRPr="00B4452F" w:rsidRDefault="0033270A" w:rsidP="0033270A">
      <w:pPr>
        <w:autoSpaceDE w:val="0"/>
        <w:autoSpaceDN w:val="0"/>
        <w:adjustRightInd w:val="0"/>
        <w:rPr>
          <w:rFonts w:cs="Helv"/>
          <w:color w:val="000000"/>
        </w:rPr>
      </w:pPr>
    </w:p>
    <w:p w14:paraId="536D920D" w14:textId="77777777" w:rsidR="0033270A" w:rsidRPr="00496F95" w:rsidRDefault="0033270A" w:rsidP="0033270A">
      <w:pPr>
        <w:jc w:val="center"/>
        <w:rPr>
          <w:rFonts w:cs="Arial"/>
          <w:b/>
          <w:bCs/>
          <w:color w:val="000000"/>
        </w:rPr>
      </w:pPr>
      <w:r>
        <w:rPr>
          <w:rFonts w:cs="SignaPro-CondBold"/>
          <w:b/>
          <w:bCs/>
        </w:rPr>
        <w:t>8</w:t>
      </w:r>
      <w:r w:rsidRPr="00496F95">
        <w:rPr>
          <w:rFonts w:cs="SignaPro-CondBold"/>
          <w:b/>
          <w:bCs/>
        </w:rPr>
        <w:t>. člen</w:t>
      </w:r>
    </w:p>
    <w:p w14:paraId="2D88D85D" w14:textId="77777777" w:rsidR="0033270A" w:rsidRPr="00496F95" w:rsidRDefault="0033270A" w:rsidP="0033270A">
      <w:pPr>
        <w:pStyle w:val="Odstavekseznama"/>
        <w:ind w:left="0"/>
        <w:jc w:val="center"/>
        <w:rPr>
          <w:rFonts w:cs="Arial"/>
          <w:b/>
          <w:bCs/>
          <w:color w:val="000000"/>
        </w:rPr>
      </w:pPr>
      <w:r>
        <w:rPr>
          <w:rFonts w:cs="Arial"/>
          <w:b/>
          <w:bCs/>
          <w:color w:val="000000"/>
        </w:rPr>
        <w:t>(nen</w:t>
      </w:r>
      <w:r w:rsidRPr="00B4452F">
        <w:rPr>
          <w:rFonts w:cs="Helv"/>
          <w:b/>
          <w:bCs/>
          <w:color w:val="000000"/>
        </w:rPr>
        <w:t>ujni reševalni prevozi</w:t>
      </w:r>
      <w:r>
        <w:rPr>
          <w:rFonts w:cs="Arial"/>
          <w:b/>
          <w:bCs/>
          <w:color w:val="000000"/>
        </w:rPr>
        <w:t xml:space="preserve">) </w:t>
      </w:r>
    </w:p>
    <w:p w14:paraId="75E120E1" w14:textId="77777777" w:rsidR="0033270A" w:rsidRPr="00B4452F" w:rsidRDefault="0033270A" w:rsidP="0033270A">
      <w:pPr>
        <w:autoSpaceDE w:val="0"/>
        <w:autoSpaceDN w:val="0"/>
        <w:adjustRightInd w:val="0"/>
        <w:rPr>
          <w:rFonts w:cs="Helv"/>
          <w:b/>
          <w:bCs/>
          <w:color w:val="000000"/>
        </w:rPr>
      </w:pPr>
    </w:p>
    <w:p w14:paraId="58B74150" w14:textId="094DE6B4" w:rsidR="0033270A" w:rsidRPr="00B4452F" w:rsidRDefault="007C7A97" w:rsidP="0033270A">
      <w:pPr>
        <w:autoSpaceDE w:val="0"/>
        <w:autoSpaceDN w:val="0"/>
        <w:adjustRightInd w:val="0"/>
        <w:rPr>
          <w:rFonts w:cs="Helv"/>
          <w:color w:val="000000"/>
        </w:rPr>
      </w:pPr>
      <w:r>
        <w:rPr>
          <w:rFonts w:cs="Helv"/>
          <w:color w:val="000000"/>
        </w:rPr>
        <w:t xml:space="preserve">(1) </w:t>
      </w:r>
      <w:r w:rsidR="0033270A" w:rsidRPr="00B4452F">
        <w:rPr>
          <w:rFonts w:cs="Helv"/>
          <w:color w:val="000000"/>
        </w:rPr>
        <w:t>Nenujni reševalni prevoz pacienta je:</w:t>
      </w:r>
    </w:p>
    <w:p w14:paraId="0951715C" w14:textId="433B58B6" w:rsidR="0033270A" w:rsidRPr="00B4452F" w:rsidRDefault="006659BF" w:rsidP="0033270A">
      <w:pPr>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B4452F">
        <w:rPr>
          <w:rFonts w:cs="Helv"/>
          <w:color w:val="000000"/>
        </w:rPr>
        <w:t>nenujni prevoz</w:t>
      </w:r>
      <w:r>
        <w:rPr>
          <w:rFonts w:cs="Helv"/>
          <w:color w:val="000000"/>
        </w:rPr>
        <w:t>;</w:t>
      </w:r>
    </w:p>
    <w:p w14:paraId="14767AFD" w14:textId="0B209F6D" w:rsidR="0033270A" w:rsidRPr="00B4452F" w:rsidRDefault="006659BF" w:rsidP="0033270A">
      <w:pPr>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B4452F">
        <w:rPr>
          <w:rFonts w:cs="Helv"/>
          <w:color w:val="000000"/>
        </w:rPr>
        <w:t xml:space="preserve">sanitetni prevoz. </w:t>
      </w:r>
    </w:p>
    <w:p w14:paraId="205907F7" w14:textId="77777777" w:rsidR="0033270A" w:rsidRPr="00B4452F" w:rsidRDefault="0033270A" w:rsidP="0033270A">
      <w:pPr>
        <w:autoSpaceDE w:val="0"/>
        <w:autoSpaceDN w:val="0"/>
        <w:adjustRightInd w:val="0"/>
        <w:rPr>
          <w:rFonts w:cs="Helv"/>
          <w:color w:val="000000"/>
        </w:rPr>
      </w:pPr>
    </w:p>
    <w:p w14:paraId="12935039" w14:textId="5F000903" w:rsidR="0033270A" w:rsidRPr="00B4452F" w:rsidRDefault="007C7A97" w:rsidP="0033270A">
      <w:pPr>
        <w:autoSpaceDE w:val="0"/>
        <w:autoSpaceDN w:val="0"/>
        <w:adjustRightInd w:val="0"/>
        <w:rPr>
          <w:rFonts w:cs="Helv"/>
          <w:color w:val="000000"/>
        </w:rPr>
      </w:pPr>
      <w:r>
        <w:rPr>
          <w:rFonts w:cs="Helv"/>
          <w:color w:val="000000"/>
        </w:rPr>
        <w:t xml:space="preserve">(2) </w:t>
      </w:r>
      <w:r w:rsidR="0033270A" w:rsidRPr="00B4452F">
        <w:rPr>
          <w:rFonts w:cs="Helv"/>
          <w:color w:val="000000"/>
        </w:rPr>
        <w:t>Nenujni prevoz se izvaja z nenujnim reševalnim vozilom, sanitetni prevoz pa se izvaja s sanitetnim vozilom.</w:t>
      </w:r>
    </w:p>
    <w:p w14:paraId="387944BE" w14:textId="77777777" w:rsidR="0033270A" w:rsidRPr="00B4452F" w:rsidRDefault="0033270A" w:rsidP="0033270A">
      <w:pPr>
        <w:autoSpaceDE w:val="0"/>
        <w:autoSpaceDN w:val="0"/>
        <w:adjustRightInd w:val="0"/>
        <w:rPr>
          <w:rFonts w:cs="Helv"/>
          <w:color w:val="000000"/>
        </w:rPr>
      </w:pPr>
    </w:p>
    <w:p w14:paraId="1F4F030B" w14:textId="152BE22A" w:rsidR="0033270A" w:rsidRPr="00B4452F" w:rsidRDefault="007C7A97" w:rsidP="0033270A">
      <w:pPr>
        <w:autoSpaceDE w:val="0"/>
        <w:autoSpaceDN w:val="0"/>
        <w:adjustRightInd w:val="0"/>
        <w:rPr>
          <w:rFonts w:cs="Helv"/>
          <w:color w:val="000000"/>
        </w:rPr>
      </w:pPr>
      <w:r>
        <w:rPr>
          <w:rFonts w:cs="Helv"/>
          <w:color w:val="000000"/>
        </w:rPr>
        <w:t xml:space="preserve">(3) </w:t>
      </w:r>
      <w:r w:rsidR="0033270A" w:rsidRPr="00B4452F">
        <w:rPr>
          <w:rFonts w:cs="Helv"/>
          <w:color w:val="000000"/>
        </w:rPr>
        <w:t xml:space="preserve">Pri nenujnem reševalnem prevozu do zdravstvenega zavoda oziroma zdravnika je zavarovana oseba upravičena do prevoza do najbližjega ustreznega zdravstvenega zavoda oziroma zdravnika. </w:t>
      </w:r>
    </w:p>
    <w:p w14:paraId="3534848E" w14:textId="77777777" w:rsidR="0033270A" w:rsidRPr="00B4452F" w:rsidRDefault="0033270A" w:rsidP="0033270A">
      <w:pPr>
        <w:autoSpaceDE w:val="0"/>
        <w:autoSpaceDN w:val="0"/>
        <w:adjustRightInd w:val="0"/>
        <w:rPr>
          <w:rFonts w:cs="Helv"/>
          <w:color w:val="000000"/>
        </w:rPr>
      </w:pPr>
    </w:p>
    <w:p w14:paraId="3ACE00F8" w14:textId="5DFB159F" w:rsidR="0033270A" w:rsidRPr="00B4452F" w:rsidRDefault="007C7A97" w:rsidP="0033270A">
      <w:pPr>
        <w:autoSpaceDE w:val="0"/>
        <w:autoSpaceDN w:val="0"/>
        <w:adjustRightInd w:val="0"/>
        <w:rPr>
          <w:rFonts w:cs="Helv"/>
          <w:color w:val="000000"/>
        </w:rPr>
      </w:pPr>
      <w:r>
        <w:rPr>
          <w:rFonts w:cs="Helv"/>
          <w:color w:val="000000"/>
        </w:rPr>
        <w:t xml:space="preserve">(4) </w:t>
      </w:r>
      <w:r w:rsidR="0033270A" w:rsidRPr="00B4452F">
        <w:rPr>
          <w:rFonts w:cs="Helv"/>
          <w:color w:val="000000"/>
        </w:rPr>
        <w:t>Pri nenujnem reševalnem prevozu od zdravstvenega zavoda oziroma zdravnika pa je zavarovana oseba upravičena do prevoza do njenega prebivališča.</w:t>
      </w:r>
    </w:p>
    <w:p w14:paraId="0C080B94" w14:textId="77777777" w:rsidR="0033270A" w:rsidRPr="00B4452F" w:rsidRDefault="0033270A" w:rsidP="0033270A">
      <w:pPr>
        <w:autoSpaceDE w:val="0"/>
        <w:autoSpaceDN w:val="0"/>
        <w:adjustRightInd w:val="0"/>
        <w:rPr>
          <w:rFonts w:cs="Helv"/>
          <w:color w:val="000000"/>
        </w:rPr>
      </w:pPr>
    </w:p>
    <w:p w14:paraId="2BB0EC4E" w14:textId="77777777" w:rsidR="0033270A" w:rsidRPr="00496F95" w:rsidRDefault="0033270A" w:rsidP="0033270A">
      <w:pPr>
        <w:jc w:val="center"/>
        <w:rPr>
          <w:rFonts w:cs="Arial"/>
          <w:b/>
          <w:bCs/>
          <w:color w:val="000000"/>
        </w:rPr>
      </w:pPr>
      <w:r>
        <w:rPr>
          <w:rFonts w:cs="SignaPro-CondBold"/>
          <w:b/>
          <w:bCs/>
        </w:rPr>
        <w:t>9</w:t>
      </w:r>
      <w:r w:rsidRPr="00496F95">
        <w:rPr>
          <w:rFonts w:cs="SignaPro-CondBold"/>
          <w:b/>
          <w:bCs/>
        </w:rPr>
        <w:t>. člen</w:t>
      </w:r>
    </w:p>
    <w:p w14:paraId="3D664760" w14:textId="77777777" w:rsidR="0033270A" w:rsidRPr="00496F95" w:rsidRDefault="0033270A" w:rsidP="0033270A">
      <w:pPr>
        <w:pStyle w:val="Odstavekseznama"/>
        <w:ind w:left="0"/>
        <w:jc w:val="center"/>
        <w:rPr>
          <w:rFonts w:cs="Arial"/>
          <w:b/>
          <w:bCs/>
          <w:color w:val="000000"/>
        </w:rPr>
      </w:pPr>
      <w:r>
        <w:rPr>
          <w:rFonts w:cs="Arial"/>
          <w:b/>
          <w:bCs/>
          <w:color w:val="000000"/>
        </w:rPr>
        <w:t>(nen</w:t>
      </w:r>
      <w:r w:rsidRPr="00B4452F">
        <w:rPr>
          <w:rFonts w:cs="Helv"/>
          <w:b/>
          <w:bCs/>
          <w:color w:val="000000"/>
        </w:rPr>
        <w:t>ujni reševalni prevozi</w:t>
      </w:r>
      <w:r>
        <w:rPr>
          <w:rFonts w:cs="Helv"/>
          <w:b/>
          <w:bCs/>
          <w:color w:val="000000"/>
        </w:rPr>
        <w:t>, ki se izvajajo z nenujnimi reševalnimi vozili</w:t>
      </w:r>
      <w:r>
        <w:rPr>
          <w:rFonts w:cs="Arial"/>
          <w:b/>
          <w:bCs/>
          <w:color w:val="000000"/>
        </w:rPr>
        <w:t xml:space="preserve">) </w:t>
      </w:r>
    </w:p>
    <w:p w14:paraId="17CCFBF4" w14:textId="77777777" w:rsidR="0033270A" w:rsidRPr="00B4452F" w:rsidRDefault="0033270A" w:rsidP="0033270A">
      <w:pPr>
        <w:autoSpaceDE w:val="0"/>
        <w:autoSpaceDN w:val="0"/>
        <w:adjustRightInd w:val="0"/>
        <w:rPr>
          <w:rFonts w:cs="Helv"/>
          <w:b/>
          <w:bCs/>
          <w:color w:val="000000"/>
        </w:rPr>
      </w:pPr>
    </w:p>
    <w:p w14:paraId="2DEA7D75" w14:textId="0D8BFC46" w:rsidR="0033270A" w:rsidRPr="00B4452F" w:rsidRDefault="007C7A97" w:rsidP="0033270A">
      <w:pPr>
        <w:autoSpaceDE w:val="0"/>
        <w:autoSpaceDN w:val="0"/>
        <w:adjustRightInd w:val="0"/>
        <w:rPr>
          <w:rFonts w:cs="Helv"/>
          <w:color w:val="000000"/>
        </w:rPr>
      </w:pPr>
      <w:r>
        <w:rPr>
          <w:rFonts w:cs="Helv"/>
          <w:color w:val="000000"/>
        </w:rPr>
        <w:t xml:space="preserve">(1) </w:t>
      </w:r>
      <w:r w:rsidR="0033270A" w:rsidRPr="00B4452F">
        <w:rPr>
          <w:rFonts w:cs="Helv"/>
          <w:color w:val="000000"/>
        </w:rPr>
        <w:t>Z nenujnim reševalnim vozilom se izvaja prevoz nepokretne zavarovane osebe, vendar ne zaradi reševanja življenja ali nujnega zdravljenja, ter prevoz zavarovane osebe, ki zaradi svojega zdravstvenega stanja potrebuje spremstvo ali zdravstveno oskrbo zdravstvenega delavca</w:t>
      </w:r>
      <w:r w:rsidR="0033270A">
        <w:rPr>
          <w:rFonts w:cs="Helv"/>
          <w:color w:val="000000"/>
        </w:rPr>
        <w:t xml:space="preserve"> na poti do/od izvajalca</w:t>
      </w:r>
      <w:r w:rsidR="0033270A" w:rsidRPr="00B4452F">
        <w:rPr>
          <w:rFonts w:cs="Helv"/>
          <w:color w:val="000000"/>
        </w:rPr>
        <w:t>.</w:t>
      </w:r>
    </w:p>
    <w:p w14:paraId="17DBC5BA" w14:textId="77777777" w:rsidR="0033270A" w:rsidRPr="00B4452F" w:rsidRDefault="0033270A" w:rsidP="0033270A">
      <w:pPr>
        <w:autoSpaceDE w:val="0"/>
        <w:autoSpaceDN w:val="0"/>
        <w:adjustRightInd w:val="0"/>
        <w:rPr>
          <w:rFonts w:cs="Helv"/>
          <w:color w:val="000000"/>
        </w:rPr>
      </w:pPr>
    </w:p>
    <w:p w14:paraId="653D2A57" w14:textId="1DE02E13" w:rsidR="0033270A" w:rsidRDefault="007C7A97" w:rsidP="0033270A">
      <w:pPr>
        <w:autoSpaceDE w:val="0"/>
        <w:autoSpaceDN w:val="0"/>
        <w:adjustRightInd w:val="0"/>
        <w:rPr>
          <w:rFonts w:cs="Helv"/>
          <w:color w:val="000000"/>
        </w:rPr>
      </w:pPr>
      <w:r>
        <w:rPr>
          <w:rFonts w:cs="Helv"/>
          <w:color w:val="000000"/>
        </w:rPr>
        <w:t xml:space="preserve">(2) </w:t>
      </w:r>
      <w:r w:rsidR="0033270A" w:rsidRPr="00B4452F">
        <w:rPr>
          <w:rFonts w:cs="Helv"/>
          <w:color w:val="000000"/>
        </w:rPr>
        <w:t xml:space="preserve">Prevoze z nenujnim reševalnim vozilom opravlja ekipa v sestavi, ki jo določa </w:t>
      </w:r>
      <w:hyperlink r:id="rId12" w:history="1">
        <w:r w:rsidR="0033270A" w:rsidRPr="00496F95">
          <w:rPr>
            <w:rFonts w:cs="Helv"/>
            <w:color w:val="000000"/>
          </w:rPr>
          <w:t>Pravilnik o prevozih pacientov</w:t>
        </w:r>
      </w:hyperlink>
      <w:r w:rsidR="0033270A" w:rsidRPr="00496F95">
        <w:rPr>
          <w:rFonts w:cs="Helv"/>
          <w:color w:val="000000"/>
        </w:rPr>
        <w:t xml:space="preserve">. </w:t>
      </w:r>
    </w:p>
    <w:p w14:paraId="3C544F44" w14:textId="77777777" w:rsidR="006659BF" w:rsidRPr="00496F95" w:rsidRDefault="006659BF" w:rsidP="0033270A">
      <w:pPr>
        <w:autoSpaceDE w:val="0"/>
        <w:autoSpaceDN w:val="0"/>
        <w:adjustRightInd w:val="0"/>
        <w:rPr>
          <w:rFonts w:cs="Helv"/>
          <w:color w:val="000000"/>
        </w:rPr>
      </w:pPr>
    </w:p>
    <w:p w14:paraId="4681751D" w14:textId="2B91CFF3" w:rsidR="0033270A" w:rsidRPr="00355AC4" w:rsidRDefault="0033270A" w:rsidP="00355AC4">
      <w:pPr>
        <w:pStyle w:val="Odstavekseznama"/>
        <w:numPr>
          <w:ilvl w:val="0"/>
          <w:numId w:val="12"/>
        </w:numPr>
        <w:autoSpaceDE w:val="0"/>
        <w:autoSpaceDN w:val="0"/>
        <w:adjustRightInd w:val="0"/>
        <w:ind w:left="0" w:firstLine="0"/>
        <w:rPr>
          <w:rFonts w:cs="Helv"/>
          <w:color w:val="000000"/>
        </w:rPr>
      </w:pPr>
      <w:r w:rsidRPr="00355AC4">
        <w:rPr>
          <w:rFonts w:cs="Helv"/>
          <w:color w:val="000000"/>
        </w:rPr>
        <w:t>Ti nenujni reševalni prevozi se praviloma naročajo pri izvajalcih teh prevozov, ki imajo sedež v istem kraju kot naročnik oziroma so najbližji naročniku prevoza. To pa ne velja za primere, ko se izvajalec prevoza vrača na svoj sedež in lahko sočasno zagotovi prevoz nove zavarovane osebe, ali izjemoma, če je to bolj racionalno, prevoz izvede izvajalec prevoza, ki ima sedež bližje prebivališču zavarovane osebe.</w:t>
      </w:r>
    </w:p>
    <w:p w14:paraId="40D44CC4" w14:textId="77777777" w:rsidR="00355AC4" w:rsidRPr="00355AC4" w:rsidRDefault="00355AC4" w:rsidP="00355AC4">
      <w:pPr>
        <w:pStyle w:val="Odstavekseznama"/>
        <w:autoSpaceDE w:val="0"/>
        <w:autoSpaceDN w:val="0"/>
        <w:adjustRightInd w:val="0"/>
        <w:rPr>
          <w:rFonts w:cs="Helv"/>
          <w:color w:val="000000"/>
        </w:rPr>
      </w:pPr>
    </w:p>
    <w:p w14:paraId="35091B5D" w14:textId="28F53D17" w:rsidR="0033270A" w:rsidRPr="00B4452F" w:rsidRDefault="007C7A97" w:rsidP="0033270A">
      <w:pPr>
        <w:autoSpaceDE w:val="0"/>
        <w:autoSpaceDN w:val="0"/>
        <w:adjustRightInd w:val="0"/>
        <w:rPr>
          <w:rFonts w:cs="Helv"/>
          <w:color w:val="000000"/>
        </w:rPr>
      </w:pPr>
      <w:r>
        <w:rPr>
          <w:rFonts w:cs="Helv"/>
          <w:color w:val="000000"/>
        </w:rPr>
        <w:lastRenderedPageBreak/>
        <w:t xml:space="preserve">(4) </w:t>
      </w:r>
      <w:r w:rsidR="0033270A" w:rsidRPr="00B4452F">
        <w:rPr>
          <w:rFonts w:cs="Helv"/>
          <w:color w:val="000000"/>
        </w:rPr>
        <w:t xml:space="preserve">Naročniki in izvajalci prevozov morajo zagotavljati racionalno izvajanje prevozov tako, da se bodo opravljale vožnje brez bolnikov v najmanjši možni meri ter v primerih, ko je to možno, na Nalogu opredeliti, da prevoz opravi isti izvajalec prevoza v obe smeri. </w:t>
      </w:r>
    </w:p>
    <w:p w14:paraId="396B8225" w14:textId="77777777" w:rsidR="0033270A" w:rsidRPr="00B4452F" w:rsidRDefault="0033270A" w:rsidP="0033270A">
      <w:pPr>
        <w:autoSpaceDE w:val="0"/>
        <w:autoSpaceDN w:val="0"/>
        <w:adjustRightInd w:val="0"/>
        <w:rPr>
          <w:rFonts w:cs="Helv"/>
          <w:color w:val="000000"/>
        </w:rPr>
      </w:pPr>
    </w:p>
    <w:p w14:paraId="6C6CAA98" w14:textId="77777777" w:rsidR="0033270A" w:rsidRPr="00496F95" w:rsidRDefault="0033270A" w:rsidP="0033270A">
      <w:pPr>
        <w:jc w:val="center"/>
        <w:rPr>
          <w:rFonts w:cs="Arial"/>
          <w:b/>
          <w:bCs/>
          <w:color w:val="000000"/>
        </w:rPr>
      </w:pPr>
      <w:r>
        <w:rPr>
          <w:rFonts w:cs="SignaPro-CondBold"/>
          <w:b/>
          <w:bCs/>
        </w:rPr>
        <w:t>10</w:t>
      </w:r>
      <w:r w:rsidRPr="00496F95">
        <w:rPr>
          <w:rFonts w:cs="SignaPro-CondBold"/>
          <w:b/>
          <w:bCs/>
        </w:rPr>
        <w:t>. člen</w:t>
      </w:r>
    </w:p>
    <w:p w14:paraId="1FD96B4D" w14:textId="77777777" w:rsidR="0033270A" w:rsidRPr="00496F95" w:rsidRDefault="0033270A" w:rsidP="0033270A">
      <w:pPr>
        <w:pStyle w:val="Odstavekseznama"/>
        <w:ind w:left="0"/>
        <w:jc w:val="center"/>
        <w:rPr>
          <w:rFonts w:cs="Arial"/>
          <w:b/>
          <w:bCs/>
          <w:color w:val="000000"/>
        </w:rPr>
      </w:pPr>
      <w:r>
        <w:rPr>
          <w:rFonts w:cs="Arial"/>
          <w:b/>
          <w:bCs/>
          <w:color w:val="000000"/>
        </w:rPr>
        <w:t>(nen</w:t>
      </w:r>
      <w:r w:rsidRPr="00B4452F">
        <w:rPr>
          <w:rFonts w:cs="Helv"/>
          <w:b/>
          <w:bCs/>
          <w:color w:val="000000"/>
        </w:rPr>
        <w:t>ujni reševalni prevozi</w:t>
      </w:r>
      <w:r>
        <w:rPr>
          <w:rFonts w:cs="Helv"/>
          <w:b/>
          <w:bCs/>
          <w:color w:val="000000"/>
        </w:rPr>
        <w:t>, ki se izvajajo s sanitetnimi vozili</w:t>
      </w:r>
      <w:r>
        <w:rPr>
          <w:rFonts w:cs="Arial"/>
          <w:b/>
          <w:bCs/>
          <w:color w:val="000000"/>
        </w:rPr>
        <w:t xml:space="preserve">) </w:t>
      </w:r>
    </w:p>
    <w:p w14:paraId="72F639F8" w14:textId="77777777" w:rsidR="0033270A" w:rsidRPr="00B4452F" w:rsidRDefault="0033270A" w:rsidP="0033270A">
      <w:pPr>
        <w:autoSpaceDE w:val="0"/>
        <w:autoSpaceDN w:val="0"/>
        <w:adjustRightInd w:val="0"/>
        <w:rPr>
          <w:rFonts w:cs="Helv"/>
          <w:color w:val="000000"/>
        </w:rPr>
      </w:pPr>
    </w:p>
    <w:p w14:paraId="6B1AC67E" w14:textId="5B987C07" w:rsidR="0033270A" w:rsidRPr="00B4452F" w:rsidRDefault="007C7A97" w:rsidP="0033270A">
      <w:pPr>
        <w:autoSpaceDE w:val="0"/>
        <w:autoSpaceDN w:val="0"/>
        <w:adjustRightInd w:val="0"/>
        <w:rPr>
          <w:rFonts w:cs="Helv"/>
          <w:color w:val="000000"/>
        </w:rPr>
      </w:pPr>
      <w:r>
        <w:rPr>
          <w:rFonts w:cs="Helv"/>
          <w:color w:val="000000"/>
        </w:rPr>
        <w:t xml:space="preserve">(1) </w:t>
      </w:r>
      <w:r w:rsidR="0033270A" w:rsidRPr="00B4452F">
        <w:rPr>
          <w:rFonts w:cs="Helv"/>
          <w:color w:val="000000"/>
        </w:rPr>
        <w:t>S sanitetnim vozilom se izvajajo naslednji nenujni reševalni prevozi:</w:t>
      </w:r>
    </w:p>
    <w:p w14:paraId="7D3DC316"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 xml:space="preserve">prevozi na in z dialize; </w:t>
      </w:r>
    </w:p>
    <w:p w14:paraId="457211D0"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prevozi, ko ni potrebno spremstvo zdravstvenega delavca, prevoz z javnim prevoznim sredstvom ali z osebnim vozilom pa bi lahko bil za zdravje zavarovane osebe škodljiv.</w:t>
      </w:r>
    </w:p>
    <w:p w14:paraId="442224EA" w14:textId="77777777" w:rsidR="0033270A" w:rsidRPr="00B4452F" w:rsidRDefault="0033270A" w:rsidP="0033270A">
      <w:pPr>
        <w:autoSpaceDE w:val="0"/>
        <w:autoSpaceDN w:val="0"/>
        <w:adjustRightInd w:val="0"/>
        <w:rPr>
          <w:rFonts w:cs="Helv"/>
          <w:color w:val="000000"/>
        </w:rPr>
      </w:pPr>
    </w:p>
    <w:p w14:paraId="6CEF025E" w14:textId="7D4D708D" w:rsidR="0033270A" w:rsidRPr="00B4452F" w:rsidRDefault="007C7A97" w:rsidP="0033270A">
      <w:pPr>
        <w:autoSpaceDE w:val="0"/>
        <w:autoSpaceDN w:val="0"/>
        <w:adjustRightInd w:val="0"/>
        <w:rPr>
          <w:rFonts w:cs="Helv"/>
          <w:color w:val="000000"/>
        </w:rPr>
      </w:pPr>
      <w:r>
        <w:rPr>
          <w:rFonts w:cs="Helv"/>
          <w:color w:val="000000"/>
        </w:rPr>
        <w:t xml:space="preserve">(2) </w:t>
      </w:r>
      <w:r w:rsidR="0033270A" w:rsidRPr="00B4452F">
        <w:rPr>
          <w:rFonts w:cs="Helv"/>
          <w:color w:val="000000"/>
        </w:rPr>
        <w:t>Sanitetni prevozi se praviloma naročajo pri izvajalcih prevozov, ki imajo sedež v istem kraju</w:t>
      </w:r>
      <w:r w:rsidR="0033270A">
        <w:rPr>
          <w:rFonts w:cs="Helv"/>
          <w:color w:val="000000"/>
        </w:rPr>
        <w:t>,</w:t>
      </w:r>
      <w:r w:rsidR="0033270A" w:rsidRPr="00B4452F">
        <w:rPr>
          <w:rFonts w:cs="Helv"/>
          <w:color w:val="000000"/>
        </w:rPr>
        <w:t xml:space="preserve"> kot je prebivališče zavarovane osebe oziroma so najbližje kraju prebivališča.</w:t>
      </w:r>
    </w:p>
    <w:p w14:paraId="283AB66D" w14:textId="77777777" w:rsidR="0033270A" w:rsidRPr="00B4452F" w:rsidRDefault="0033270A" w:rsidP="0033270A">
      <w:pPr>
        <w:autoSpaceDE w:val="0"/>
        <w:autoSpaceDN w:val="0"/>
        <w:adjustRightInd w:val="0"/>
        <w:rPr>
          <w:rFonts w:cs="Helv"/>
          <w:color w:val="000000"/>
        </w:rPr>
      </w:pPr>
    </w:p>
    <w:p w14:paraId="6F754B30" w14:textId="6E244467" w:rsidR="0033270A" w:rsidRPr="00B4452F" w:rsidRDefault="007C7A97" w:rsidP="0033270A">
      <w:pPr>
        <w:autoSpaceDE w:val="0"/>
        <w:autoSpaceDN w:val="0"/>
        <w:adjustRightInd w:val="0"/>
        <w:rPr>
          <w:rFonts w:cs="Helv"/>
          <w:color w:val="000000"/>
        </w:rPr>
      </w:pPr>
      <w:r>
        <w:rPr>
          <w:rFonts w:cs="Helv"/>
          <w:color w:val="000000"/>
        </w:rPr>
        <w:t xml:space="preserve">(3) </w:t>
      </w:r>
      <w:r w:rsidR="0033270A" w:rsidRPr="00B4452F">
        <w:rPr>
          <w:rFonts w:cs="Helv"/>
          <w:color w:val="000000"/>
        </w:rPr>
        <w:t>Izvajalci teh prevozov smejo hkrati prepeljati največ toliko zavarovanih oseb, kolikor je registriranih sedežev v vozilu, zmanjšano za dva (primer: število registriranih sedežev v vozilu je 5, izvajalec prevoza lahko hkrati prepelje 3 zavarovane osebe).</w:t>
      </w:r>
    </w:p>
    <w:p w14:paraId="01D2573E" w14:textId="77777777" w:rsidR="0033270A" w:rsidRPr="00B4452F" w:rsidRDefault="0033270A" w:rsidP="0033270A">
      <w:pPr>
        <w:autoSpaceDE w:val="0"/>
        <w:autoSpaceDN w:val="0"/>
        <w:adjustRightInd w:val="0"/>
        <w:rPr>
          <w:rFonts w:cs="Helv"/>
          <w:color w:val="000000"/>
        </w:rPr>
      </w:pPr>
    </w:p>
    <w:p w14:paraId="7D69A117" w14:textId="397298AE" w:rsidR="0033270A" w:rsidRPr="00496F95" w:rsidRDefault="007C7A97" w:rsidP="0033270A">
      <w:pPr>
        <w:autoSpaceDE w:val="0"/>
        <w:autoSpaceDN w:val="0"/>
        <w:adjustRightInd w:val="0"/>
        <w:rPr>
          <w:rFonts w:cs="Helv"/>
          <w:color w:val="000000"/>
        </w:rPr>
      </w:pPr>
      <w:r>
        <w:rPr>
          <w:rFonts w:cs="Helv"/>
          <w:color w:val="000000"/>
        </w:rPr>
        <w:t xml:space="preserve">(4) </w:t>
      </w:r>
      <w:r w:rsidR="0033270A" w:rsidRPr="00B4452F">
        <w:rPr>
          <w:rFonts w:cs="Helv"/>
          <w:color w:val="000000"/>
        </w:rPr>
        <w:t xml:space="preserve">Prevoze s sanitetnim vozilom opravlja voznik z opravljenim izpitom iz vsebin nujne medicinske pomoči, kot je to določeno v </w:t>
      </w:r>
      <w:hyperlink r:id="rId13" w:history="1">
        <w:r w:rsidR="0033270A" w:rsidRPr="00496F95">
          <w:rPr>
            <w:rFonts w:cs="Helv"/>
            <w:color w:val="000000"/>
          </w:rPr>
          <w:t>Pravilniku o prevozih pacientov</w:t>
        </w:r>
      </w:hyperlink>
      <w:r w:rsidR="0033270A" w:rsidRPr="00496F95">
        <w:rPr>
          <w:rFonts w:cs="Helv"/>
          <w:color w:val="000000"/>
        </w:rPr>
        <w:t>.</w:t>
      </w:r>
    </w:p>
    <w:p w14:paraId="5855D8B5" w14:textId="77777777" w:rsidR="0033270A" w:rsidRPr="00496F95" w:rsidRDefault="0033270A" w:rsidP="0033270A">
      <w:pPr>
        <w:autoSpaceDE w:val="0"/>
        <w:autoSpaceDN w:val="0"/>
        <w:adjustRightInd w:val="0"/>
        <w:rPr>
          <w:rFonts w:cs="Helv"/>
          <w:color w:val="000000"/>
        </w:rPr>
      </w:pPr>
    </w:p>
    <w:p w14:paraId="70677124" w14:textId="77777777" w:rsidR="0033270A" w:rsidRPr="00496F95" w:rsidRDefault="0033270A" w:rsidP="0033270A">
      <w:pPr>
        <w:autoSpaceDE w:val="0"/>
        <w:autoSpaceDN w:val="0"/>
        <w:adjustRightInd w:val="0"/>
        <w:rPr>
          <w:rFonts w:cs="Helv"/>
          <w:color w:val="000000"/>
        </w:rPr>
      </w:pPr>
    </w:p>
    <w:p w14:paraId="4B6C66AB" w14:textId="77777777" w:rsidR="0033270A" w:rsidRDefault="0033270A" w:rsidP="0033270A">
      <w:pPr>
        <w:autoSpaceDE w:val="0"/>
        <w:autoSpaceDN w:val="0"/>
        <w:adjustRightInd w:val="0"/>
        <w:jc w:val="center"/>
        <w:rPr>
          <w:rFonts w:cs="Helv"/>
          <w:b/>
          <w:bCs/>
          <w:color w:val="000000"/>
        </w:rPr>
      </w:pPr>
      <w:r>
        <w:rPr>
          <w:rFonts w:cs="Helv"/>
          <w:b/>
          <w:bCs/>
          <w:color w:val="000000"/>
        </w:rPr>
        <w:t>III</w:t>
      </w:r>
      <w:r w:rsidRPr="00B4452F">
        <w:rPr>
          <w:rFonts w:cs="Helv"/>
          <w:b/>
          <w:bCs/>
          <w:color w:val="000000"/>
        </w:rPr>
        <w:t xml:space="preserve">. </w:t>
      </w:r>
      <w:r w:rsidRPr="00E942BC">
        <w:rPr>
          <w:rFonts w:cs="Arial"/>
          <w:b/>
          <w:bCs/>
          <w:color w:val="000000"/>
        </w:rPr>
        <w:t xml:space="preserve">poglavje: </w:t>
      </w:r>
      <w:r w:rsidRPr="00B4452F">
        <w:rPr>
          <w:rFonts w:cs="Helv"/>
          <w:b/>
          <w:bCs/>
          <w:color w:val="000000"/>
        </w:rPr>
        <w:t>PLAČEVANJE REŠEVALNIH PREVOZOV</w:t>
      </w:r>
    </w:p>
    <w:p w14:paraId="18AB79E0" w14:textId="77777777" w:rsidR="0033270A" w:rsidRPr="00B4452F" w:rsidRDefault="0033270A" w:rsidP="0033270A">
      <w:pPr>
        <w:autoSpaceDE w:val="0"/>
        <w:autoSpaceDN w:val="0"/>
        <w:adjustRightInd w:val="0"/>
        <w:jc w:val="center"/>
        <w:rPr>
          <w:rFonts w:cs="Helv"/>
          <w:b/>
          <w:bCs/>
          <w:color w:val="000000"/>
        </w:rPr>
      </w:pPr>
    </w:p>
    <w:p w14:paraId="056F525B" w14:textId="77777777" w:rsidR="0033270A" w:rsidRPr="00496F95" w:rsidRDefault="0033270A" w:rsidP="0033270A">
      <w:pPr>
        <w:jc w:val="center"/>
        <w:rPr>
          <w:rFonts w:cs="Arial"/>
          <w:b/>
          <w:bCs/>
          <w:color w:val="000000"/>
        </w:rPr>
      </w:pPr>
      <w:r>
        <w:rPr>
          <w:rFonts w:cs="SignaPro-CondBold"/>
          <w:b/>
          <w:bCs/>
        </w:rPr>
        <w:t>11</w:t>
      </w:r>
      <w:r w:rsidRPr="00496F95">
        <w:rPr>
          <w:rFonts w:cs="SignaPro-CondBold"/>
          <w:b/>
          <w:bCs/>
        </w:rPr>
        <w:t>. člen</w:t>
      </w:r>
    </w:p>
    <w:p w14:paraId="1AB72795" w14:textId="77777777" w:rsidR="0033270A" w:rsidRPr="00496F95" w:rsidRDefault="0033270A" w:rsidP="0033270A">
      <w:pPr>
        <w:pStyle w:val="Odstavekseznama"/>
        <w:ind w:left="0"/>
        <w:jc w:val="center"/>
        <w:rPr>
          <w:rFonts w:cs="Arial"/>
          <w:b/>
          <w:bCs/>
          <w:color w:val="000000"/>
        </w:rPr>
      </w:pPr>
      <w:r w:rsidRPr="00455553">
        <w:rPr>
          <w:rFonts w:cs="Arial"/>
          <w:b/>
          <w:bCs/>
          <w:color w:val="000000"/>
        </w:rPr>
        <w:t>(kritje stroškov</w:t>
      </w:r>
      <w:r>
        <w:rPr>
          <w:rFonts w:cs="Arial"/>
          <w:b/>
          <w:bCs/>
          <w:color w:val="000000"/>
        </w:rPr>
        <w:t xml:space="preserve">) </w:t>
      </w:r>
    </w:p>
    <w:p w14:paraId="7F762D48" w14:textId="77777777" w:rsidR="0033270A" w:rsidRPr="00B4452F" w:rsidRDefault="0033270A" w:rsidP="0033270A">
      <w:pPr>
        <w:autoSpaceDE w:val="0"/>
        <w:autoSpaceDN w:val="0"/>
        <w:adjustRightInd w:val="0"/>
        <w:rPr>
          <w:rFonts w:cs="Helv"/>
          <w:b/>
          <w:bCs/>
          <w:color w:val="000000"/>
        </w:rPr>
      </w:pPr>
    </w:p>
    <w:p w14:paraId="73B41F29" w14:textId="5823D29A" w:rsidR="0033270A" w:rsidRPr="00B4452F" w:rsidDel="00555C06" w:rsidRDefault="007C7A97" w:rsidP="0033270A">
      <w:pPr>
        <w:autoSpaceDE w:val="0"/>
        <w:autoSpaceDN w:val="0"/>
        <w:adjustRightInd w:val="0"/>
        <w:rPr>
          <w:del w:id="64" w:author="Nataša Cugelj Štemberger" w:date="2023-11-15T15:08:00Z"/>
          <w:rFonts w:cs="Helv"/>
          <w:color w:val="000000"/>
        </w:rPr>
      </w:pPr>
      <w:del w:id="65" w:author="Nataša Cugelj Štemberger" w:date="2023-11-15T15:08:00Z">
        <w:r w:rsidDel="00555C06">
          <w:rPr>
            <w:rFonts w:cs="Helv"/>
            <w:color w:val="000000"/>
          </w:rPr>
          <w:delText xml:space="preserve">(1) </w:delText>
        </w:r>
        <w:r w:rsidR="0033270A" w:rsidRPr="00B4452F" w:rsidDel="00555C06">
          <w:rPr>
            <w:rFonts w:cs="Helv"/>
            <w:color w:val="000000"/>
          </w:rPr>
          <w:delText>Nujni reševalni prevozi so iz obveznega zavarovanja kriti v njihovi celotni vrednosti.</w:delText>
        </w:r>
      </w:del>
    </w:p>
    <w:p w14:paraId="601C5969" w14:textId="77777777" w:rsidR="0033270A" w:rsidRPr="00B4452F" w:rsidRDefault="0033270A" w:rsidP="0033270A">
      <w:pPr>
        <w:autoSpaceDE w:val="0"/>
        <w:autoSpaceDN w:val="0"/>
        <w:adjustRightInd w:val="0"/>
        <w:rPr>
          <w:rFonts w:cs="Helv"/>
          <w:color w:val="000000"/>
        </w:rPr>
      </w:pPr>
    </w:p>
    <w:p w14:paraId="3A9EF22D" w14:textId="1F26F441" w:rsidR="0033270A" w:rsidDel="00F35179" w:rsidRDefault="007C7A97" w:rsidP="0033270A">
      <w:pPr>
        <w:autoSpaceDE w:val="0"/>
        <w:autoSpaceDN w:val="0"/>
        <w:adjustRightInd w:val="0"/>
        <w:rPr>
          <w:del w:id="66" w:author="Nataša Cugelj Štemberger" w:date="2023-11-14T11:46:00Z"/>
          <w:rFonts w:cs="Helv"/>
          <w:color w:val="000000"/>
        </w:rPr>
      </w:pPr>
      <w:del w:id="67" w:author="Nataša Cugelj Štemberger" w:date="2023-11-14T11:46:00Z">
        <w:r w:rsidDel="00F35179">
          <w:rPr>
            <w:rFonts w:cs="Helv"/>
            <w:color w:val="000000"/>
          </w:rPr>
          <w:delText xml:space="preserve">(2) </w:delText>
        </w:r>
        <w:r w:rsidR="0033270A" w:rsidRPr="00B4452F" w:rsidDel="00F35179">
          <w:rPr>
            <w:rFonts w:cs="Helv"/>
            <w:color w:val="000000"/>
          </w:rPr>
          <w:delText xml:space="preserve">Nenujni reševalni prevozi so iz obveznega zavarovanja kriti v </w:delText>
        </w:r>
      </w:del>
      <w:del w:id="68" w:author="Nataša Cugelj Štemberger" w:date="2023-11-14T09:48:00Z">
        <w:r w:rsidR="0033270A" w:rsidRPr="00B4452F" w:rsidDel="00361DF1">
          <w:rPr>
            <w:rFonts w:cs="Helv"/>
            <w:color w:val="000000"/>
          </w:rPr>
          <w:delText xml:space="preserve">odstotku </w:delText>
        </w:r>
      </w:del>
      <w:del w:id="69" w:author="Nataša Cugelj Štemberger" w:date="2023-11-14T11:46:00Z">
        <w:r w:rsidR="0033270A" w:rsidRPr="00B4452F" w:rsidDel="00F35179">
          <w:rPr>
            <w:rFonts w:cs="Helv"/>
            <w:color w:val="000000"/>
          </w:rPr>
          <w:delText xml:space="preserve">vrednosti, kakor je s </w:delText>
        </w:r>
        <w:r w:rsidR="0033270A" w:rsidRPr="00AA45FC" w:rsidDel="00F35179">
          <w:rPr>
            <w:rFonts w:cs="Helv"/>
            <w:color w:val="000000"/>
          </w:rPr>
          <w:delText>Sklepom o določitvi odstotkov vrednosti zdravstvenih storitev, ki se zagotavljajo v obveznem zdravstvenem zavarovanju</w:delText>
        </w:r>
        <w:r w:rsidR="0033270A" w:rsidRPr="006659BF" w:rsidDel="00F35179">
          <w:rPr>
            <w:rStyle w:val="Sprotnaopomba-sklic"/>
            <w:rFonts w:cs="Helv"/>
            <w:color w:val="000000"/>
          </w:rPr>
          <w:footnoteReference w:id="7"/>
        </w:r>
        <w:r w:rsidR="0033270A" w:rsidRPr="00496F95" w:rsidDel="00F35179">
          <w:rPr>
            <w:rFonts w:cs="Helv"/>
            <w:color w:val="000000"/>
          </w:rPr>
          <w:delText xml:space="preserve"> določen za prevoze z reševalnim vozilom, ki niso nujni. </w:delText>
        </w:r>
      </w:del>
    </w:p>
    <w:p w14:paraId="6CFA3916" w14:textId="77777777" w:rsidR="006659BF" w:rsidRPr="00496F95" w:rsidRDefault="006659BF" w:rsidP="0033270A">
      <w:pPr>
        <w:autoSpaceDE w:val="0"/>
        <w:autoSpaceDN w:val="0"/>
        <w:adjustRightInd w:val="0"/>
        <w:rPr>
          <w:rFonts w:cs="Helv"/>
          <w:color w:val="000000"/>
        </w:rPr>
      </w:pPr>
    </w:p>
    <w:p w14:paraId="7EBD8ACD" w14:textId="28CDCECA" w:rsidR="0033270A" w:rsidRPr="00B4452F" w:rsidDel="00F35179" w:rsidRDefault="006659BF" w:rsidP="0033270A">
      <w:pPr>
        <w:autoSpaceDE w:val="0"/>
        <w:autoSpaceDN w:val="0"/>
        <w:adjustRightInd w:val="0"/>
        <w:rPr>
          <w:del w:id="72" w:author="Nataša Cugelj Štemberger" w:date="2023-11-14T11:48:00Z"/>
          <w:rFonts w:cs="Helv"/>
          <w:color w:val="000000"/>
        </w:rPr>
      </w:pPr>
      <w:r>
        <w:rPr>
          <w:rFonts w:cs="Helv"/>
          <w:color w:val="000000"/>
        </w:rPr>
        <w:t>(</w:t>
      </w:r>
      <w:del w:id="73" w:author="Nataša Cugelj Štemberger" w:date="2023-11-14T11:48:00Z">
        <w:r w:rsidDel="00F35179">
          <w:rPr>
            <w:rFonts w:cs="Helv"/>
            <w:color w:val="000000"/>
          </w:rPr>
          <w:delText xml:space="preserve">3) </w:delText>
        </w:r>
        <w:r w:rsidR="0033270A" w:rsidRPr="00496F95" w:rsidDel="00F35179">
          <w:rPr>
            <w:rFonts w:cs="Helv"/>
            <w:color w:val="000000"/>
          </w:rPr>
          <w:delText>Razliko do polne vrednosti nenujnega reševalnega prevoza je izvajalcu dolžna poravnati zavarovana oseba sama, razen če ima za razliko do polne vrednosti storitev sklenjeno dopolnilno zavarovanje. Izjema so zavarovane osebe, ki imajo vse zdravstvene storitve in s tem tudi nenujne reševalne prevoze v celoti zagotovljene iz obveznega zavarovanja (šifre tipov zavarovanih oseb: ˝11 – otrok, učenec, dijak, študent˝, ˝12 – duševno ali telesno prizadeta oseba˝, 70 - tuja zavarovana oseba mlajša od 18 let, ki ima EUKZZ, certifikat ali kartico Medicare, 80 – tuja zavarovana oseba, ki ima potrdilo MedZZ - otrok, učenec, dijak, študent in 81 - tuja zavarovana oseba, ki ima potrdilo MedZZ - duševno ali telesno prizadeta oseba iz šifranta 4 - Tip zavarovane osebe) ali pa jim je razlika do polne vrednosti krita iz državnega proračuna (š</w:delText>
        </w:r>
        <w:r w:rsidR="0033270A" w:rsidRPr="00B4452F" w:rsidDel="00F35179">
          <w:rPr>
            <w:rFonts w:cs="Helv"/>
            <w:color w:val="000000"/>
          </w:rPr>
          <w:delText>ifri tipa zavarovane osebe ˝18 – socialno ogroženi˝ in ˝19 –priporniki in obsojenci˝ iz šifranta 4 - Tip zavarovane osebe). Zavarovane osebe, ki imajo zapisano šifro iz šifranta 4 - Tip zavarovane osebe 11, 12, 18 ali 19, imajo zapisano šifro P iz šifranta 21 - Obseg kritja zdravstvenih storitev iz obveznega zdravstvenega zavarovanja. Zavarovane osebe, ki imajo zapisano šifro iz šifranta 4 - Tip zavarovane osebe 70, 80 ali 81, pa imajo zapisano šifro T iz šifranta 21 - Obseg kritja zdravstvenih storitev iz obveznega zdravstvenega zavarovanja. Zavarovana oseba ima šifro iz šifranta 4 in 21 zapisano v podatkih o obveznem zavarovanju.</w:delText>
        </w:r>
      </w:del>
    </w:p>
    <w:p w14:paraId="4882CE3D" w14:textId="77777777" w:rsidR="0033270A" w:rsidRPr="00B4452F" w:rsidRDefault="0033270A" w:rsidP="0033270A">
      <w:pPr>
        <w:autoSpaceDE w:val="0"/>
        <w:autoSpaceDN w:val="0"/>
        <w:adjustRightInd w:val="0"/>
        <w:rPr>
          <w:rFonts w:cs="Helv"/>
          <w:color w:val="000000"/>
        </w:rPr>
      </w:pPr>
    </w:p>
    <w:p w14:paraId="5D2EC610" w14:textId="5DD5FDA1" w:rsidR="0033270A" w:rsidRPr="00EB6F62" w:rsidRDefault="00555C06" w:rsidP="0033270A">
      <w:pPr>
        <w:autoSpaceDE w:val="0"/>
        <w:autoSpaceDN w:val="0"/>
        <w:adjustRightInd w:val="0"/>
        <w:rPr>
          <w:rFonts w:cs="Helv"/>
          <w:color w:val="000000"/>
        </w:rPr>
      </w:pPr>
      <w:ins w:id="74" w:author="Nataša Cugelj Štemberger" w:date="2023-11-15T15:08:00Z">
        <w:r>
          <w:rPr>
            <w:rFonts w:cs="Helv"/>
            <w:color w:val="000000"/>
          </w:rPr>
          <w:t>(1)</w:t>
        </w:r>
      </w:ins>
      <w:del w:id="75" w:author="Nataša Cugelj Štemberger" w:date="2023-11-15T15:08:00Z">
        <w:r w:rsidR="007C7A97" w:rsidDel="00555C06">
          <w:rPr>
            <w:rFonts w:cs="Helv"/>
            <w:color w:val="000000"/>
          </w:rPr>
          <w:delText>(</w:delText>
        </w:r>
        <w:r w:rsidR="006659BF" w:rsidDel="00555C06">
          <w:rPr>
            <w:rFonts w:cs="Helv"/>
            <w:color w:val="000000"/>
          </w:rPr>
          <w:delText>4</w:delText>
        </w:r>
        <w:r w:rsidR="007C7A97" w:rsidDel="00555C06">
          <w:rPr>
            <w:rFonts w:cs="Helv"/>
            <w:color w:val="000000"/>
          </w:rPr>
          <w:delText xml:space="preserve">) </w:delText>
        </w:r>
      </w:del>
      <w:r w:rsidR="0033270A" w:rsidRPr="00B4452F">
        <w:rPr>
          <w:rFonts w:cs="Helv"/>
          <w:color w:val="000000"/>
        </w:rPr>
        <w:t>Izvajalec prevoza lahko od osebe zahteva plačilo stroškov nenujnega reševalnega prevoza v celoti, če ta ob uveljavljanju pravic</w:t>
      </w:r>
      <w:r w:rsidR="0033270A" w:rsidRPr="000A1440">
        <w:rPr>
          <w:rFonts w:cs="Helv"/>
          <w:color w:val="000000"/>
        </w:rPr>
        <w:t xml:space="preserve">e do prevoza nima urejenega zdravstvenega zavarovanja. Oseba lahko nato zahteva povračilo pri Zavodu, če izkaže, da je imela v času, ko je bil reševalni prevoz opravljen, lastnost zavarovane osebe. Povračilo Zavod opravi v višini </w:t>
      </w:r>
      <w:del w:id="76" w:author="Nataša Cugelj Štemberger" w:date="2023-11-14T11:50:00Z">
        <w:r w:rsidR="0033270A" w:rsidRPr="000A1440" w:rsidDel="00F35179">
          <w:rPr>
            <w:rFonts w:cs="Helv"/>
            <w:color w:val="000000"/>
          </w:rPr>
          <w:delText>ustreznega odstotnega dele</w:delText>
        </w:r>
        <w:r w:rsidR="0033270A" w:rsidRPr="00EB6F62" w:rsidDel="00F35179">
          <w:rPr>
            <w:rFonts w:cs="Helv"/>
            <w:color w:val="000000"/>
          </w:rPr>
          <w:delText xml:space="preserve">ža </w:delText>
        </w:r>
      </w:del>
      <w:r w:rsidR="0033270A" w:rsidRPr="00EB6F62">
        <w:rPr>
          <w:rFonts w:cs="Helv"/>
          <w:color w:val="000000"/>
        </w:rPr>
        <w:t xml:space="preserve">pogodbene cene. </w:t>
      </w:r>
    </w:p>
    <w:p w14:paraId="66712DB9" w14:textId="77777777" w:rsidR="0033270A" w:rsidRPr="00F62EA5" w:rsidRDefault="0033270A" w:rsidP="0033270A">
      <w:pPr>
        <w:autoSpaceDE w:val="0"/>
        <w:autoSpaceDN w:val="0"/>
        <w:adjustRightInd w:val="0"/>
        <w:rPr>
          <w:rFonts w:cs="Helv"/>
          <w:color w:val="000000"/>
        </w:rPr>
      </w:pPr>
    </w:p>
    <w:p w14:paraId="1EF41136" w14:textId="27973003" w:rsidR="0033270A" w:rsidRPr="00496F95" w:rsidRDefault="00555C06" w:rsidP="0033270A">
      <w:pPr>
        <w:autoSpaceDE w:val="0"/>
        <w:autoSpaceDN w:val="0"/>
        <w:adjustRightInd w:val="0"/>
        <w:rPr>
          <w:rFonts w:cs="Helv"/>
          <w:color w:val="000000"/>
        </w:rPr>
      </w:pPr>
      <w:ins w:id="77" w:author="Nataša Cugelj Štemberger" w:date="2023-11-15T15:08:00Z">
        <w:r>
          <w:rPr>
            <w:rFonts w:cs="Helv"/>
            <w:color w:val="000000"/>
          </w:rPr>
          <w:t>(2)</w:t>
        </w:r>
      </w:ins>
      <w:del w:id="78" w:author="Nataša Cugelj Štemberger" w:date="2023-11-15T15:08:00Z">
        <w:r w:rsidR="007C7A97" w:rsidDel="00555C06">
          <w:rPr>
            <w:rFonts w:cs="Helv"/>
            <w:color w:val="000000"/>
          </w:rPr>
          <w:delText>(</w:delText>
        </w:r>
        <w:r w:rsidR="006659BF" w:rsidDel="00555C06">
          <w:rPr>
            <w:rFonts w:cs="Helv"/>
            <w:color w:val="000000"/>
          </w:rPr>
          <w:delText>5</w:delText>
        </w:r>
        <w:r w:rsidR="007C7A97" w:rsidDel="00555C06">
          <w:rPr>
            <w:rFonts w:cs="Helv"/>
            <w:color w:val="000000"/>
          </w:rPr>
          <w:delText xml:space="preserve">) </w:delText>
        </w:r>
      </w:del>
      <w:r w:rsidR="0033270A" w:rsidRPr="00F62EA5">
        <w:rPr>
          <w:rFonts w:cs="Helv"/>
          <w:color w:val="000000"/>
        </w:rPr>
        <w:t>Stroške nenujnega reševalnega prevoza zaračuna izvajalec prevoza tudi zavarovani osebi, ki ima v podatkih o obveznem zavarovanju zapisan podatek ˝neredno plačevanje prispevk</w:t>
      </w:r>
      <w:r w:rsidR="0033270A">
        <w:rPr>
          <w:rFonts w:cs="Helv"/>
          <w:color w:val="000000"/>
        </w:rPr>
        <w:t>a OZZ</w:t>
      </w:r>
      <w:r w:rsidR="0033270A" w:rsidRPr="00F62EA5">
        <w:rPr>
          <w:rFonts w:cs="Helv"/>
          <w:color w:val="000000"/>
        </w:rPr>
        <w:t xml:space="preserve">˝. Račun ji mora izstaviti v skladu z </w:t>
      </w:r>
      <w:r w:rsidR="0033270A" w:rsidRPr="00AA45FC">
        <w:rPr>
          <w:rFonts w:cs="Helv"/>
          <w:color w:val="000000"/>
        </w:rPr>
        <w:t>Navodilom o beleženju in obračunavanju zdravstvenih storitev in izdanih materialov</w:t>
      </w:r>
      <w:r w:rsidR="0033270A" w:rsidRPr="00496F95">
        <w:rPr>
          <w:rFonts w:cs="Helv"/>
          <w:color w:val="000000"/>
        </w:rPr>
        <w:t>, zavarovana oseba pa lahko nato uveljavi povračilo stroškov pri Zavodu, če prej poravna</w:t>
      </w:r>
      <w:del w:id="79" w:author="Nataša Cugelj Štemberger" w:date="2023-11-14T11:59:00Z">
        <w:r w:rsidR="0033270A" w:rsidRPr="00496F95" w:rsidDel="004D23A9">
          <w:rPr>
            <w:rFonts w:cs="Helv"/>
            <w:color w:val="000000"/>
          </w:rPr>
          <w:delText>na</w:delText>
        </w:r>
      </w:del>
      <w:r w:rsidR="0033270A" w:rsidRPr="00496F95">
        <w:rPr>
          <w:rFonts w:cs="Helv"/>
          <w:color w:val="000000"/>
        </w:rPr>
        <w:t xml:space="preserve"> prispevke.</w:t>
      </w:r>
    </w:p>
    <w:p w14:paraId="144519E3" w14:textId="77777777" w:rsidR="0033270A" w:rsidRPr="00496F95" w:rsidRDefault="0033270A" w:rsidP="0033270A">
      <w:pPr>
        <w:autoSpaceDE w:val="0"/>
        <w:autoSpaceDN w:val="0"/>
        <w:adjustRightInd w:val="0"/>
        <w:rPr>
          <w:rFonts w:cs="Helv"/>
          <w:color w:val="000000"/>
        </w:rPr>
      </w:pPr>
    </w:p>
    <w:p w14:paraId="39FEE811" w14:textId="4905027B" w:rsidR="0033270A" w:rsidRPr="000A1440" w:rsidRDefault="00555C06" w:rsidP="0033270A">
      <w:pPr>
        <w:autoSpaceDE w:val="0"/>
        <w:autoSpaceDN w:val="0"/>
        <w:adjustRightInd w:val="0"/>
        <w:rPr>
          <w:rFonts w:cs="Helv"/>
          <w:color w:val="000000"/>
        </w:rPr>
      </w:pPr>
      <w:ins w:id="80" w:author="Nataša Cugelj Štemberger" w:date="2023-11-15T15:08:00Z">
        <w:r>
          <w:rPr>
            <w:rFonts w:cs="Helv"/>
            <w:color w:val="000000"/>
          </w:rPr>
          <w:t>(3)</w:t>
        </w:r>
      </w:ins>
      <w:del w:id="81" w:author="Nataša Cugelj Štemberger" w:date="2023-11-15T15:08:00Z">
        <w:r w:rsidR="007C7A97" w:rsidDel="00555C06">
          <w:rPr>
            <w:rFonts w:cs="Helv"/>
            <w:color w:val="000000"/>
          </w:rPr>
          <w:delText>(</w:delText>
        </w:r>
        <w:r w:rsidR="006659BF" w:rsidDel="00555C06">
          <w:rPr>
            <w:rFonts w:cs="Helv"/>
            <w:color w:val="000000"/>
          </w:rPr>
          <w:delText>6</w:delText>
        </w:r>
        <w:r w:rsidR="007C7A97" w:rsidDel="00555C06">
          <w:rPr>
            <w:rFonts w:cs="Helv"/>
            <w:color w:val="000000"/>
          </w:rPr>
          <w:delText xml:space="preserve">) </w:delText>
        </w:r>
      </w:del>
      <w:r w:rsidR="0033270A" w:rsidRPr="00B4452F">
        <w:rPr>
          <w:rFonts w:cs="Helv"/>
          <w:color w:val="000000"/>
        </w:rPr>
        <w:t xml:space="preserve">Izvajalec prevoza lahko od zavarovane osebe zahteva plačilo nenujnega reševalnega prevoza vnaprej, sicer lahko prevoz zavrne. </w:t>
      </w:r>
    </w:p>
    <w:p w14:paraId="03199C69" w14:textId="77777777" w:rsidR="0033270A" w:rsidRPr="000A1440" w:rsidRDefault="0033270A" w:rsidP="0033270A">
      <w:pPr>
        <w:autoSpaceDE w:val="0"/>
        <w:autoSpaceDN w:val="0"/>
        <w:adjustRightInd w:val="0"/>
        <w:rPr>
          <w:rFonts w:cs="Helv"/>
          <w:color w:val="000000"/>
        </w:rPr>
      </w:pPr>
    </w:p>
    <w:p w14:paraId="08921F85" w14:textId="0AC4AC80" w:rsidR="0033270A" w:rsidRPr="00BB0B1D" w:rsidRDefault="00555C06" w:rsidP="0033270A">
      <w:pPr>
        <w:autoSpaceDE w:val="0"/>
        <w:autoSpaceDN w:val="0"/>
        <w:adjustRightInd w:val="0"/>
        <w:rPr>
          <w:rFonts w:cs="Helv"/>
          <w:color w:val="000000"/>
        </w:rPr>
      </w:pPr>
      <w:ins w:id="82" w:author="Nataša Cugelj Štemberger" w:date="2023-11-15T15:08:00Z">
        <w:r>
          <w:rPr>
            <w:rFonts w:cs="Helv"/>
            <w:color w:val="000000"/>
          </w:rPr>
          <w:t>(4)</w:t>
        </w:r>
      </w:ins>
      <w:del w:id="83" w:author="Nataša Cugelj Štemberger" w:date="2023-11-15T15:08:00Z">
        <w:r w:rsidR="007C7A97" w:rsidDel="00555C06">
          <w:rPr>
            <w:rFonts w:cs="Helv"/>
            <w:color w:val="000000"/>
          </w:rPr>
          <w:delText>(</w:delText>
        </w:r>
        <w:r w:rsidR="006659BF" w:rsidDel="00555C06">
          <w:rPr>
            <w:rFonts w:cs="Helv"/>
            <w:color w:val="000000"/>
          </w:rPr>
          <w:delText>7</w:delText>
        </w:r>
        <w:r w:rsidR="007C7A97" w:rsidDel="00555C06">
          <w:rPr>
            <w:rFonts w:cs="Helv"/>
            <w:color w:val="000000"/>
          </w:rPr>
          <w:delText xml:space="preserve">) </w:delText>
        </w:r>
      </w:del>
      <w:r w:rsidR="0033270A" w:rsidRPr="00EB6F62">
        <w:rPr>
          <w:rFonts w:cs="Helv"/>
          <w:color w:val="000000"/>
        </w:rPr>
        <w:t xml:space="preserve">Razliko v ceni, ki nastane zaradi zahteve zavarovane osebe za reševalni prevoz do zdravstvenega zavoda </w:t>
      </w:r>
      <w:r w:rsidR="0033270A" w:rsidRPr="00E942BC">
        <w:rPr>
          <w:rFonts w:cs="Helv"/>
          <w:color w:val="000000"/>
        </w:rPr>
        <w:t>oziroma zdravnika, ki ni najbližji ustrezni, krije zavarovana oseba sama. Zavarovana oseba krije tudi razliko v ceni, ki nastane zaradi njene zahteve za nenujni</w:t>
      </w:r>
      <w:r w:rsidR="0033270A" w:rsidRPr="00E942BC">
        <w:rPr>
          <w:rFonts w:cs="Helv"/>
          <w:color w:val="FF00FF"/>
        </w:rPr>
        <w:t xml:space="preserve"> </w:t>
      </w:r>
      <w:r w:rsidR="0033270A" w:rsidRPr="00E942BC">
        <w:rPr>
          <w:rFonts w:cs="Helv"/>
          <w:color w:val="000000"/>
        </w:rPr>
        <w:t>reševalni prevoz do drugega kraja, kot je kraj njenega prebivališča, če je odrejen prevoz od zd</w:t>
      </w:r>
      <w:r w:rsidR="0033270A" w:rsidRPr="00E300D9">
        <w:rPr>
          <w:rFonts w:cs="Helv"/>
          <w:color w:val="000000"/>
        </w:rPr>
        <w:t xml:space="preserve">ravstvenega zavoda oziroma zdravnika do njenega prebivališča.  </w:t>
      </w:r>
    </w:p>
    <w:p w14:paraId="68CFEDB5" w14:textId="77777777" w:rsidR="0033270A" w:rsidRPr="00B22ED6" w:rsidRDefault="0033270A" w:rsidP="0033270A">
      <w:pPr>
        <w:autoSpaceDE w:val="0"/>
        <w:autoSpaceDN w:val="0"/>
        <w:adjustRightInd w:val="0"/>
        <w:rPr>
          <w:rFonts w:cs="Helv"/>
          <w:color w:val="000000"/>
        </w:rPr>
      </w:pPr>
    </w:p>
    <w:p w14:paraId="0BDF3906" w14:textId="5F1F13C8" w:rsidR="0033270A" w:rsidRPr="00496F95" w:rsidRDefault="00555C06" w:rsidP="0033270A">
      <w:pPr>
        <w:autoSpaceDE w:val="0"/>
        <w:autoSpaceDN w:val="0"/>
        <w:adjustRightInd w:val="0"/>
        <w:rPr>
          <w:rFonts w:cs="Helv"/>
          <w:color w:val="000000"/>
        </w:rPr>
      </w:pPr>
      <w:ins w:id="84" w:author="Nataša Cugelj Štemberger" w:date="2023-11-15T15:09:00Z">
        <w:r>
          <w:rPr>
            <w:rFonts w:cs="Helv"/>
            <w:color w:val="000000"/>
          </w:rPr>
          <w:t>(5)</w:t>
        </w:r>
      </w:ins>
      <w:del w:id="85" w:author="Nataša Cugelj Štemberger" w:date="2023-11-15T15:09:00Z">
        <w:r w:rsidR="007C7A97" w:rsidDel="00555C06">
          <w:rPr>
            <w:rFonts w:cs="Helv"/>
            <w:color w:val="000000"/>
          </w:rPr>
          <w:delText>(</w:delText>
        </w:r>
        <w:r w:rsidR="006659BF" w:rsidDel="00555C06">
          <w:rPr>
            <w:rFonts w:cs="Helv"/>
            <w:color w:val="000000"/>
          </w:rPr>
          <w:delText>8</w:delText>
        </w:r>
        <w:r w:rsidR="007C7A97" w:rsidDel="00555C06">
          <w:rPr>
            <w:rFonts w:cs="Helv"/>
            <w:color w:val="000000"/>
          </w:rPr>
          <w:delText xml:space="preserve">) </w:delText>
        </w:r>
      </w:del>
      <w:r w:rsidR="0033270A" w:rsidRPr="004F39D1">
        <w:rPr>
          <w:rFonts w:cs="Helv"/>
          <w:color w:val="000000"/>
        </w:rPr>
        <w:t>Prevoz ho</w:t>
      </w:r>
      <w:r w:rsidR="0033270A" w:rsidRPr="00496F95">
        <w:rPr>
          <w:rFonts w:cs="Helv"/>
          <w:color w:val="000000"/>
        </w:rPr>
        <w:t>spitalizirane zavarovane osebe iz ene bolnišnice v drugo in nazaj, razen, kadar gre za premestitev, je strošek bolnišnice.</w:t>
      </w:r>
    </w:p>
    <w:p w14:paraId="0D9B648A" w14:textId="77777777" w:rsidR="0033270A" w:rsidRPr="00496F95" w:rsidRDefault="0033270A" w:rsidP="0033270A">
      <w:pPr>
        <w:autoSpaceDE w:val="0"/>
        <w:autoSpaceDN w:val="0"/>
        <w:adjustRightInd w:val="0"/>
        <w:rPr>
          <w:rFonts w:cs="Helv"/>
          <w:color w:val="000000"/>
        </w:rPr>
      </w:pPr>
    </w:p>
    <w:p w14:paraId="1D6CAEF1" w14:textId="77777777" w:rsidR="0033270A" w:rsidRPr="00496F95" w:rsidRDefault="0033270A" w:rsidP="0033270A">
      <w:pPr>
        <w:autoSpaceDE w:val="0"/>
        <w:autoSpaceDN w:val="0"/>
        <w:adjustRightInd w:val="0"/>
        <w:rPr>
          <w:rFonts w:cs="Helv"/>
          <w:color w:val="000000"/>
        </w:rPr>
      </w:pPr>
    </w:p>
    <w:p w14:paraId="6D801EDA" w14:textId="77777777" w:rsidR="0033270A" w:rsidRPr="00496F95" w:rsidRDefault="0033270A" w:rsidP="0033270A">
      <w:pPr>
        <w:autoSpaceDE w:val="0"/>
        <w:autoSpaceDN w:val="0"/>
        <w:adjustRightInd w:val="0"/>
        <w:jc w:val="center"/>
        <w:rPr>
          <w:rFonts w:cs="Helv"/>
          <w:b/>
          <w:bCs/>
          <w:color w:val="000000"/>
        </w:rPr>
      </w:pPr>
      <w:r w:rsidRPr="00496F95">
        <w:rPr>
          <w:rFonts w:cs="Helv"/>
          <w:b/>
          <w:bCs/>
          <w:color w:val="000000"/>
        </w:rPr>
        <w:t xml:space="preserve">IV. </w:t>
      </w:r>
      <w:r w:rsidRPr="00E942BC">
        <w:rPr>
          <w:rFonts w:cs="Arial"/>
          <w:b/>
          <w:bCs/>
          <w:color w:val="000000"/>
        </w:rPr>
        <w:t xml:space="preserve">poglavje: </w:t>
      </w:r>
      <w:r w:rsidRPr="00496F95">
        <w:rPr>
          <w:rFonts w:cs="Helv"/>
          <w:b/>
          <w:bCs/>
          <w:color w:val="000000"/>
        </w:rPr>
        <w:t xml:space="preserve">NALOG ZA PREVOZ </w:t>
      </w:r>
    </w:p>
    <w:p w14:paraId="672C8016" w14:textId="77777777" w:rsidR="0033270A" w:rsidRPr="00496F95" w:rsidRDefault="0033270A" w:rsidP="0033270A">
      <w:pPr>
        <w:autoSpaceDE w:val="0"/>
        <w:autoSpaceDN w:val="0"/>
        <w:adjustRightInd w:val="0"/>
        <w:rPr>
          <w:rFonts w:cs="Helv"/>
          <w:b/>
          <w:bCs/>
          <w:color w:val="000000"/>
        </w:rPr>
      </w:pPr>
    </w:p>
    <w:p w14:paraId="313AC59A" w14:textId="77777777" w:rsidR="0033270A" w:rsidRPr="00496F95" w:rsidRDefault="0033270A" w:rsidP="0033270A">
      <w:pPr>
        <w:jc w:val="center"/>
        <w:rPr>
          <w:rFonts w:cs="Arial"/>
          <w:b/>
          <w:bCs/>
          <w:color w:val="000000"/>
        </w:rPr>
      </w:pPr>
      <w:r>
        <w:rPr>
          <w:rFonts w:cs="SignaPro-CondBold"/>
          <w:b/>
          <w:bCs/>
        </w:rPr>
        <w:t>12</w:t>
      </w:r>
      <w:r w:rsidRPr="00496F95">
        <w:rPr>
          <w:rFonts w:cs="SignaPro-CondBold"/>
          <w:b/>
          <w:bCs/>
        </w:rPr>
        <w:t>. člen</w:t>
      </w:r>
    </w:p>
    <w:p w14:paraId="36BB7738"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u</w:t>
      </w:r>
      <w:r w:rsidRPr="00BB0B1D">
        <w:rPr>
          <w:rFonts w:cs="Helv"/>
          <w:b/>
          <w:bCs/>
          <w:color w:val="000000"/>
        </w:rPr>
        <w:t>poraba in pristojnost za izpolnjevanje Naloga</w:t>
      </w:r>
      <w:r w:rsidRPr="00BB0B1D">
        <w:rPr>
          <w:rFonts w:cs="Arial"/>
          <w:b/>
          <w:bCs/>
          <w:color w:val="000000"/>
        </w:rPr>
        <w:t>)</w:t>
      </w:r>
      <w:r>
        <w:rPr>
          <w:rFonts w:cs="Arial"/>
          <w:b/>
          <w:bCs/>
          <w:color w:val="000000"/>
        </w:rPr>
        <w:t xml:space="preserve"> </w:t>
      </w:r>
    </w:p>
    <w:p w14:paraId="50D963C1" w14:textId="77777777" w:rsidR="0033270A" w:rsidRPr="00BB0B1D" w:rsidRDefault="0033270A" w:rsidP="0033270A">
      <w:pPr>
        <w:autoSpaceDE w:val="0"/>
        <w:autoSpaceDN w:val="0"/>
        <w:adjustRightInd w:val="0"/>
        <w:rPr>
          <w:rFonts w:cs="Helv"/>
          <w:b/>
          <w:bCs/>
          <w:color w:val="000000"/>
        </w:rPr>
      </w:pPr>
    </w:p>
    <w:p w14:paraId="3ED4B6BC" w14:textId="12459076"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Za uveljavljanje pravice zavarovanih oseb do prevoza z reševalnimi ali drugimi vozili v breme obveznega zavarovanja se uporablja Nalog.</w:t>
      </w:r>
    </w:p>
    <w:p w14:paraId="0173190D" w14:textId="77777777" w:rsidR="0033270A" w:rsidRPr="00496F95" w:rsidRDefault="0033270A" w:rsidP="007C7A97">
      <w:pPr>
        <w:autoSpaceDE w:val="0"/>
        <w:autoSpaceDN w:val="0"/>
        <w:adjustRightInd w:val="0"/>
        <w:rPr>
          <w:rFonts w:cs="Helv"/>
          <w:color w:val="000000"/>
        </w:rPr>
      </w:pPr>
    </w:p>
    <w:p w14:paraId="7D08D80B" w14:textId="57552876" w:rsidR="00280D45" w:rsidRDefault="00280D45" w:rsidP="00280D45">
      <w:pPr>
        <w:pStyle w:val="Odstavekseznama"/>
        <w:numPr>
          <w:ilvl w:val="0"/>
          <w:numId w:val="14"/>
        </w:numPr>
        <w:autoSpaceDE w:val="0"/>
        <w:autoSpaceDN w:val="0"/>
        <w:adjustRightInd w:val="0"/>
        <w:ind w:left="0" w:firstLine="0"/>
        <w:rPr>
          <w:rFonts w:cs="Helv"/>
          <w:color w:val="000000"/>
        </w:rPr>
      </w:pPr>
      <w:r w:rsidRPr="007C7A97">
        <w:rPr>
          <w:rFonts w:cs="Helv"/>
          <w:color w:val="000000"/>
        </w:rPr>
        <w:t>Nalog je javna listina, s katero zdravnik izvajalec odredi oziroma potrdi reševalni prevoz zavarovane osebe, izvajalec prevoza pa uveljavi plačilo opravljene storitve.</w:t>
      </w:r>
    </w:p>
    <w:p w14:paraId="78FE2A7A" w14:textId="77777777" w:rsidR="00280D45" w:rsidRPr="007C7A97" w:rsidRDefault="00280D45" w:rsidP="00280D45">
      <w:pPr>
        <w:pStyle w:val="Odstavekseznama"/>
        <w:autoSpaceDE w:val="0"/>
        <w:autoSpaceDN w:val="0"/>
        <w:adjustRightInd w:val="0"/>
        <w:ind w:left="0"/>
        <w:rPr>
          <w:rFonts w:cs="Helv"/>
          <w:color w:val="000000"/>
        </w:rPr>
      </w:pPr>
    </w:p>
    <w:p w14:paraId="3794B787" w14:textId="12077686"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 xml:space="preserve">Nalog se ne uporablja za reševalne prevoze, ko je zavarovana oseba z odločbo Zavoda napotena na zdravstveno storitev v tujino. V teh primerih se prevoz opravi na podlagi izdane odločbe, s katero je reševalni prevoz odobren, oziroma na podlagi te odločbe izdanega potrdila pristojne območne enote. </w:t>
      </w:r>
    </w:p>
    <w:p w14:paraId="5F518B89" w14:textId="77777777" w:rsidR="0033270A" w:rsidRPr="00B22ED6" w:rsidRDefault="0033270A" w:rsidP="007C7A97">
      <w:pPr>
        <w:autoSpaceDE w:val="0"/>
        <w:autoSpaceDN w:val="0"/>
        <w:adjustRightInd w:val="0"/>
        <w:rPr>
          <w:rFonts w:cs="Helv"/>
          <w:color w:val="000000"/>
        </w:rPr>
      </w:pPr>
    </w:p>
    <w:p w14:paraId="5662F5BD" w14:textId="1AE0708E"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Nalog se tudi ne uporablja pri prevozih v okviru intervencij ekip enot NMP.</w:t>
      </w:r>
    </w:p>
    <w:p w14:paraId="2D7A2DE0" w14:textId="77777777" w:rsidR="0033270A" w:rsidRPr="00496F95" w:rsidRDefault="0033270A" w:rsidP="007C7A97">
      <w:pPr>
        <w:autoSpaceDE w:val="0"/>
        <w:autoSpaceDN w:val="0"/>
        <w:adjustRightInd w:val="0"/>
        <w:rPr>
          <w:rFonts w:cs="Helv"/>
          <w:color w:val="000000"/>
        </w:rPr>
      </w:pPr>
    </w:p>
    <w:p w14:paraId="433EB886" w14:textId="0EB1612A"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 xml:space="preserve">Nalog lahko uporabljajo samo zdravniki v javnih zdravstvenih zavodih, zdravniki v zdraviliščih, zasebni zdravniki koncesionarji in pri njih zaposleni zdravniki, če imajo z Zavodom sklenjeno pogodbo za izvajanje storitev zdravstvene dejavnosti v breme obveznega zavarovanja. </w:t>
      </w:r>
    </w:p>
    <w:p w14:paraId="5839D7D3" w14:textId="77777777" w:rsidR="0033270A" w:rsidRPr="004F39D1" w:rsidRDefault="0033270A" w:rsidP="007C7A97">
      <w:pPr>
        <w:autoSpaceDE w:val="0"/>
        <w:autoSpaceDN w:val="0"/>
        <w:adjustRightInd w:val="0"/>
        <w:rPr>
          <w:rFonts w:cs="Helv"/>
          <w:color w:val="000000"/>
        </w:rPr>
      </w:pPr>
    </w:p>
    <w:p w14:paraId="3E19B01D" w14:textId="6430C374"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Izvajalci lahko Nalog uporabljajo samo v okviru opravljanja zdravstvenih storitev v breme obveznega zavarovanja. To pomeni, da Naloga ne smejo uporabljati, če nudijo zavarovani osebi zdravstvene storitve v okviru samoplačniške ambulante.</w:t>
      </w:r>
    </w:p>
    <w:p w14:paraId="7A86290A" w14:textId="77777777" w:rsidR="0033270A" w:rsidRPr="00496F95" w:rsidRDefault="0033270A" w:rsidP="007C7A97">
      <w:pPr>
        <w:autoSpaceDE w:val="0"/>
        <w:autoSpaceDN w:val="0"/>
        <w:adjustRightInd w:val="0"/>
        <w:rPr>
          <w:rFonts w:cs="Helv"/>
          <w:color w:val="000000"/>
        </w:rPr>
      </w:pPr>
    </w:p>
    <w:p w14:paraId="07E1630A" w14:textId="5E272516"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lastRenderedPageBreak/>
        <w:t>Naloga tudi ne smejo uporabljati zdravniki, ki niso v javni zdravstveni mreži, ki torej z Zavodom nimajo sklenjene pogodbe za izvajanje zdravstvenih storitev v breme obveznega zavarovanja.</w:t>
      </w:r>
    </w:p>
    <w:p w14:paraId="57DC48F4" w14:textId="77777777" w:rsidR="0033270A" w:rsidRPr="00496F95" w:rsidRDefault="0033270A" w:rsidP="007C7A97">
      <w:pPr>
        <w:autoSpaceDE w:val="0"/>
        <w:autoSpaceDN w:val="0"/>
        <w:adjustRightInd w:val="0"/>
        <w:rPr>
          <w:rFonts w:cs="Helv"/>
          <w:color w:val="000000"/>
        </w:rPr>
      </w:pPr>
    </w:p>
    <w:p w14:paraId="38E79A80" w14:textId="3FCBB1D8" w:rsidR="0033270A" w:rsidRPr="007C7A97" w:rsidRDefault="0033270A" w:rsidP="007C7A97">
      <w:pPr>
        <w:pStyle w:val="Odstavekseznama"/>
        <w:numPr>
          <w:ilvl w:val="0"/>
          <w:numId w:val="14"/>
        </w:numPr>
        <w:ind w:left="0" w:firstLine="0"/>
        <w:rPr>
          <w:rFonts w:cstheme="minorHAnsi"/>
          <w:color w:val="000000"/>
        </w:rPr>
      </w:pPr>
      <w:r w:rsidRPr="007C7A97">
        <w:rPr>
          <w:rFonts w:cstheme="minorHAnsi"/>
          <w:color w:val="000000"/>
        </w:rPr>
        <w:t>Zdravnik, ki izda Nalog, lahko Nalog posreduje neposredno izvajalcu prevoza po elektronski pošti v datoteki, ki je zaščitena z geslom, o izdaji Naloga ustno ali pisno obvesti zavarovano osebo in datum obvestila zabeleži v zdravstveni dokumentaciji zavarovane osebe. Izvirnik Naloga zdravnik hrani v zdravstveni dokumentaciji zavarovane osebe.</w:t>
      </w:r>
    </w:p>
    <w:p w14:paraId="281EEAE8" w14:textId="77777777" w:rsidR="0033270A" w:rsidRDefault="0033270A" w:rsidP="0033270A">
      <w:pPr>
        <w:autoSpaceDE w:val="0"/>
        <w:autoSpaceDN w:val="0"/>
        <w:adjustRightInd w:val="0"/>
        <w:rPr>
          <w:rFonts w:cs="Helv"/>
          <w:color w:val="000000"/>
        </w:rPr>
      </w:pPr>
    </w:p>
    <w:p w14:paraId="452687EB" w14:textId="77777777" w:rsidR="0033270A" w:rsidRPr="00B4452F" w:rsidRDefault="0033270A" w:rsidP="0033270A">
      <w:pPr>
        <w:autoSpaceDE w:val="0"/>
        <w:autoSpaceDN w:val="0"/>
        <w:adjustRightInd w:val="0"/>
        <w:rPr>
          <w:rFonts w:cs="Helv"/>
          <w:color w:val="000000"/>
        </w:rPr>
      </w:pPr>
    </w:p>
    <w:p w14:paraId="723920B4" w14:textId="77777777" w:rsidR="0033270A" w:rsidRPr="000A1440" w:rsidRDefault="0033270A" w:rsidP="0033270A">
      <w:pPr>
        <w:autoSpaceDE w:val="0"/>
        <w:autoSpaceDN w:val="0"/>
        <w:adjustRightInd w:val="0"/>
        <w:jc w:val="center"/>
        <w:rPr>
          <w:rFonts w:cs="Helv"/>
          <w:b/>
          <w:bCs/>
          <w:color w:val="000000"/>
        </w:rPr>
      </w:pPr>
      <w:r w:rsidRPr="00B4452F">
        <w:rPr>
          <w:rFonts w:cs="Helv"/>
          <w:b/>
          <w:bCs/>
          <w:color w:val="000000"/>
        </w:rPr>
        <w:t xml:space="preserve">V. </w:t>
      </w:r>
      <w:r w:rsidRPr="00E942BC">
        <w:rPr>
          <w:rFonts w:cs="Arial"/>
          <w:b/>
          <w:bCs/>
          <w:color w:val="000000"/>
        </w:rPr>
        <w:t xml:space="preserve">poglavje: </w:t>
      </w:r>
      <w:r w:rsidRPr="00B4452F">
        <w:rPr>
          <w:rFonts w:cs="Helv"/>
          <w:b/>
          <w:bCs/>
          <w:color w:val="000000"/>
        </w:rPr>
        <w:t>IZPOLNJEVANJE NALOGA</w:t>
      </w:r>
    </w:p>
    <w:p w14:paraId="14A88D88" w14:textId="77777777" w:rsidR="0033270A" w:rsidRPr="00EB6F62" w:rsidRDefault="0033270A" w:rsidP="0033270A">
      <w:pPr>
        <w:autoSpaceDE w:val="0"/>
        <w:autoSpaceDN w:val="0"/>
        <w:adjustRightInd w:val="0"/>
        <w:jc w:val="center"/>
        <w:rPr>
          <w:rFonts w:cs="Helv"/>
          <w:b/>
          <w:bCs/>
          <w:color w:val="000000"/>
        </w:rPr>
      </w:pPr>
    </w:p>
    <w:p w14:paraId="214A62DD" w14:textId="77777777" w:rsidR="0033270A" w:rsidRPr="00496F95" w:rsidRDefault="0033270A" w:rsidP="0033270A">
      <w:pPr>
        <w:jc w:val="center"/>
        <w:rPr>
          <w:rFonts w:cs="Arial"/>
          <w:b/>
          <w:bCs/>
          <w:color w:val="000000"/>
        </w:rPr>
      </w:pPr>
      <w:r>
        <w:rPr>
          <w:rFonts w:cs="SignaPro-CondBold"/>
          <w:b/>
          <w:bCs/>
        </w:rPr>
        <w:t>13</w:t>
      </w:r>
      <w:r w:rsidRPr="00496F95">
        <w:rPr>
          <w:rFonts w:cs="SignaPro-CondBold"/>
          <w:b/>
          <w:bCs/>
        </w:rPr>
        <w:t>. člen</w:t>
      </w:r>
    </w:p>
    <w:p w14:paraId="3DBF8490"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splošno</w:t>
      </w:r>
      <w:r w:rsidRPr="00BB0B1D">
        <w:rPr>
          <w:rFonts w:cs="Arial"/>
          <w:b/>
          <w:bCs/>
          <w:color w:val="000000"/>
        </w:rPr>
        <w:t>)</w:t>
      </w:r>
      <w:r>
        <w:rPr>
          <w:rFonts w:cs="Arial"/>
          <w:b/>
          <w:bCs/>
          <w:color w:val="000000"/>
        </w:rPr>
        <w:t xml:space="preserve"> </w:t>
      </w:r>
    </w:p>
    <w:p w14:paraId="774D5EB4" w14:textId="77777777" w:rsidR="0033270A" w:rsidRPr="00E942BC" w:rsidRDefault="0033270A" w:rsidP="0033270A">
      <w:pPr>
        <w:autoSpaceDE w:val="0"/>
        <w:autoSpaceDN w:val="0"/>
        <w:adjustRightInd w:val="0"/>
        <w:rPr>
          <w:rFonts w:cs="Helv"/>
          <w:b/>
          <w:bCs/>
          <w:color w:val="000000"/>
        </w:rPr>
      </w:pPr>
    </w:p>
    <w:p w14:paraId="6E3709C9" w14:textId="6EB97461" w:rsidR="0033270A" w:rsidRPr="007C7A97" w:rsidRDefault="0033270A" w:rsidP="00B2684A">
      <w:pPr>
        <w:pStyle w:val="Odstavekseznama"/>
        <w:numPr>
          <w:ilvl w:val="0"/>
          <w:numId w:val="15"/>
        </w:numPr>
        <w:autoSpaceDE w:val="0"/>
        <w:autoSpaceDN w:val="0"/>
        <w:adjustRightInd w:val="0"/>
        <w:ind w:left="0" w:firstLine="0"/>
        <w:rPr>
          <w:rFonts w:cs="Helv"/>
          <w:color w:val="000000"/>
        </w:rPr>
      </w:pPr>
      <w:r w:rsidRPr="007C7A97">
        <w:rPr>
          <w:rFonts w:cs="Helv"/>
          <w:color w:val="000000"/>
        </w:rPr>
        <w:t>Nalog se izpolnjuje v enem izvodu.</w:t>
      </w:r>
    </w:p>
    <w:p w14:paraId="507F6186" w14:textId="77777777" w:rsidR="0033270A" w:rsidRPr="00B22ED6" w:rsidRDefault="0033270A" w:rsidP="0033270A">
      <w:pPr>
        <w:autoSpaceDE w:val="0"/>
        <w:autoSpaceDN w:val="0"/>
        <w:adjustRightInd w:val="0"/>
        <w:rPr>
          <w:rFonts w:cs="Helv"/>
          <w:color w:val="000000"/>
        </w:rPr>
      </w:pPr>
    </w:p>
    <w:p w14:paraId="41CD351C" w14:textId="09421D0B" w:rsidR="0033270A" w:rsidRPr="00496F95" w:rsidRDefault="007C7A97" w:rsidP="0033270A">
      <w:pPr>
        <w:autoSpaceDE w:val="0"/>
        <w:autoSpaceDN w:val="0"/>
        <w:adjustRightInd w:val="0"/>
        <w:rPr>
          <w:rFonts w:cs="Helv"/>
          <w:color w:val="000000"/>
        </w:rPr>
      </w:pPr>
      <w:r>
        <w:rPr>
          <w:rFonts w:cs="Helv"/>
          <w:color w:val="000000"/>
        </w:rPr>
        <w:t xml:space="preserve">(2) </w:t>
      </w:r>
      <w:r w:rsidR="0033270A" w:rsidRPr="004F39D1">
        <w:rPr>
          <w:rFonts w:cs="Helv"/>
          <w:color w:val="000000"/>
        </w:rPr>
        <w:t>Kjer so na Nalogu v določenih rubrikah prazna okenca, podatki pa so označeni s številkami, je možno podatke vpisati na dva načina:</w:t>
      </w:r>
    </w:p>
    <w:p w14:paraId="787B4E6E" w14:textId="538FC4E9" w:rsidR="0033270A" w:rsidRPr="00496F95" w:rsidRDefault="006659BF" w:rsidP="006F36EA">
      <w:pPr>
        <w:tabs>
          <w:tab w:val="left" w:pos="0"/>
        </w:tabs>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496F95">
        <w:rPr>
          <w:rFonts w:cs="Helv"/>
          <w:color w:val="000000"/>
        </w:rPr>
        <w:t>da se označi številko pred navedbo podatka ali</w:t>
      </w:r>
    </w:p>
    <w:p w14:paraId="2D7CDB4E" w14:textId="1188B9EA" w:rsidR="0033270A" w:rsidRDefault="006F36EA" w:rsidP="006F36EA">
      <w:pPr>
        <w:tabs>
          <w:tab w:val="left" w:pos="0"/>
        </w:tabs>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496F95">
        <w:rPr>
          <w:rFonts w:cs="Helv"/>
          <w:color w:val="000000"/>
        </w:rPr>
        <w:t>da se v predvideno okence vpiše ustrezna številka, ki podatek označuje.</w:t>
      </w:r>
    </w:p>
    <w:p w14:paraId="29F6173A" w14:textId="77777777" w:rsidR="0033270A" w:rsidRDefault="0033270A" w:rsidP="0033270A">
      <w:pPr>
        <w:tabs>
          <w:tab w:val="left" w:pos="360"/>
        </w:tabs>
        <w:autoSpaceDE w:val="0"/>
        <w:autoSpaceDN w:val="0"/>
        <w:adjustRightInd w:val="0"/>
        <w:rPr>
          <w:rFonts w:cs="Helv"/>
          <w:color w:val="000000"/>
        </w:rPr>
      </w:pPr>
    </w:p>
    <w:p w14:paraId="60E5E861" w14:textId="47CCF535" w:rsidR="0033270A" w:rsidRDefault="00B2684A" w:rsidP="0033270A">
      <w:pPr>
        <w:rPr>
          <w:rFonts w:ascii="Calibri" w:hAnsi="Calibri" w:cs="Calibri"/>
          <w:color w:val="000000"/>
        </w:rPr>
      </w:pPr>
      <w:r>
        <w:rPr>
          <w:rFonts w:ascii="Calibri" w:hAnsi="Calibri" w:cs="Calibri"/>
          <w:color w:val="000000"/>
        </w:rPr>
        <w:t xml:space="preserve">(3) </w:t>
      </w:r>
      <w:r w:rsidR="0033270A" w:rsidRPr="000C11F6">
        <w:rPr>
          <w:rFonts w:ascii="Calibri" w:hAnsi="Calibri" w:cs="Calibri"/>
          <w:color w:val="000000"/>
        </w:rPr>
        <w:t xml:space="preserve">Izvajalec pridobiva podatke o zavarovani osebi (osebne podatke in podatke o obveznem </w:t>
      </w:r>
      <w:del w:id="86" w:author="Nataša Cugelj Štemberger" w:date="2023-11-14T12:09:00Z">
        <w:r w:rsidR="0033270A" w:rsidDel="0090309B">
          <w:rPr>
            <w:rFonts w:ascii="Calibri" w:hAnsi="Calibri" w:cs="Calibri"/>
            <w:color w:val="000000"/>
          </w:rPr>
          <w:delText xml:space="preserve">ter prostovoljnem </w:delText>
        </w:r>
      </w:del>
      <w:r w:rsidR="0033270A">
        <w:rPr>
          <w:rFonts w:ascii="Calibri" w:hAnsi="Calibri" w:cs="Calibri"/>
          <w:color w:val="000000"/>
        </w:rPr>
        <w:t xml:space="preserve">zdravstvenem </w:t>
      </w:r>
      <w:r w:rsidR="0033270A" w:rsidRPr="000C11F6">
        <w:rPr>
          <w:rFonts w:ascii="Calibri" w:hAnsi="Calibri" w:cs="Calibri"/>
          <w:color w:val="000000"/>
        </w:rPr>
        <w:t xml:space="preserve">zavarovanju) neposredno iz zalednega sistema Zavoda. </w:t>
      </w:r>
    </w:p>
    <w:p w14:paraId="6F10C90C" w14:textId="77777777" w:rsidR="0033270A" w:rsidRPr="000C11F6" w:rsidRDefault="0033270A" w:rsidP="0033270A">
      <w:pPr>
        <w:rPr>
          <w:rFonts w:ascii="Calibri" w:hAnsi="Calibri" w:cs="Calibri"/>
          <w:color w:val="000000"/>
        </w:rPr>
      </w:pPr>
    </w:p>
    <w:p w14:paraId="71FDBC34" w14:textId="77777777" w:rsidR="0033270A" w:rsidRPr="00496F95" w:rsidRDefault="0033270A" w:rsidP="0033270A">
      <w:pPr>
        <w:jc w:val="center"/>
        <w:rPr>
          <w:rFonts w:cs="Arial"/>
          <w:b/>
          <w:bCs/>
          <w:color w:val="000000"/>
        </w:rPr>
      </w:pPr>
      <w:r>
        <w:rPr>
          <w:rFonts w:cs="SignaPro-CondBold"/>
          <w:b/>
          <w:bCs/>
        </w:rPr>
        <w:t>14</w:t>
      </w:r>
      <w:r w:rsidRPr="00496F95">
        <w:rPr>
          <w:rFonts w:cs="SignaPro-CondBold"/>
          <w:b/>
          <w:bCs/>
        </w:rPr>
        <w:t>. člen</w:t>
      </w:r>
    </w:p>
    <w:p w14:paraId="2E2A17FE"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sidRPr="00455553">
        <w:rPr>
          <w:rFonts w:cs="Arial"/>
          <w:b/>
          <w:bCs/>
          <w:color w:val="000000"/>
        </w:rPr>
        <w:t>pomanjkljivo izpolnjen Nalog in popravljanje</w:t>
      </w:r>
      <w:r>
        <w:rPr>
          <w:rFonts w:cs="Arial"/>
          <w:b/>
          <w:bCs/>
          <w:color w:val="000000"/>
        </w:rPr>
        <w:t xml:space="preserve">) </w:t>
      </w:r>
    </w:p>
    <w:p w14:paraId="1FE743EA" w14:textId="77777777" w:rsidR="0033270A" w:rsidRPr="00895DE1" w:rsidRDefault="0033270A" w:rsidP="0033270A">
      <w:pPr>
        <w:autoSpaceDE w:val="0"/>
        <w:autoSpaceDN w:val="0"/>
        <w:adjustRightInd w:val="0"/>
        <w:rPr>
          <w:rFonts w:cs="Helv"/>
          <w:color w:val="000000"/>
        </w:rPr>
      </w:pPr>
    </w:p>
    <w:p w14:paraId="06253D48" w14:textId="71C3D47C" w:rsidR="0033270A" w:rsidRPr="000C60E3" w:rsidRDefault="00B2684A" w:rsidP="0033270A">
      <w:pPr>
        <w:autoSpaceDE w:val="0"/>
        <w:autoSpaceDN w:val="0"/>
        <w:adjustRightInd w:val="0"/>
        <w:rPr>
          <w:rFonts w:cs="Helv"/>
          <w:color w:val="000000"/>
        </w:rPr>
      </w:pPr>
      <w:r>
        <w:rPr>
          <w:rFonts w:cs="Helv"/>
          <w:color w:val="000000"/>
        </w:rPr>
        <w:t xml:space="preserve">(1) </w:t>
      </w:r>
      <w:r w:rsidR="0033270A" w:rsidRPr="000C60E3">
        <w:rPr>
          <w:rFonts w:cs="Helv"/>
          <w:color w:val="000000"/>
        </w:rPr>
        <w:t>Pomanjkljivo ali napačno izpolnjen Nalog je neveljaven.</w:t>
      </w:r>
    </w:p>
    <w:p w14:paraId="5DAC9B64" w14:textId="77777777" w:rsidR="0033270A" w:rsidRPr="00B22ED6" w:rsidRDefault="0033270A" w:rsidP="0033270A">
      <w:pPr>
        <w:autoSpaceDE w:val="0"/>
        <w:autoSpaceDN w:val="0"/>
        <w:adjustRightInd w:val="0"/>
        <w:rPr>
          <w:rFonts w:cs="Helv"/>
          <w:color w:val="000000"/>
        </w:rPr>
      </w:pPr>
    </w:p>
    <w:p w14:paraId="41D239EC" w14:textId="104D1F03" w:rsidR="0033270A" w:rsidRPr="00496F95" w:rsidRDefault="00B2684A" w:rsidP="0033270A">
      <w:pPr>
        <w:autoSpaceDE w:val="0"/>
        <w:autoSpaceDN w:val="0"/>
        <w:adjustRightInd w:val="0"/>
        <w:rPr>
          <w:rFonts w:cs="Helv"/>
          <w:color w:val="000000"/>
        </w:rPr>
      </w:pPr>
      <w:r>
        <w:rPr>
          <w:rFonts w:cs="Helv"/>
          <w:color w:val="000000"/>
        </w:rPr>
        <w:t xml:space="preserve">(2) </w:t>
      </w:r>
      <w:r w:rsidR="0033270A" w:rsidRPr="004F39D1">
        <w:rPr>
          <w:rFonts w:cs="Helv"/>
          <w:color w:val="000000"/>
        </w:rPr>
        <w:t>Pomanjkljivo izpolnjen Nalog je veljaven le:</w:t>
      </w:r>
    </w:p>
    <w:p w14:paraId="3904F078" w14:textId="1AEC1FB9" w:rsidR="0033270A" w:rsidRPr="00496F95" w:rsidRDefault="00992BBE" w:rsidP="006F36EA">
      <w:pPr>
        <w:tabs>
          <w:tab w:val="left" w:pos="0"/>
        </w:tabs>
        <w:autoSpaceDE w:val="0"/>
        <w:autoSpaceDN w:val="0"/>
        <w:adjustRightInd w:val="0"/>
        <w:rPr>
          <w:rFonts w:cs="Helv"/>
          <w:color w:val="000000"/>
        </w:rPr>
      </w:pPr>
      <w:r>
        <w:rPr>
          <w:rFonts w:cstheme="minorHAnsi"/>
          <w:color w:val="000000"/>
        </w:rPr>
        <w:t>−</w:t>
      </w:r>
      <w:r w:rsidR="0033270A" w:rsidRPr="00496F95">
        <w:rPr>
          <w:rFonts w:cs="Helv"/>
          <w:color w:val="000000"/>
        </w:rPr>
        <w:tab/>
        <w:t>če posamezni podatki zaradi nezmožnosti sodelovanja zavarovane osebe (nezavest, šok), zdravniku, ki odreja nujni prevoz, niso v celoti znani. V tem primeru mora slednji obvezno izpolniti z ustreznimi podatki vsaj rubrike 1, 2 in 10, vpisati relacijo nujnega prevoza, kraj in datum izdaje Naloga in se lastnoročno podpisati. Ostale potrebne podatke mora naknadno izpolniti lečeči zdravnik, to je zdravnik, ki je zavarovano osebo prevzel v zdravljenje;</w:t>
      </w:r>
    </w:p>
    <w:p w14:paraId="0D8A0E5A" w14:textId="66B6C653" w:rsidR="0033270A" w:rsidRPr="0018770B" w:rsidRDefault="00992BBE" w:rsidP="006F36EA">
      <w:pPr>
        <w:tabs>
          <w:tab w:val="left" w:pos="0"/>
        </w:tabs>
        <w:autoSpaceDE w:val="0"/>
        <w:autoSpaceDN w:val="0"/>
        <w:adjustRightInd w:val="0"/>
        <w:rPr>
          <w:rFonts w:cs="Helv"/>
          <w:color w:val="000000"/>
        </w:rPr>
      </w:pPr>
      <w:r>
        <w:rPr>
          <w:rFonts w:cstheme="minorHAnsi"/>
          <w:color w:val="000000"/>
        </w:rPr>
        <w:t>−</w:t>
      </w:r>
      <w:r w:rsidR="0033270A" w:rsidRPr="00496F95">
        <w:rPr>
          <w:rFonts w:cs="Helv"/>
          <w:color w:val="000000"/>
        </w:rPr>
        <w:tab/>
        <w:t xml:space="preserve">če ne deluje </w:t>
      </w:r>
      <w:r w:rsidR="0033270A">
        <w:rPr>
          <w:rFonts w:cs="Helv"/>
          <w:color w:val="000000"/>
        </w:rPr>
        <w:t xml:space="preserve">zaledni </w:t>
      </w:r>
      <w:r w:rsidR="0033270A" w:rsidRPr="00BB0B1D">
        <w:rPr>
          <w:rFonts w:cs="Helv"/>
          <w:color w:val="000000"/>
        </w:rPr>
        <w:t xml:space="preserve">sistem </w:t>
      </w:r>
      <w:r w:rsidR="0033270A">
        <w:rPr>
          <w:rFonts w:cs="Helv"/>
          <w:color w:val="000000"/>
        </w:rPr>
        <w:t>Zavoda</w:t>
      </w:r>
      <w:r w:rsidR="0033270A" w:rsidRPr="00BB0B1D">
        <w:rPr>
          <w:rFonts w:cs="Helv"/>
          <w:color w:val="000000"/>
        </w:rPr>
        <w:t>, preko katerega izvajalec pridobiva podatke o zavarovani osebi, izvajalec pa izdaja Nalog za nenujni reševalni prevoz. V tem primeru lahko Nalog izda le</w:t>
      </w:r>
      <w:r w:rsidR="002B29FC">
        <w:rPr>
          <w:rFonts w:cs="Helv"/>
          <w:color w:val="000000"/>
        </w:rPr>
        <w:t>,</w:t>
      </w:r>
      <w:r w:rsidR="0033270A" w:rsidRPr="00BB0B1D">
        <w:rPr>
          <w:rFonts w:cs="Helv"/>
          <w:color w:val="000000"/>
        </w:rPr>
        <w:t xml:space="preserve"> če pridobi oziroma ima o zavarovani osebi podatek o njeni ZZZS številki, priimku in imenu, naslovu in datumu rojstva in te podatke vpiše v rubriko 3 - ZAVA</w:t>
      </w:r>
      <w:r w:rsidR="0033270A" w:rsidRPr="000C60E3">
        <w:rPr>
          <w:rFonts w:cs="Helv"/>
          <w:color w:val="000000"/>
        </w:rPr>
        <w:t>ROVANA OSEBA. Poleg tega izvajalec izpolni tudi vse ostale rubrike, ki se izpoln</w:t>
      </w:r>
      <w:r w:rsidR="0033270A" w:rsidRPr="00B22ED6">
        <w:rPr>
          <w:rFonts w:cs="Helv"/>
          <w:color w:val="000000"/>
        </w:rPr>
        <w:t xml:space="preserve">jujejo za nenujni reševalni prevoz.  </w:t>
      </w:r>
    </w:p>
    <w:p w14:paraId="0455559C" w14:textId="77777777" w:rsidR="0033270A" w:rsidRPr="004F39D1" w:rsidRDefault="0033270A" w:rsidP="0033270A">
      <w:pPr>
        <w:autoSpaceDE w:val="0"/>
        <w:autoSpaceDN w:val="0"/>
        <w:adjustRightInd w:val="0"/>
        <w:rPr>
          <w:rFonts w:cs="Helv"/>
          <w:color w:val="000000"/>
        </w:rPr>
      </w:pPr>
    </w:p>
    <w:p w14:paraId="58C1FD04" w14:textId="6961D224" w:rsidR="0033270A" w:rsidRPr="00496F95" w:rsidRDefault="00B2684A" w:rsidP="0033270A">
      <w:pPr>
        <w:autoSpaceDE w:val="0"/>
        <w:autoSpaceDN w:val="0"/>
        <w:adjustRightInd w:val="0"/>
        <w:rPr>
          <w:rFonts w:cs="Helv"/>
          <w:color w:val="000000"/>
        </w:rPr>
      </w:pPr>
      <w:r>
        <w:rPr>
          <w:rFonts w:cs="Helv"/>
          <w:color w:val="000000"/>
        </w:rPr>
        <w:t xml:space="preserve">(3) </w:t>
      </w:r>
      <w:r w:rsidR="0033270A" w:rsidRPr="00496F95">
        <w:rPr>
          <w:rFonts w:cs="Helv"/>
          <w:color w:val="000000"/>
        </w:rPr>
        <w:t xml:space="preserve">Neveljaven je tudi popravljen Nalog, če ga ni popravila upravičena oseba. Nalog lahko v delu, za katerega izpolnjevanje je pristojen zdravnik, popravlja le zdravnik, ki ga je izdal, v delu, za katerega izpolnjevanje je pristojen izvajalec prevoza, pa le izvajalec, ki je prevoz opravil. </w:t>
      </w:r>
    </w:p>
    <w:p w14:paraId="251456E6" w14:textId="77777777" w:rsidR="0033270A" w:rsidRPr="00496F95" w:rsidRDefault="0033270A" w:rsidP="0033270A">
      <w:pPr>
        <w:autoSpaceDE w:val="0"/>
        <w:autoSpaceDN w:val="0"/>
        <w:adjustRightInd w:val="0"/>
        <w:rPr>
          <w:rFonts w:cs="Helv"/>
          <w:color w:val="000000"/>
        </w:rPr>
      </w:pPr>
    </w:p>
    <w:p w14:paraId="1856843B" w14:textId="302B4C8C" w:rsidR="0033270A" w:rsidRDefault="00B2684A" w:rsidP="0033270A">
      <w:pPr>
        <w:autoSpaceDE w:val="0"/>
        <w:autoSpaceDN w:val="0"/>
        <w:adjustRightInd w:val="0"/>
        <w:rPr>
          <w:rFonts w:cs="Helv"/>
          <w:color w:val="000000"/>
        </w:rPr>
      </w:pPr>
      <w:r>
        <w:rPr>
          <w:rFonts w:cs="Helv"/>
          <w:color w:val="000000"/>
        </w:rPr>
        <w:t xml:space="preserve">(4) </w:t>
      </w:r>
      <w:r w:rsidR="0033270A" w:rsidRPr="00496F95">
        <w:rPr>
          <w:rFonts w:cs="Helv"/>
          <w:color w:val="000000"/>
        </w:rPr>
        <w:t>Popravek mora biti potrjen z lastnoročnim podpisom in imenskim žigom oziroma čitljivo napisanim imenom in priimkom tistega, ki je Nalog upravičen popravljati.</w:t>
      </w:r>
    </w:p>
    <w:p w14:paraId="58E959A9" w14:textId="77777777" w:rsidR="00E72A2C" w:rsidRDefault="00E72A2C" w:rsidP="0033270A">
      <w:pPr>
        <w:autoSpaceDE w:val="0"/>
        <w:autoSpaceDN w:val="0"/>
        <w:adjustRightInd w:val="0"/>
        <w:rPr>
          <w:rFonts w:cs="Helv"/>
          <w:color w:val="000000"/>
        </w:rPr>
      </w:pPr>
    </w:p>
    <w:p w14:paraId="20081278" w14:textId="19687F53" w:rsidR="0033270A" w:rsidRPr="00B4452F" w:rsidRDefault="00B2684A" w:rsidP="0033270A">
      <w:pPr>
        <w:autoSpaceDE w:val="0"/>
        <w:autoSpaceDN w:val="0"/>
        <w:adjustRightInd w:val="0"/>
        <w:rPr>
          <w:rFonts w:cs="Helv"/>
          <w:color w:val="000000"/>
        </w:rPr>
      </w:pPr>
      <w:r>
        <w:rPr>
          <w:rFonts w:cs="Helv"/>
          <w:color w:val="000000"/>
        </w:rPr>
        <w:lastRenderedPageBreak/>
        <w:t xml:space="preserve">(5) </w:t>
      </w:r>
      <w:r w:rsidR="0033270A" w:rsidRPr="00B4452F">
        <w:rPr>
          <w:rFonts w:cs="Helv"/>
          <w:color w:val="000000"/>
        </w:rPr>
        <w:t xml:space="preserve">Izvajalec nenujnega prevoza je dolžan pred prevozom preveriti, ali je Nalog ustrezno izpolnjen. Pomanjkljivo ali napačno izpolnjen Nalog ali Nalog, ki ni pravilno popravljen, lahko zavrne, ali pa zahteva od zdravnika, ki je Nalog izdal, ustrezno dopolnitev ali popravek. </w:t>
      </w:r>
    </w:p>
    <w:p w14:paraId="70B9425C" w14:textId="77777777" w:rsidR="0033270A" w:rsidRPr="00B4452F" w:rsidRDefault="0033270A" w:rsidP="0033270A">
      <w:pPr>
        <w:autoSpaceDE w:val="0"/>
        <w:autoSpaceDN w:val="0"/>
        <w:adjustRightInd w:val="0"/>
        <w:rPr>
          <w:rFonts w:cs="Helv"/>
          <w:color w:val="000000"/>
        </w:rPr>
      </w:pPr>
    </w:p>
    <w:p w14:paraId="0E33A92E" w14:textId="592C070F" w:rsidR="0033270A" w:rsidRPr="00B4452F" w:rsidDel="00D322AE" w:rsidRDefault="00B2684A" w:rsidP="0033270A">
      <w:pPr>
        <w:autoSpaceDE w:val="0"/>
        <w:autoSpaceDN w:val="0"/>
        <w:adjustRightInd w:val="0"/>
        <w:rPr>
          <w:del w:id="87" w:author="POPMP" w:date="2023-10-26T10:50:00Z"/>
          <w:rFonts w:cs="Helv"/>
          <w:color w:val="000000"/>
        </w:rPr>
      </w:pPr>
      <w:del w:id="88" w:author="POPMP" w:date="2023-10-26T10:50:00Z">
        <w:r w:rsidDel="00D322AE">
          <w:rPr>
            <w:rFonts w:cs="Helv"/>
            <w:color w:val="000000"/>
          </w:rPr>
          <w:delText xml:space="preserve">(6) </w:delText>
        </w:r>
        <w:r w:rsidR="0033270A" w:rsidRPr="00B4452F" w:rsidDel="00D322AE">
          <w:rPr>
            <w:rFonts w:cs="Helv"/>
            <w:color w:val="000000"/>
          </w:rPr>
          <w:delText>Izvajalec prevoza sme spremeniti le način doplačila</w:delText>
        </w:r>
        <w:r w:rsidR="0033270A" w:rsidDel="00D322AE">
          <w:rPr>
            <w:rFonts w:cs="Helv"/>
            <w:color w:val="000000"/>
          </w:rPr>
          <w:delText>,</w:delText>
        </w:r>
        <w:r w:rsidR="0033270A" w:rsidRPr="00B4452F" w:rsidDel="00D322AE">
          <w:rPr>
            <w:rFonts w:cs="Helv"/>
            <w:color w:val="000000"/>
          </w:rPr>
          <w:delText xml:space="preserve"> označen v rubriki 6 - NAČIN DOPLAČILA, in sicer v primerih, ko je zdravnik, ki je Nalog izdal, v navedeni rubriki obkrožil:</w:delText>
        </w:r>
      </w:del>
    </w:p>
    <w:p w14:paraId="393401D6" w14:textId="74F71DAA" w:rsidR="0033270A" w:rsidRPr="006F36EA" w:rsidDel="00D322AE" w:rsidRDefault="006F36EA" w:rsidP="006F36EA">
      <w:pPr>
        <w:autoSpaceDE w:val="0"/>
        <w:autoSpaceDN w:val="0"/>
        <w:adjustRightInd w:val="0"/>
        <w:rPr>
          <w:del w:id="89" w:author="POPMP" w:date="2023-10-26T10:50:00Z"/>
          <w:rFonts w:cs="Helv"/>
          <w:color w:val="000000"/>
        </w:rPr>
      </w:pPr>
      <w:del w:id="90" w:author="POPMP" w:date="2023-10-26T10:50:00Z">
        <w:r w:rsidRPr="00B4452F" w:rsidDel="00D322AE">
          <w:rPr>
            <w:rFonts w:cs="Helv"/>
            <w:color w:val="000000"/>
          </w:rPr>
          <w:delText>−</w:delText>
        </w:r>
        <w:r w:rsidRPr="00B4452F" w:rsidDel="00D322AE">
          <w:rPr>
            <w:rFonts w:cs="Helv"/>
            <w:color w:val="000000"/>
          </w:rPr>
          <w:tab/>
        </w:r>
        <w:r w:rsidR="0033270A" w:rsidRPr="006F36EA" w:rsidDel="00D322AE">
          <w:rPr>
            <w:rFonts w:cs="Helv"/>
            <w:color w:val="000000"/>
          </w:rPr>
          <w:delText>˝1 - brez doplačila˝, zavarovana oseba, kateri je bil reševalni prevoz opravljen, pa v času prevoza v podatkih o obveznem zavarovanju ni imela: A) zapisane šifre ˝11 - otrok, učenec, dijak, študent˝ ali ˝12 - duševno ali telesno prizadeta oseba˝ iz šifranta 4 - Tip zavarovane osebe in šifre P iz šifranta 21 - Obseg kritja zdravstvenih storitev iz obveznega zdravstvenega zavarovanja ali B) zapisane šifre 70 - tuja zavarovana oseba mlajša od 18 let, ki ima EUKZZ, certifikat ali kartico Medicare ali 80 – tuja zavarovana oseba, ki ima potrdilo MedZZ - otrok, učenec, dijak, študent ali 81 - tuja zavarovana oseba, ki ima potrdilo MedZZ - duševno ali telesno prizadeta oseba iz šifranta 4 - Tip zavarovane osebe in šifre T iz šifranta 21 - Obseg kritja zdravstvenih storitev iz obveznega zdravstvenega zavarovanja. V primeru A) izvajalec prevoza popravi način doplačila v ˝2 - zavarovana oseba˝ ali ˝3 - zavarovalnica˝, v primeru B) pa izvajalec prevoza popravi način doplačila v ˝2 - zavarovana oseba˝, v obeh primerih glede na podatke iz šifranta 4 - Tip zavarovane osebe in 21 - Obseg kritja zdravstvenih storitev iz obveznega zdravstvenega zavarovanja. Način doplačila pa lahko popravi le pod pogojem, da na Nalogu v rubriki 10 – VRSTA PREVOZA, ni označena številka 1- NUJNI PREVOZ. Če je namreč označena ta vrsta prevoza, ima zavarovana oseba krit reševalni prevoz v celotni vrednosti iz obveznega zavarovanja, ne glede na to, katero šifro ima zapisano iz navedenih dveh šifrantov;</w:delText>
        </w:r>
      </w:del>
    </w:p>
    <w:p w14:paraId="3321CB37" w14:textId="7FA03063" w:rsidR="0033270A" w:rsidRPr="006F36EA" w:rsidDel="00D322AE" w:rsidRDefault="006F36EA" w:rsidP="006F36EA">
      <w:pPr>
        <w:autoSpaceDE w:val="0"/>
        <w:autoSpaceDN w:val="0"/>
        <w:adjustRightInd w:val="0"/>
        <w:rPr>
          <w:del w:id="91" w:author="POPMP" w:date="2023-10-26T10:50:00Z"/>
          <w:rFonts w:cs="Helv"/>
          <w:color w:val="000000"/>
        </w:rPr>
      </w:pPr>
      <w:del w:id="92" w:author="POPMP" w:date="2023-10-26T10:50:00Z">
        <w:r w:rsidRPr="00B4452F" w:rsidDel="00D322AE">
          <w:rPr>
            <w:rFonts w:cs="Helv"/>
            <w:color w:val="000000"/>
          </w:rPr>
          <w:delText>−</w:delText>
        </w:r>
        <w:r w:rsidRPr="00B4452F" w:rsidDel="00D322AE">
          <w:rPr>
            <w:rFonts w:cs="Helv"/>
            <w:color w:val="000000"/>
          </w:rPr>
          <w:tab/>
        </w:r>
        <w:r w:rsidR="0033270A" w:rsidRPr="006F36EA" w:rsidDel="00D322AE">
          <w:rPr>
            <w:rFonts w:cs="Helv"/>
            <w:color w:val="000000"/>
          </w:rPr>
          <w:delText>˝1 - brez doplačila˝ ali ˝2 - zavarovana oseba˝, zavarovana oseba, kateri je bil reševalni prevoz opravljen, pa je v času prevoza v podatkih o obveznem zavarovanju imela zapisano šifro ˝18 - socialno ogroženi˝ ali ˝19 - priporniki in obsojenci˝ iz šifranta 4 - Tip zavarovane osebe in šifro P iz šifranta 21 - Obseg kritja zdravstvenih storitev iz obveznega zdravstvenega zavarovanja. V primeru zapisa navedenih dveh šifer iz šifranta 4 mora biti namreč označeno ˝3 - zavarovalnica˝. Slednje pa velja le pod pogojem, da na Nalogu v rubriki 10– VRSTA PREVOZA, ni označena številka 1- NUJNI PREVOZ. Če je namreč označena ta rubrika, ima zavarovana oseba krit reševalni prevoz v celotni vrednosti iz obveznega zavarovanja, ne glede na to, katero šifro ima zapisano iz navedenih dveh šifrantov;</w:delText>
        </w:r>
      </w:del>
    </w:p>
    <w:p w14:paraId="1FBB5291" w14:textId="2D9062DB" w:rsidR="0033270A" w:rsidRPr="006F36EA" w:rsidDel="00D322AE" w:rsidRDefault="006F36EA" w:rsidP="006F36EA">
      <w:pPr>
        <w:autoSpaceDE w:val="0"/>
        <w:autoSpaceDN w:val="0"/>
        <w:adjustRightInd w:val="0"/>
        <w:rPr>
          <w:del w:id="93" w:author="POPMP" w:date="2023-10-26T10:50:00Z"/>
          <w:rFonts w:cs="Helv"/>
          <w:color w:val="000000"/>
        </w:rPr>
      </w:pPr>
      <w:del w:id="94" w:author="POPMP" w:date="2023-10-26T10:50:00Z">
        <w:r w:rsidRPr="00B4452F" w:rsidDel="00D322AE">
          <w:rPr>
            <w:rFonts w:cs="Helv"/>
            <w:color w:val="000000"/>
          </w:rPr>
          <w:delText>−</w:delText>
        </w:r>
        <w:r w:rsidRPr="00B4452F" w:rsidDel="00D322AE">
          <w:rPr>
            <w:rFonts w:cs="Helv"/>
            <w:color w:val="000000"/>
          </w:rPr>
          <w:tab/>
        </w:r>
        <w:r w:rsidR="0033270A" w:rsidRPr="006F36EA" w:rsidDel="00D322AE">
          <w:rPr>
            <w:rFonts w:cs="Helv"/>
            <w:color w:val="000000"/>
          </w:rPr>
          <w:delText xml:space="preserve">˝2 - zavarovana oseba˝ ali ˝3 - zavarovalnica˝, zavarovana oseba, kateri je bil reševalni prevoz opravljen, pa je v času prevoza v podatkih o obveznem zavarovanju imela zapisano šifro ˝11 - otrok, učenec, dijak, študent˝ ali ˝12 - duševno ali telesno prizadeta oseba˝ iz šifranta 4 - Tip zavarovane osebe in šifro P iz šifranta 21 - Obseg kritja zdravstvenih storitev iz obveznega zdravstvenega zavarovanja ali pa je imela zavarovana oseba zapisano šifro 70 - tuja zavarovana oseba mlajša od 18 let, ki ima EUKZZ, certifikat ali kartico Medicare ali 80 – tuja zavarovana oseba, ki ima potrdilo MedZZ - otrok, učenec, dijak, študent ali 81 - tuja zavarovana oseba, ki ima potrdilo MedZZ - duševno ali telesno prizadeta oseba iz šifranta 4 - Tip zavarovane osebe in šifro T iz šifranta 21 - Obseg kritja zdravstvenih storitev iz obveznega zdravstvenega zavarovanja. Ker ima zavarovana oseba z zapisom teh šifer iz navedenih dveh šifrantov vse reševalne prevoze krite v celoti iz obveznega zavarovanja, mora biti v tem primeru označeno ˝1 - brez doplačila˝. </w:delText>
        </w:r>
      </w:del>
    </w:p>
    <w:p w14:paraId="705B56B8" w14:textId="3B6532EA" w:rsidR="0033270A" w:rsidDel="00D322AE" w:rsidRDefault="0033270A" w:rsidP="00DF4F22">
      <w:pPr>
        <w:autoSpaceDE w:val="0"/>
        <w:autoSpaceDN w:val="0"/>
        <w:adjustRightInd w:val="0"/>
        <w:rPr>
          <w:del w:id="95" w:author="POPMP" w:date="2023-10-26T10:50:00Z"/>
          <w:rFonts w:cs="Helv"/>
          <w:color w:val="000000"/>
        </w:rPr>
      </w:pPr>
      <w:del w:id="96" w:author="POPMP" w:date="2023-10-26T10:50:00Z">
        <w:r w:rsidRPr="00496F95" w:rsidDel="00D322AE">
          <w:rPr>
            <w:rFonts w:cs="Helv"/>
            <w:color w:val="000000"/>
          </w:rPr>
          <w:delText xml:space="preserve">     </w:delText>
        </w:r>
      </w:del>
    </w:p>
    <w:p w14:paraId="036869FF" w14:textId="77777777" w:rsidR="00B2684A" w:rsidRDefault="00B2684A" w:rsidP="00DF4F22">
      <w:pPr>
        <w:jc w:val="center"/>
        <w:rPr>
          <w:rFonts w:cs="SignaPro-CondBold"/>
          <w:b/>
          <w:bCs/>
        </w:rPr>
      </w:pPr>
    </w:p>
    <w:p w14:paraId="7B1ACD12" w14:textId="0E5F91C8" w:rsidR="0033270A" w:rsidRPr="00496F95" w:rsidRDefault="0033270A" w:rsidP="0033270A">
      <w:pPr>
        <w:jc w:val="center"/>
        <w:rPr>
          <w:rFonts w:cs="Arial"/>
          <w:b/>
          <w:bCs/>
          <w:color w:val="000000"/>
        </w:rPr>
      </w:pPr>
      <w:r>
        <w:rPr>
          <w:rFonts w:cs="SignaPro-CondBold"/>
          <w:b/>
          <w:bCs/>
        </w:rPr>
        <w:t>5.1 P</w:t>
      </w:r>
      <w:r>
        <w:rPr>
          <w:rFonts w:cs="Arial"/>
          <w:b/>
          <w:bCs/>
          <w:color w:val="000000"/>
        </w:rPr>
        <w:t>odatki</w:t>
      </w:r>
      <w:r w:rsidRPr="00AB6BC6">
        <w:rPr>
          <w:rFonts w:cs="Helv"/>
          <w:b/>
          <w:bCs/>
          <w:color w:val="000000"/>
        </w:rPr>
        <w:t xml:space="preserve">, ki jih izpolnjuje </w:t>
      </w:r>
      <w:r>
        <w:rPr>
          <w:rFonts w:cs="Helv"/>
          <w:b/>
          <w:bCs/>
          <w:color w:val="000000"/>
        </w:rPr>
        <w:t>izdajatelj Naloga</w:t>
      </w:r>
      <w:r>
        <w:rPr>
          <w:rFonts w:cs="Arial"/>
          <w:b/>
          <w:bCs/>
          <w:color w:val="000000"/>
        </w:rPr>
        <w:t xml:space="preserve"> </w:t>
      </w:r>
    </w:p>
    <w:p w14:paraId="4E3A3209" w14:textId="77777777" w:rsidR="0033270A" w:rsidRDefault="0033270A" w:rsidP="0033270A">
      <w:pPr>
        <w:autoSpaceDE w:val="0"/>
        <w:autoSpaceDN w:val="0"/>
        <w:adjustRightInd w:val="0"/>
        <w:rPr>
          <w:rFonts w:cs="Helv"/>
          <w:b/>
          <w:bCs/>
          <w:color w:val="000000"/>
        </w:rPr>
      </w:pPr>
    </w:p>
    <w:p w14:paraId="299E5EE9" w14:textId="77777777" w:rsidR="0033270A" w:rsidRPr="00496F95" w:rsidRDefault="0033270A" w:rsidP="0033270A">
      <w:pPr>
        <w:jc w:val="center"/>
        <w:rPr>
          <w:rFonts w:cs="Arial"/>
          <w:b/>
          <w:bCs/>
          <w:color w:val="000000"/>
        </w:rPr>
      </w:pPr>
      <w:r>
        <w:rPr>
          <w:rFonts w:cs="SignaPro-CondBold"/>
          <w:b/>
          <w:bCs/>
        </w:rPr>
        <w:t>15</w:t>
      </w:r>
      <w:r w:rsidRPr="00496F95">
        <w:rPr>
          <w:rFonts w:cs="SignaPro-CondBold"/>
          <w:b/>
          <w:bCs/>
        </w:rPr>
        <w:t>. člen</w:t>
      </w:r>
    </w:p>
    <w:p w14:paraId="3BABC9BE" w14:textId="77777777" w:rsidR="0033270A"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izvajalec) </w:t>
      </w:r>
    </w:p>
    <w:p w14:paraId="4867413C" w14:textId="77777777" w:rsidR="0033270A" w:rsidRPr="00496F95" w:rsidRDefault="0033270A" w:rsidP="0033270A">
      <w:pPr>
        <w:pStyle w:val="Odstavekseznama"/>
        <w:ind w:left="0"/>
        <w:jc w:val="center"/>
        <w:rPr>
          <w:rFonts w:cs="Arial"/>
          <w:b/>
          <w:bCs/>
          <w:color w:val="000000"/>
        </w:rPr>
      </w:pPr>
    </w:p>
    <w:p w14:paraId="3C3E7204" w14:textId="1CFF0B7B" w:rsidR="0033270A" w:rsidRDefault="00B2684A" w:rsidP="0033270A">
      <w:pPr>
        <w:tabs>
          <w:tab w:val="left" w:pos="284"/>
        </w:tabs>
        <w:rPr>
          <w:rFonts w:ascii="Calibri" w:hAnsi="Calibri" w:cs="Calibri"/>
          <w:bCs/>
        </w:rPr>
      </w:pPr>
      <w:r>
        <w:rPr>
          <w:rFonts w:ascii="Calibri" w:hAnsi="Calibri" w:cs="Calibri"/>
          <w:bCs/>
        </w:rPr>
        <w:t xml:space="preserve">(1) </w:t>
      </w:r>
      <w:r w:rsidR="0033270A" w:rsidRPr="000C11F6">
        <w:rPr>
          <w:rFonts w:ascii="Calibri" w:hAnsi="Calibri" w:cs="Calibri"/>
          <w:bCs/>
        </w:rPr>
        <w:t>V rubriki »1 – IZVAJALEC« se vpiše številka in naziv izvajalca ter šifra zdravstvene dejavnosti.</w:t>
      </w:r>
    </w:p>
    <w:p w14:paraId="62676EDD" w14:textId="77777777" w:rsidR="00E72A2C" w:rsidRDefault="00E72A2C" w:rsidP="0033270A">
      <w:pPr>
        <w:pStyle w:val="Odstavekseznama"/>
        <w:tabs>
          <w:tab w:val="left" w:pos="284"/>
          <w:tab w:val="left" w:pos="426"/>
        </w:tabs>
        <w:ind w:left="0"/>
        <w:rPr>
          <w:rFonts w:ascii="Calibri" w:hAnsi="Calibri" w:cs="Calibri"/>
          <w:bCs/>
        </w:rPr>
      </w:pPr>
    </w:p>
    <w:p w14:paraId="5FF6FDAE" w14:textId="5A53F83F" w:rsidR="0033270A" w:rsidRPr="000C11F6" w:rsidRDefault="00B2684A" w:rsidP="0033270A">
      <w:pPr>
        <w:pStyle w:val="Odstavekseznama"/>
        <w:tabs>
          <w:tab w:val="left" w:pos="284"/>
          <w:tab w:val="left" w:pos="426"/>
        </w:tabs>
        <w:ind w:left="0"/>
        <w:rPr>
          <w:rFonts w:ascii="Calibri" w:hAnsi="Calibri" w:cs="Calibri"/>
        </w:rPr>
      </w:pPr>
      <w:r>
        <w:rPr>
          <w:rFonts w:ascii="Calibri" w:hAnsi="Calibri" w:cs="Calibri"/>
          <w:bCs/>
        </w:rPr>
        <w:t xml:space="preserve">(2) </w:t>
      </w:r>
      <w:r w:rsidR="0033270A" w:rsidRPr="000C11F6">
        <w:rPr>
          <w:rFonts w:ascii="Calibri" w:hAnsi="Calibri" w:cs="Calibri"/>
          <w:bCs/>
        </w:rPr>
        <w:t>V</w:t>
      </w:r>
      <w:r w:rsidR="0033270A" w:rsidRPr="000C11F6">
        <w:rPr>
          <w:rFonts w:ascii="Calibri" w:hAnsi="Calibri" w:cs="Calibri"/>
        </w:rPr>
        <w:t xml:space="preserve"> polje »številka izvajalca« se vpiše 5-mestna številka izvajalca iz RIZDDZ, pri katerem dela zdravnik, ki izdaja Na</w:t>
      </w:r>
      <w:r w:rsidR="0033270A">
        <w:rPr>
          <w:rFonts w:ascii="Calibri" w:hAnsi="Calibri" w:cs="Calibri"/>
        </w:rPr>
        <w:t>log</w:t>
      </w:r>
      <w:r w:rsidR="0033270A" w:rsidRPr="000C11F6">
        <w:rPr>
          <w:rFonts w:ascii="Calibri" w:hAnsi="Calibri" w:cs="Calibri"/>
        </w:rPr>
        <w:t>.</w:t>
      </w:r>
    </w:p>
    <w:p w14:paraId="216EE3B0" w14:textId="77777777" w:rsidR="0033270A" w:rsidRPr="000C11F6" w:rsidRDefault="0033270A" w:rsidP="0033270A">
      <w:pPr>
        <w:pStyle w:val="Odstavekseznama"/>
        <w:tabs>
          <w:tab w:val="left" w:pos="284"/>
          <w:tab w:val="left" w:pos="426"/>
        </w:tabs>
        <w:ind w:left="0"/>
        <w:rPr>
          <w:rFonts w:ascii="Calibri" w:hAnsi="Calibri" w:cs="Calibri"/>
        </w:rPr>
      </w:pPr>
    </w:p>
    <w:p w14:paraId="198E307E" w14:textId="27D751C7" w:rsidR="00BD0688" w:rsidRPr="000C11F6" w:rsidRDefault="00B2684A" w:rsidP="0033270A">
      <w:pPr>
        <w:pStyle w:val="Odstavekseznama"/>
        <w:tabs>
          <w:tab w:val="left" w:pos="284"/>
          <w:tab w:val="left" w:pos="426"/>
        </w:tabs>
        <w:ind w:left="0"/>
        <w:rPr>
          <w:rFonts w:ascii="Calibri" w:hAnsi="Calibri" w:cs="Calibri"/>
        </w:rPr>
      </w:pPr>
      <w:r>
        <w:rPr>
          <w:rFonts w:ascii="Calibri" w:hAnsi="Calibri" w:cs="Calibri"/>
        </w:rPr>
        <w:lastRenderedPageBreak/>
        <w:t xml:space="preserve">(3) </w:t>
      </w:r>
      <w:r w:rsidR="0033270A">
        <w:rPr>
          <w:rFonts w:ascii="Calibri" w:hAnsi="Calibri" w:cs="Calibri"/>
        </w:rPr>
        <w:t>V</w:t>
      </w:r>
      <w:r w:rsidR="0033270A" w:rsidRPr="000C11F6">
        <w:rPr>
          <w:rFonts w:ascii="Calibri" w:hAnsi="Calibri" w:cs="Calibri"/>
        </w:rPr>
        <w:t xml:space="preserve"> polje »šifra </w:t>
      </w:r>
      <w:proofErr w:type="spellStart"/>
      <w:r w:rsidR="0033270A" w:rsidRPr="000C11F6">
        <w:rPr>
          <w:rFonts w:ascii="Calibri" w:hAnsi="Calibri" w:cs="Calibri"/>
        </w:rPr>
        <w:t>zdr</w:t>
      </w:r>
      <w:proofErr w:type="spellEnd"/>
      <w:r w:rsidR="0033270A" w:rsidRPr="000C11F6">
        <w:rPr>
          <w:rFonts w:ascii="Calibri" w:hAnsi="Calibri" w:cs="Calibri"/>
        </w:rPr>
        <w:t xml:space="preserve">. dejavnosti« se vpiše 6-mestna </w:t>
      </w:r>
      <w:ins w:id="97" w:author="Nataša Cugelj Štemberger" w:date="2023-11-14T12:44:00Z">
        <w:r w:rsidR="00BD0688">
          <w:rPr>
            <w:rFonts w:ascii="Calibri" w:hAnsi="Calibri" w:cs="Calibri"/>
          </w:rPr>
          <w:t xml:space="preserve">številka </w:t>
        </w:r>
      </w:ins>
      <w:ins w:id="98" w:author="Nataša Cugelj Štemberger" w:date="2023-11-14T12:45:00Z">
        <w:r w:rsidR="00BD0688">
          <w:rPr>
            <w:rFonts w:ascii="Calibri" w:hAnsi="Calibri" w:cs="Calibri"/>
          </w:rPr>
          <w:t xml:space="preserve">vrste in podvrste zdravstvene </w:t>
        </w:r>
        <w:proofErr w:type="spellStart"/>
        <w:r w:rsidR="00BD0688">
          <w:rPr>
            <w:rFonts w:ascii="Calibri" w:hAnsi="Calibri" w:cs="Calibri"/>
          </w:rPr>
          <w:t>dejavnosti</w:t>
        </w:r>
      </w:ins>
      <w:del w:id="99" w:author="Nataša Cugelj Štemberger" w:date="2023-11-14T12:44:00Z">
        <w:r w:rsidR="0033270A" w:rsidRPr="000C11F6" w:rsidDel="00BD0688">
          <w:rPr>
            <w:rFonts w:ascii="Calibri" w:hAnsi="Calibri" w:cs="Calibri"/>
          </w:rPr>
          <w:delText xml:space="preserve">šifra </w:delText>
        </w:r>
      </w:del>
      <w:r w:rsidR="0033270A" w:rsidRPr="000C11F6">
        <w:rPr>
          <w:rFonts w:ascii="Calibri" w:hAnsi="Calibri" w:cs="Calibri"/>
        </w:rPr>
        <w:t>iz</w:t>
      </w:r>
      <w:proofErr w:type="spellEnd"/>
      <w:r w:rsidR="0033270A" w:rsidRPr="000C11F6">
        <w:rPr>
          <w:rFonts w:ascii="Calibri" w:hAnsi="Calibri" w:cs="Calibri"/>
        </w:rPr>
        <w:t xml:space="preserve"> šifranta 2</w:t>
      </w:r>
      <w:ins w:id="100" w:author="Nataša Cugelj Štemberger" w:date="2023-11-14T12:45:00Z">
        <w:r w:rsidR="00BD0688">
          <w:rPr>
            <w:rFonts w:ascii="Calibri" w:hAnsi="Calibri" w:cs="Calibri"/>
          </w:rPr>
          <w:t xml:space="preserve"> – Vrste zdravstvene dejavnosti</w:t>
        </w:r>
      </w:ins>
      <w:r w:rsidR="0033270A" w:rsidRPr="000C11F6">
        <w:rPr>
          <w:rFonts w:ascii="Calibri" w:hAnsi="Calibri" w:cs="Calibri"/>
        </w:rPr>
        <w:t xml:space="preserve">, ki je objavljen v </w:t>
      </w:r>
      <w:hyperlink r:id="rId14" w:history="1">
        <w:r w:rsidR="0033270A" w:rsidRPr="000C11F6">
          <w:rPr>
            <w:rFonts w:ascii="Calibri" w:hAnsi="Calibri" w:cs="Calibri"/>
          </w:rPr>
          <w:t>ZZZS šifrantih</w:t>
        </w:r>
      </w:hyperlink>
      <w:r w:rsidR="0033270A" w:rsidRPr="000C11F6">
        <w:rPr>
          <w:rFonts w:ascii="Calibri" w:hAnsi="Calibri" w:cs="Calibri"/>
        </w:rPr>
        <w:t xml:space="preserve"> na spletni strani Zavoda.</w:t>
      </w:r>
      <w:r w:rsidR="00BD0688">
        <w:rPr>
          <w:rFonts w:ascii="Calibri" w:hAnsi="Calibri" w:cs="Calibri"/>
        </w:rPr>
        <w:t xml:space="preserve"> </w:t>
      </w:r>
    </w:p>
    <w:p w14:paraId="44A47E2E" w14:textId="77777777" w:rsidR="0033270A" w:rsidRPr="000C11F6" w:rsidRDefault="0033270A" w:rsidP="0033270A">
      <w:pPr>
        <w:pStyle w:val="Odstavekseznama"/>
        <w:tabs>
          <w:tab w:val="left" w:pos="284"/>
          <w:tab w:val="left" w:pos="426"/>
        </w:tabs>
        <w:ind w:left="0"/>
        <w:rPr>
          <w:rFonts w:ascii="Calibri" w:hAnsi="Calibri" w:cs="Calibri"/>
        </w:rPr>
      </w:pPr>
    </w:p>
    <w:p w14:paraId="758996C1" w14:textId="37F277F0" w:rsidR="0033270A" w:rsidRPr="009A1684" w:rsidRDefault="009A1684" w:rsidP="009A1684">
      <w:pPr>
        <w:tabs>
          <w:tab w:val="left" w:pos="284"/>
          <w:tab w:val="left" w:pos="426"/>
        </w:tabs>
        <w:rPr>
          <w:rFonts w:ascii="Calibri" w:hAnsi="Calibri" w:cs="Calibri"/>
        </w:rPr>
      </w:pPr>
      <w:r>
        <w:rPr>
          <w:rFonts w:cs="Helv"/>
          <w:color w:val="000000"/>
        </w:rPr>
        <w:t xml:space="preserve">(4) </w:t>
      </w:r>
      <w:r w:rsidR="0033270A" w:rsidRPr="009A1684">
        <w:rPr>
          <w:rFonts w:ascii="Calibri" w:hAnsi="Calibri" w:cs="Calibri"/>
          <w:bCs/>
        </w:rPr>
        <w:t xml:space="preserve">V </w:t>
      </w:r>
      <w:r w:rsidR="0033270A" w:rsidRPr="009A1684">
        <w:rPr>
          <w:rFonts w:ascii="Calibri" w:hAnsi="Calibri" w:cs="Calibri"/>
        </w:rPr>
        <w:t>polje »naziv izvajalca« se vpiše naziv izvajalca, pri katerem dela zdravnik, ki izdaja Nalog.</w:t>
      </w:r>
    </w:p>
    <w:p w14:paraId="402516E1" w14:textId="77777777" w:rsidR="009A1684" w:rsidRPr="009A1684" w:rsidRDefault="009A1684" w:rsidP="009A1684">
      <w:pPr>
        <w:tabs>
          <w:tab w:val="left" w:pos="284"/>
          <w:tab w:val="left" w:pos="426"/>
        </w:tabs>
        <w:rPr>
          <w:rFonts w:ascii="Calibri" w:hAnsi="Calibri" w:cs="Calibri"/>
        </w:rPr>
      </w:pPr>
    </w:p>
    <w:p w14:paraId="78B33C15" w14:textId="0E006997" w:rsidR="0033270A" w:rsidRDefault="0033270A" w:rsidP="0033270A">
      <w:pPr>
        <w:pStyle w:val="Odstavekseznama"/>
        <w:ind w:left="0"/>
        <w:jc w:val="center"/>
        <w:rPr>
          <w:rFonts w:cs="SignaPro-CondBold"/>
          <w:b/>
          <w:bCs/>
        </w:rPr>
      </w:pPr>
      <w:r>
        <w:rPr>
          <w:rFonts w:cs="SignaPro-CondBold"/>
          <w:b/>
          <w:bCs/>
        </w:rPr>
        <w:t>16</w:t>
      </w:r>
      <w:r w:rsidRPr="00963388">
        <w:rPr>
          <w:rFonts w:cs="SignaPro-CondBold"/>
          <w:b/>
          <w:bCs/>
        </w:rPr>
        <w:t>. člen</w:t>
      </w:r>
    </w:p>
    <w:p w14:paraId="0F14FB80" w14:textId="77777777" w:rsidR="0033270A" w:rsidRDefault="0033270A" w:rsidP="0033270A">
      <w:pPr>
        <w:pStyle w:val="Odstavekseznama"/>
        <w:ind w:left="0"/>
        <w:jc w:val="center"/>
        <w:rPr>
          <w:rFonts w:cs="Arial"/>
          <w:b/>
          <w:bCs/>
          <w:color w:val="000000"/>
        </w:rPr>
      </w:pPr>
      <w:r w:rsidRPr="00963388">
        <w:rPr>
          <w:rFonts w:cs="Arial"/>
          <w:b/>
          <w:bCs/>
          <w:color w:val="000000"/>
        </w:rPr>
        <w:t>(</w:t>
      </w:r>
      <w:r w:rsidRPr="00873C15">
        <w:rPr>
          <w:rFonts w:cs="Arial"/>
          <w:b/>
          <w:bCs/>
          <w:color w:val="000000"/>
        </w:rPr>
        <w:t>zdravnik</w:t>
      </w:r>
      <w:r w:rsidRPr="00963388">
        <w:rPr>
          <w:rFonts w:cs="Arial"/>
          <w:b/>
          <w:bCs/>
          <w:color w:val="000000"/>
        </w:rPr>
        <w:t>)</w:t>
      </w:r>
    </w:p>
    <w:p w14:paraId="3301195E" w14:textId="77777777" w:rsidR="0033270A" w:rsidRPr="00963388" w:rsidRDefault="0033270A" w:rsidP="0033270A">
      <w:pPr>
        <w:pStyle w:val="Odstavekseznama"/>
        <w:ind w:left="0"/>
        <w:jc w:val="center"/>
        <w:rPr>
          <w:rFonts w:cs="Arial"/>
          <w:b/>
          <w:bCs/>
          <w:color w:val="000000"/>
        </w:rPr>
      </w:pPr>
    </w:p>
    <w:p w14:paraId="4C370A02" w14:textId="019E24AA" w:rsidR="0033270A" w:rsidRDefault="00B2684A" w:rsidP="0033270A">
      <w:pPr>
        <w:pStyle w:val="Odstavekseznama"/>
        <w:tabs>
          <w:tab w:val="left" w:pos="284"/>
        </w:tabs>
        <w:autoSpaceDE w:val="0"/>
        <w:autoSpaceDN w:val="0"/>
        <w:adjustRightInd w:val="0"/>
        <w:ind w:left="0"/>
        <w:rPr>
          <w:rFonts w:ascii="Calibri" w:hAnsi="Calibri" w:cs="Calibri"/>
          <w:color w:val="000000"/>
        </w:rPr>
      </w:pPr>
      <w:r>
        <w:rPr>
          <w:rFonts w:ascii="Calibri" w:hAnsi="Calibri" w:cs="Calibri"/>
          <w:bCs/>
          <w:color w:val="000000"/>
        </w:rPr>
        <w:t xml:space="preserve">(1) </w:t>
      </w:r>
      <w:r w:rsidR="0033270A" w:rsidRPr="000C11F6">
        <w:rPr>
          <w:rFonts w:ascii="Calibri" w:hAnsi="Calibri" w:cs="Calibri"/>
          <w:bCs/>
          <w:color w:val="000000"/>
        </w:rPr>
        <w:t>V rubriki »2 – ZDRAVNIK« se v</w:t>
      </w:r>
      <w:r w:rsidR="0033270A" w:rsidRPr="000C11F6">
        <w:rPr>
          <w:rFonts w:ascii="Calibri" w:hAnsi="Calibri" w:cs="Calibri"/>
          <w:color w:val="000000"/>
        </w:rPr>
        <w:t xml:space="preserve"> ustreznem okencu označi, kateri zdravnik izdaja Na</w:t>
      </w:r>
      <w:r w:rsidR="0033270A">
        <w:rPr>
          <w:rFonts w:ascii="Calibri" w:hAnsi="Calibri" w:cs="Calibri"/>
          <w:color w:val="000000"/>
        </w:rPr>
        <w:t>log</w:t>
      </w:r>
      <w:r w:rsidR="0033270A" w:rsidRPr="000C11F6">
        <w:rPr>
          <w:rFonts w:ascii="Calibri" w:hAnsi="Calibri" w:cs="Calibri"/>
          <w:color w:val="000000"/>
        </w:rPr>
        <w:t xml:space="preserve"> (OSEBNI, NADOMESTNI, NMP, NAPOTNI)</w:t>
      </w:r>
      <w:r w:rsidR="0033270A">
        <w:rPr>
          <w:rFonts w:ascii="Calibri" w:hAnsi="Calibri" w:cs="Calibri"/>
          <w:color w:val="000000"/>
        </w:rPr>
        <w:t>.</w:t>
      </w:r>
    </w:p>
    <w:p w14:paraId="7687C6EA" w14:textId="77777777" w:rsidR="0033270A" w:rsidRPr="00F40A55" w:rsidRDefault="0033270A" w:rsidP="00F40A55">
      <w:pPr>
        <w:tabs>
          <w:tab w:val="left" w:pos="284"/>
        </w:tabs>
        <w:autoSpaceDE w:val="0"/>
        <w:autoSpaceDN w:val="0"/>
        <w:adjustRightInd w:val="0"/>
        <w:rPr>
          <w:rFonts w:ascii="Calibri" w:hAnsi="Calibri" w:cs="Calibri"/>
          <w:color w:val="000000"/>
        </w:rPr>
      </w:pPr>
    </w:p>
    <w:p w14:paraId="51E6F731" w14:textId="28E91840" w:rsidR="0033270A" w:rsidRDefault="00B2684A" w:rsidP="0033270A">
      <w:pPr>
        <w:pStyle w:val="Odstavekseznama"/>
        <w:tabs>
          <w:tab w:val="left" w:pos="284"/>
        </w:tabs>
        <w:autoSpaceDE w:val="0"/>
        <w:autoSpaceDN w:val="0"/>
        <w:adjustRightInd w:val="0"/>
        <w:ind w:left="0"/>
        <w:rPr>
          <w:rFonts w:ascii="Calibri" w:hAnsi="Calibri" w:cs="Calibri"/>
          <w:color w:val="000000"/>
        </w:rPr>
      </w:pPr>
      <w:r>
        <w:rPr>
          <w:rFonts w:ascii="Calibri" w:hAnsi="Calibri" w:cs="Calibri"/>
          <w:color w:val="000000"/>
        </w:rPr>
        <w:t>(2</w:t>
      </w:r>
      <w:r w:rsidR="00932E8E">
        <w:rPr>
          <w:rFonts w:ascii="Calibri" w:hAnsi="Calibri" w:cs="Calibri"/>
          <w:color w:val="000000"/>
        </w:rPr>
        <w:t xml:space="preserve">) </w:t>
      </w:r>
      <w:bookmarkStart w:id="101" w:name="_Hlk32842334"/>
      <w:r w:rsidR="0033270A" w:rsidRPr="000C11F6">
        <w:rPr>
          <w:rFonts w:ascii="Calibri" w:hAnsi="Calibri" w:cs="Calibri"/>
          <w:color w:val="000000"/>
        </w:rPr>
        <w:t>NMP se označi, če Na</w:t>
      </w:r>
      <w:r w:rsidR="0033270A">
        <w:rPr>
          <w:rFonts w:ascii="Calibri" w:hAnsi="Calibri" w:cs="Calibri"/>
          <w:color w:val="000000"/>
        </w:rPr>
        <w:t>log</w:t>
      </w:r>
      <w:r w:rsidR="0033270A" w:rsidRPr="000C11F6">
        <w:rPr>
          <w:rFonts w:ascii="Calibri" w:hAnsi="Calibri" w:cs="Calibri"/>
          <w:color w:val="000000"/>
        </w:rPr>
        <w:t xml:space="preserve"> izdaja zdravnik, ki ni osebni, nadomestni ali napotni (praviloma zdravnik v urgentnem centru ali v dežurni službi), zaradi potrebe po n</w:t>
      </w:r>
      <w:r w:rsidR="0033270A">
        <w:rPr>
          <w:rFonts w:ascii="Calibri" w:hAnsi="Calibri" w:cs="Calibri"/>
          <w:color w:val="000000"/>
        </w:rPr>
        <w:t xml:space="preserve">ujnem reševalnem prevozu. </w:t>
      </w:r>
      <w:bookmarkEnd w:id="101"/>
    </w:p>
    <w:p w14:paraId="24A5FA21" w14:textId="77777777" w:rsidR="0033270A" w:rsidRDefault="0033270A" w:rsidP="0033270A">
      <w:pPr>
        <w:tabs>
          <w:tab w:val="left" w:pos="284"/>
        </w:tabs>
        <w:autoSpaceDE w:val="0"/>
        <w:autoSpaceDN w:val="0"/>
        <w:adjustRightInd w:val="0"/>
        <w:rPr>
          <w:rFonts w:ascii="Calibri" w:hAnsi="Calibri" w:cs="Calibri"/>
          <w:color w:val="000000"/>
        </w:rPr>
      </w:pPr>
    </w:p>
    <w:p w14:paraId="0E7989FA" w14:textId="591E47EB" w:rsidR="0033270A" w:rsidRPr="00AB6BC6" w:rsidRDefault="00932E8E" w:rsidP="0033270A">
      <w:pPr>
        <w:autoSpaceDE w:val="0"/>
        <w:autoSpaceDN w:val="0"/>
        <w:adjustRightInd w:val="0"/>
        <w:rPr>
          <w:rFonts w:cs="Helv"/>
          <w:color w:val="000000"/>
        </w:rPr>
      </w:pPr>
      <w:r>
        <w:rPr>
          <w:rFonts w:cs="Helv"/>
          <w:color w:val="000000"/>
        </w:rPr>
        <w:t xml:space="preserve">(3) </w:t>
      </w:r>
      <w:r w:rsidR="0033270A" w:rsidRPr="00AB6BC6">
        <w:rPr>
          <w:rFonts w:cs="Helv"/>
          <w:color w:val="000000"/>
        </w:rPr>
        <w:t xml:space="preserve">Če se Nalog izpolnjuje za prevoz zavarovane osebe iz bolnišnice v bolnišnico s helikopterjem, rubriko izpolni napotni zdravnik ali zdravnik, ki je zavarovano osebo v primeru nujnega zdravljenja ali nujne medicinske pomoči sprejel na zdravljenje oziroma jo zdravi (v tem primeru označi NMP). Soglasje predstojnika oddelka bolnišnice, iz katere se zavarovana oseba premešča, se vpiše </w:t>
      </w:r>
      <w:r w:rsidR="00CC08C9">
        <w:rPr>
          <w:rFonts w:cs="Helv"/>
          <w:color w:val="000000"/>
        </w:rPr>
        <w:t>v rubriko 13</w:t>
      </w:r>
      <w:r w:rsidR="00BD0688">
        <w:rPr>
          <w:rFonts w:cs="Helv"/>
          <w:color w:val="000000"/>
        </w:rPr>
        <w:t xml:space="preserve"> </w:t>
      </w:r>
      <w:r w:rsidR="00BD0688">
        <w:rPr>
          <w:rFonts w:cstheme="minorHAnsi"/>
          <w:color w:val="000000"/>
        </w:rPr>
        <w:t>−</w:t>
      </w:r>
      <w:r w:rsidR="00BD0688">
        <w:rPr>
          <w:rFonts w:cs="Helv"/>
          <w:color w:val="000000"/>
        </w:rPr>
        <w:t xml:space="preserve"> </w:t>
      </w:r>
      <w:r w:rsidR="00CC08C9">
        <w:rPr>
          <w:rFonts w:cs="Helv"/>
          <w:color w:val="000000"/>
        </w:rPr>
        <w:t xml:space="preserve">OPOMBE. </w:t>
      </w:r>
    </w:p>
    <w:p w14:paraId="67AEE1F5" w14:textId="77777777" w:rsidR="0033270A" w:rsidRPr="00AB6BC6" w:rsidRDefault="0033270A" w:rsidP="0033270A">
      <w:pPr>
        <w:autoSpaceDE w:val="0"/>
        <w:autoSpaceDN w:val="0"/>
        <w:adjustRightInd w:val="0"/>
        <w:rPr>
          <w:rFonts w:cs="Helv"/>
          <w:color w:val="000000"/>
        </w:rPr>
      </w:pPr>
    </w:p>
    <w:p w14:paraId="3B1F5F4D" w14:textId="1C8EA012" w:rsidR="0033270A" w:rsidRDefault="00932E8E" w:rsidP="0033270A">
      <w:pPr>
        <w:autoSpaceDE w:val="0"/>
        <w:autoSpaceDN w:val="0"/>
        <w:adjustRightInd w:val="0"/>
        <w:rPr>
          <w:rFonts w:cs="Helv"/>
          <w:color w:val="000000"/>
        </w:rPr>
      </w:pPr>
      <w:r>
        <w:rPr>
          <w:rFonts w:cs="Helv"/>
          <w:color w:val="000000"/>
        </w:rPr>
        <w:t xml:space="preserve">(4) </w:t>
      </w:r>
      <w:r w:rsidR="0033270A" w:rsidRPr="00AB6BC6">
        <w:rPr>
          <w:rFonts w:cs="Helv"/>
          <w:color w:val="000000"/>
        </w:rPr>
        <w:t xml:space="preserve">Če je bila zavarovana oseba sprejeta oziroma obravnavana zaradi nujnega zdravljenja ali nujne medicinske pomoči brez napotnice, ob odpustu pa potrebuje nenujni reševalni prevoz, potem rubriko izpolni zdravnik, ki je zavarovani osebi nudil nujno zdravljenje ali nujno medicinsko pomoč oziroma jo je odpustil z zdravljenja, pri tem pa označi NMP. V ostalem izpolni tiste rubrike, ki se izpolnjujejo za nenujni reševalni prevoz. </w:t>
      </w:r>
    </w:p>
    <w:p w14:paraId="3D97EB02" w14:textId="77777777" w:rsidR="0033270A" w:rsidRPr="00AB6BC6" w:rsidRDefault="0033270A" w:rsidP="0033270A">
      <w:pPr>
        <w:autoSpaceDE w:val="0"/>
        <w:autoSpaceDN w:val="0"/>
        <w:adjustRightInd w:val="0"/>
        <w:rPr>
          <w:rFonts w:cs="Helv"/>
          <w:color w:val="000000"/>
        </w:rPr>
      </w:pPr>
    </w:p>
    <w:p w14:paraId="081F83FF" w14:textId="016C0E88" w:rsidR="0033270A" w:rsidRDefault="00932E8E" w:rsidP="00E74D7E">
      <w:pPr>
        <w:tabs>
          <w:tab w:val="left" w:pos="284"/>
        </w:tabs>
        <w:autoSpaceDE w:val="0"/>
        <w:autoSpaceDN w:val="0"/>
        <w:adjustRightInd w:val="0"/>
        <w:rPr>
          <w:rFonts w:ascii="Calibri" w:hAnsi="Calibri" w:cs="Calibri"/>
          <w:color w:val="000000"/>
        </w:rPr>
      </w:pPr>
      <w:r>
        <w:rPr>
          <w:rFonts w:ascii="Calibri" w:hAnsi="Calibri" w:cs="Calibri"/>
          <w:color w:val="000000"/>
        </w:rPr>
        <w:t xml:space="preserve">(5) </w:t>
      </w:r>
      <w:r w:rsidR="0033270A" w:rsidRPr="00B22ED6">
        <w:rPr>
          <w:rFonts w:ascii="Calibri" w:hAnsi="Calibri" w:cs="Calibri"/>
          <w:color w:val="000000"/>
        </w:rPr>
        <w:t xml:space="preserve">Če </w:t>
      </w:r>
      <w:r w:rsidR="00B43DE7">
        <w:rPr>
          <w:rFonts w:ascii="Calibri" w:hAnsi="Calibri" w:cs="Calibri"/>
          <w:color w:val="000000"/>
        </w:rPr>
        <w:t>N</w:t>
      </w:r>
      <w:r w:rsidR="0033270A">
        <w:rPr>
          <w:rFonts w:ascii="Calibri" w:hAnsi="Calibri" w:cs="Calibri"/>
          <w:color w:val="000000"/>
        </w:rPr>
        <w:t xml:space="preserve">alog izdaja </w:t>
      </w:r>
      <w:r w:rsidR="0033270A" w:rsidRPr="00B22ED6">
        <w:rPr>
          <w:rFonts w:ascii="Calibri" w:hAnsi="Calibri" w:cs="Calibri"/>
          <w:color w:val="000000"/>
        </w:rPr>
        <w:t xml:space="preserve">napotni zdravnik, mora biti z zahtevanimi podatki obvezno izpolnjena tudi rubrika 4 – NAPOTNICA. Pogoj je, da ga je osebni ali napotni zdravnik z </w:t>
      </w:r>
      <w:r w:rsidR="0033270A">
        <w:rPr>
          <w:rFonts w:ascii="Calibri" w:hAnsi="Calibri" w:cs="Calibri"/>
          <w:color w:val="000000"/>
        </w:rPr>
        <w:t>n</w:t>
      </w:r>
      <w:r w:rsidR="0033270A" w:rsidRPr="00B22ED6">
        <w:rPr>
          <w:rFonts w:ascii="Calibri" w:hAnsi="Calibri" w:cs="Calibri"/>
          <w:color w:val="000000"/>
        </w:rPr>
        <w:t>apotnico pooblastil tudi za napotitev zavarovane osebe k drugim specialistom ali v bolnišnico.</w:t>
      </w:r>
    </w:p>
    <w:p w14:paraId="2BF8E6FA" w14:textId="77777777" w:rsidR="00E74D7E" w:rsidRDefault="00E74D7E" w:rsidP="00E74D7E">
      <w:pPr>
        <w:tabs>
          <w:tab w:val="left" w:pos="720"/>
        </w:tabs>
        <w:rPr>
          <w:rFonts w:ascii="Calibri" w:hAnsi="Calibri" w:cs="Calibri"/>
          <w:color w:val="000000"/>
        </w:rPr>
      </w:pPr>
    </w:p>
    <w:p w14:paraId="0FAC35AE" w14:textId="7671FF5F" w:rsidR="004225F4" w:rsidRDefault="00932E8E" w:rsidP="004225F4">
      <w:pPr>
        <w:rPr>
          <w:rFonts w:ascii="Calibri" w:hAnsi="Calibri" w:cs="Calibri"/>
        </w:rPr>
      </w:pPr>
      <w:r>
        <w:rPr>
          <w:rFonts w:ascii="Calibri" w:hAnsi="Calibri" w:cs="Calibri"/>
        </w:rPr>
        <w:t xml:space="preserve">(6) </w:t>
      </w:r>
      <w:r w:rsidR="004225F4">
        <w:rPr>
          <w:rFonts w:ascii="Calibri" w:hAnsi="Calibri" w:cs="Calibri"/>
        </w:rPr>
        <w:t xml:space="preserve">Ne glede na prejšnji odstavek se označi </w:t>
      </w:r>
      <w:r w:rsidR="004225F4" w:rsidRPr="00A10275">
        <w:rPr>
          <w:rFonts w:ascii="Calibri" w:hAnsi="Calibri" w:cs="Calibri"/>
        </w:rPr>
        <w:t>NAPOTNI</w:t>
      </w:r>
      <w:r w:rsidR="004225F4">
        <w:rPr>
          <w:rFonts w:ascii="Calibri" w:hAnsi="Calibri" w:cs="Calibri"/>
        </w:rPr>
        <w:t xml:space="preserve"> v primerih, če Nalog izdaja:</w:t>
      </w:r>
    </w:p>
    <w:p w14:paraId="63A43883" w14:textId="6334AE03" w:rsidR="004225F4" w:rsidRPr="006F36EA" w:rsidRDefault="006F36EA" w:rsidP="006F36EA">
      <w:pPr>
        <w:tabs>
          <w:tab w:val="left" w:pos="0"/>
        </w:tabs>
        <w:rPr>
          <w:rFonts w:ascii="Calibri" w:hAnsi="Calibri" w:cs="Calibri"/>
          <w:color w:val="000000"/>
        </w:rPr>
      </w:pPr>
      <w:r w:rsidRPr="00B4452F">
        <w:rPr>
          <w:rFonts w:cs="Helv"/>
          <w:color w:val="000000"/>
        </w:rPr>
        <w:t>−</w:t>
      </w:r>
      <w:r w:rsidRPr="00B4452F">
        <w:rPr>
          <w:rFonts w:cs="Helv"/>
          <w:color w:val="000000"/>
        </w:rPr>
        <w:tab/>
      </w:r>
      <w:r w:rsidR="00E74D7E" w:rsidRPr="006F36EA">
        <w:rPr>
          <w:rFonts w:ascii="Calibri" w:hAnsi="Calibri" w:cs="Calibri"/>
        </w:rPr>
        <w:t xml:space="preserve">zdravnik specialist, </w:t>
      </w:r>
      <w:r w:rsidR="00E74D7E" w:rsidRPr="006F36EA">
        <w:rPr>
          <w:rFonts w:ascii="Calibri" w:hAnsi="Calibri" w:cs="Calibri"/>
          <w:color w:val="000000"/>
        </w:rPr>
        <w:t xml:space="preserve">za katerega </w:t>
      </w:r>
      <w:r w:rsidR="003661F6" w:rsidRPr="006F36EA">
        <w:rPr>
          <w:rFonts w:ascii="Calibri" w:hAnsi="Calibri" w:cs="Calibri"/>
          <w:color w:val="000000"/>
        </w:rPr>
        <w:t>n</w:t>
      </w:r>
      <w:r w:rsidR="00E74D7E" w:rsidRPr="006F36EA">
        <w:rPr>
          <w:rFonts w:ascii="Calibri" w:hAnsi="Calibri" w:cs="Calibri"/>
          <w:color w:val="000000"/>
        </w:rPr>
        <w:t>apotnica ni potrebna (specialist oftalmolog</w:t>
      </w:r>
      <w:r w:rsidR="00B8206F" w:rsidRPr="006F36EA">
        <w:rPr>
          <w:rFonts w:ascii="Calibri" w:hAnsi="Calibri" w:cs="Calibri"/>
          <w:color w:val="000000"/>
        </w:rPr>
        <w:t>,</w:t>
      </w:r>
      <w:r w:rsidR="00E74D7E" w:rsidRPr="006F36EA">
        <w:rPr>
          <w:rFonts w:ascii="Calibri" w:hAnsi="Calibri" w:cs="Calibri"/>
          <w:color w:val="000000"/>
        </w:rPr>
        <w:t xml:space="preserve"> h kateremu je zavarovana oseba prišla zaradi pregleda vida in predpisa medicinskega pripomočka za izboljšanje vida, specialist psihiater, specialist za zdravljenje spolno prenosljivih bolezni ali specialist, </w:t>
      </w:r>
      <w:r w:rsidR="00E74D7E" w:rsidRPr="006F36EA">
        <w:rPr>
          <w:rFonts w:ascii="Calibri" w:hAnsi="Calibri" w:cs="Calibri"/>
          <w:bCs/>
        </w:rPr>
        <w:t>ki izvaja preglede zaradi odkrivanja kontaktov pri tuberkulozi</w:t>
      </w:r>
      <w:r w:rsidR="00E74D7E" w:rsidRPr="006F36EA">
        <w:rPr>
          <w:rFonts w:ascii="Calibri" w:hAnsi="Calibri" w:cs="Calibri"/>
        </w:rPr>
        <w:t xml:space="preserve"> in kontrolne preglede po končanem zdravljenju, ki so predpisani z zakonom)</w:t>
      </w:r>
      <w:r>
        <w:rPr>
          <w:rFonts w:ascii="Calibri" w:hAnsi="Calibri" w:cs="Calibri"/>
        </w:rPr>
        <w:t>;</w:t>
      </w:r>
    </w:p>
    <w:p w14:paraId="08CBEE44" w14:textId="4CDA8444" w:rsidR="004225F4" w:rsidRPr="001A0F6D" w:rsidRDefault="006F36EA" w:rsidP="006F36EA">
      <w:pPr>
        <w:pStyle w:val="Odstavekseznama"/>
        <w:tabs>
          <w:tab w:val="left" w:pos="0"/>
        </w:tabs>
        <w:ind w:left="0"/>
        <w:rPr>
          <w:rFonts w:ascii="Calibri" w:hAnsi="Calibri" w:cs="Calibri"/>
          <w:color w:val="000000"/>
        </w:rPr>
      </w:pPr>
      <w:r w:rsidRPr="00B4452F">
        <w:rPr>
          <w:rFonts w:cs="Helv"/>
          <w:color w:val="000000"/>
        </w:rPr>
        <w:t>−</w:t>
      </w:r>
      <w:r w:rsidRPr="00B4452F">
        <w:rPr>
          <w:rFonts w:cs="Helv"/>
          <w:color w:val="000000"/>
        </w:rPr>
        <w:tab/>
      </w:r>
      <w:r w:rsidR="004225F4" w:rsidRPr="001A0F6D">
        <w:rPr>
          <w:rFonts w:ascii="Calibri" w:hAnsi="Calibri" w:cs="Calibri"/>
        </w:rPr>
        <w:t xml:space="preserve">zdravnik zdravilišča, </w:t>
      </w:r>
      <w:r w:rsidR="00281637">
        <w:rPr>
          <w:rFonts w:ascii="Calibri" w:hAnsi="Calibri" w:cs="Calibri"/>
        </w:rPr>
        <w:t>če</w:t>
      </w:r>
      <w:r w:rsidR="004225F4" w:rsidRPr="001A0F6D">
        <w:rPr>
          <w:rFonts w:ascii="Calibri" w:hAnsi="Calibri" w:cs="Calibri"/>
        </w:rPr>
        <w:t xml:space="preserve"> zavarovana oseba po končanem zdraviliškem zdravljenju, ki ji je bilo odobreno z odločbo</w:t>
      </w:r>
      <w:ins w:id="102" w:author="Nataša Cugelj Štemberger" w:date="2023-11-14T13:07:00Z">
        <w:r w:rsidR="00DB70D3">
          <w:rPr>
            <w:rFonts w:ascii="Calibri" w:hAnsi="Calibri" w:cs="Calibri"/>
          </w:rPr>
          <w:t xml:space="preserve"> Zavoda</w:t>
        </w:r>
      </w:ins>
      <w:del w:id="103" w:author="Nataša Cugelj Štemberger" w:date="2023-11-14T13:07:00Z">
        <w:r w:rsidR="004225F4" w:rsidRPr="001A0F6D" w:rsidDel="00DB70D3">
          <w:rPr>
            <w:rFonts w:ascii="Calibri" w:hAnsi="Calibri" w:cs="Calibri"/>
          </w:rPr>
          <w:delText xml:space="preserve"> ZZZS</w:delText>
        </w:r>
      </w:del>
      <w:r w:rsidR="004225F4" w:rsidRPr="001A0F6D">
        <w:rPr>
          <w:rFonts w:ascii="Calibri" w:hAnsi="Calibri" w:cs="Calibri"/>
        </w:rPr>
        <w:t>, zaradi zdravstvenega stanja potrebuje prevoz iz zdravilišča do njenega prebivališča.</w:t>
      </w:r>
    </w:p>
    <w:p w14:paraId="2B608A1A" w14:textId="77777777" w:rsidR="004225F4" w:rsidRDefault="004225F4" w:rsidP="0033270A">
      <w:pPr>
        <w:pStyle w:val="Odstavekseznama"/>
        <w:autoSpaceDE w:val="0"/>
        <w:autoSpaceDN w:val="0"/>
        <w:adjustRightInd w:val="0"/>
        <w:ind w:left="0"/>
        <w:rPr>
          <w:rFonts w:ascii="Calibri" w:hAnsi="Calibri" w:cs="Calibri"/>
        </w:rPr>
      </w:pPr>
      <w:bookmarkStart w:id="104" w:name="_Hlk69727716"/>
    </w:p>
    <w:bookmarkEnd w:id="104"/>
    <w:p w14:paraId="783C0666" w14:textId="4B96899D" w:rsidR="0033270A" w:rsidRDefault="00932E8E" w:rsidP="0033270A">
      <w:pPr>
        <w:tabs>
          <w:tab w:val="left" w:pos="426"/>
        </w:tabs>
        <w:rPr>
          <w:rFonts w:ascii="Calibri" w:hAnsi="Calibri" w:cs="Calibri"/>
          <w:color w:val="000000"/>
        </w:rPr>
      </w:pPr>
      <w:r>
        <w:rPr>
          <w:rFonts w:ascii="Calibri" w:hAnsi="Calibri" w:cs="Calibri"/>
          <w:color w:val="000000"/>
        </w:rPr>
        <w:t xml:space="preserve">(7) </w:t>
      </w:r>
      <w:r w:rsidR="0033270A" w:rsidRPr="000C11F6">
        <w:rPr>
          <w:rFonts w:ascii="Calibri" w:hAnsi="Calibri" w:cs="Calibri"/>
          <w:color w:val="000000"/>
        </w:rPr>
        <w:t xml:space="preserve">V polje »številka zdravnika« se vpiše 5-mestna številka zdravnika iz </w:t>
      </w:r>
      <w:r w:rsidR="0033270A" w:rsidRPr="000C11F6">
        <w:rPr>
          <w:rFonts w:ascii="Calibri" w:hAnsi="Calibri" w:cs="Calibri"/>
        </w:rPr>
        <w:t>RIZDDZ</w:t>
      </w:r>
      <w:r w:rsidR="0033270A" w:rsidRPr="000C11F6">
        <w:rPr>
          <w:rFonts w:ascii="Calibri" w:hAnsi="Calibri" w:cs="Calibri"/>
          <w:color w:val="000000"/>
        </w:rPr>
        <w:t>, ki izdaja Na</w:t>
      </w:r>
      <w:r w:rsidR="0033270A">
        <w:rPr>
          <w:rFonts w:ascii="Calibri" w:hAnsi="Calibri" w:cs="Calibri"/>
          <w:color w:val="000000"/>
        </w:rPr>
        <w:t>log</w:t>
      </w:r>
      <w:r w:rsidR="0033270A" w:rsidRPr="000C11F6">
        <w:rPr>
          <w:rFonts w:ascii="Calibri" w:hAnsi="Calibri" w:cs="Calibri"/>
          <w:color w:val="000000"/>
        </w:rPr>
        <w:t>.</w:t>
      </w:r>
    </w:p>
    <w:p w14:paraId="31CE7B14" w14:textId="77777777" w:rsidR="0033270A" w:rsidRPr="000C11F6" w:rsidRDefault="0033270A" w:rsidP="0033270A">
      <w:pPr>
        <w:tabs>
          <w:tab w:val="left" w:pos="426"/>
        </w:tabs>
        <w:rPr>
          <w:rFonts w:ascii="Calibri" w:hAnsi="Calibri" w:cs="Calibri"/>
          <w:color w:val="000000"/>
        </w:rPr>
      </w:pPr>
    </w:p>
    <w:p w14:paraId="59548A34" w14:textId="1280E24F"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(8) </w:t>
      </w:r>
      <w:r w:rsidR="0033270A" w:rsidRPr="000C11F6">
        <w:rPr>
          <w:rFonts w:ascii="Calibri" w:hAnsi="Calibri" w:cs="Calibri"/>
          <w:color w:val="000000"/>
        </w:rPr>
        <w:t>V polje »imenski žig« se odtisne imenski žig zdravnika, ki izdaja Na</w:t>
      </w:r>
      <w:r w:rsidR="0033270A">
        <w:rPr>
          <w:rFonts w:ascii="Calibri" w:hAnsi="Calibri" w:cs="Calibri"/>
          <w:color w:val="000000"/>
        </w:rPr>
        <w:t>log</w:t>
      </w:r>
      <w:r w:rsidR="0033270A" w:rsidRPr="000C11F6">
        <w:rPr>
          <w:rFonts w:ascii="Calibri" w:hAnsi="Calibri" w:cs="Calibri"/>
          <w:color w:val="000000"/>
        </w:rPr>
        <w:t xml:space="preserve"> ali pa se z velikimi pisanimi in čitljivimi črkami </w:t>
      </w:r>
      <w:r w:rsidR="00607BBF" w:rsidRPr="000C11F6">
        <w:rPr>
          <w:rFonts w:ascii="Calibri" w:hAnsi="Calibri" w:cs="Calibri"/>
          <w:color w:val="000000"/>
        </w:rPr>
        <w:t>vpišeta</w:t>
      </w:r>
      <w:r w:rsidR="0033270A" w:rsidRPr="000C11F6">
        <w:rPr>
          <w:rFonts w:ascii="Calibri" w:hAnsi="Calibri" w:cs="Calibri"/>
          <w:color w:val="000000"/>
        </w:rPr>
        <w:t xml:space="preserve"> njegovo ime in priimek.</w:t>
      </w:r>
    </w:p>
    <w:p w14:paraId="1B46C1DD" w14:textId="77777777" w:rsidR="0033270A" w:rsidRPr="0016423D" w:rsidRDefault="0033270A" w:rsidP="0033270A">
      <w:pPr>
        <w:autoSpaceDE w:val="0"/>
        <w:autoSpaceDN w:val="0"/>
        <w:adjustRightInd w:val="0"/>
        <w:rPr>
          <w:rFonts w:cs="Helv"/>
          <w:color w:val="000000"/>
        </w:rPr>
      </w:pPr>
    </w:p>
    <w:p w14:paraId="0487EE04" w14:textId="77777777" w:rsidR="0033270A" w:rsidRPr="00496F95" w:rsidRDefault="0033270A" w:rsidP="0033270A">
      <w:pPr>
        <w:jc w:val="center"/>
        <w:rPr>
          <w:rFonts w:cs="Arial"/>
          <w:b/>
          <w:bCs/>
          <w:color w:val="000000"/>
        </w:rPr>
      </w:pPr>
      <w:r w:rsidRPr="00B22ED6" w:rsidDel="0018770B">
        <w:rPr>
          <w:rFonts w:cs="Helv"/>
          <w:b/>
          <w:bCs/>
          <w:color w:val="000000"/>
        </w:rPr>
        <w:t xml:space="preserve"> </w:t>
      </w:r>
      <w:r>
        <w:rPr>
          <w:rFonts w:cs="SignaPro-CondBold"/>
          <w:b/>
          <w:bCs/>
        </w:rPr>
        <w:t>17</w:t>
      </w:r>
      <w:r w:rsidRPr="00496F95">
        <w:rPr>
          <w:rFonts w:cs="SignaPro-CondBold"/>
          <w:b/>
          <w:bCs/>
        </w:rPr>
        <w:t>. člen</w:t>
      </w:r>
    </w:p>
    <w:p w14:paraId="6DC2C1CD" w14:textId="77777777" w:rsidR="0033270A"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zavarovana oseba) </w:t>
      </w:r>
    </w:p>
    <w:p w14:paraId="6391D812" w14:textId="77777777" w:rsidR="0033270A" w:rsidRDefault="0033270A" w:rsidP="0033270A">
      <w:pPr>
        <w:pStyle w:val="Odstavekseznama"/>
        <w:ind w:left="0"/>
        <w:jc w:val="center"/>
        <w:rPr>
          <w:rFonts w:cs="Arial"/>
          <w:b/>
          <w:bCs/>
          <w:color w:val="000000"/>
        </w:rPr>
      </w:pPr>
    </w:p>
    <w:p w14:paraId="6D1B1B74" w14:textId="3E2375CC" w:rsidR="0033270A" w:rsidRPr="000C11F6" w:rsidRDefault="00932E8E" w:rsidP="0033270A">
      <w:pPr>
        <w:pStyle w:val="Odstavekseznama"/>
        <w:tabs>
          <w:tab w:val="left" w:pos="284"/>
        </w:tabs>
        <w:autoSpaceDE w:val="0"/>
        <w:autoSpaceDN w:val="0"/>
        <w:adjustRightInd w:val="0"/>
        <w:ind w:left="0"/>
        <w:rPr>
          <w:rFonts w:ascii="Calibri" w:hAnsi="Calibri" w:cs="Calibri"/>
          <w:bCs/>
          <w:color w:val="000000"/>
        </w:rPr>
      </w:pPr>
      <w:r>
        <w:rPr>
          <w:rFonts w:ascii="Calibri" w:hAnsi="Calibri" w:cs="Calibri"/>
          <w:bCs/>
          <w:color w:val="000000"/>
        </w:rPr>
        <w:t xml:space="preserve">(1) </w:t>
      </w:r>
      <w:r w:rsidR="0033270A" w:rsidRPr="000C11F6">
        <w:rPr>
          <w:rFonts w:ascii="Calibri" w:hAnsi="Calibri" w:cs="Calibri"/>
          <w:bCs/>
          <w:color w:val="000000"/>
        </w:rPr>
        <w:t>V rubriki »3 – ZAVAROVANA OSEBA« se vpišejo oziroma označijo podatki o zavarovani osebi.</w:t>
      </w:r>
    </w:p>
    <w:p w14:paraId="43F92714" w14:textId="77777777" w:rsidR="0033270A" w:rsidRDefault="0033270A" w:rsidP="0033270A">
      <w:pPr>
        <w:tabs>
          <w:tab w:val="left" w:pos="426"/>
        </w:tabs>
        <w:rPr>
          <w:rFonts w:ascii="Calibri" w:hAnsi="Calibri" w:cs="Calibri"/>
        </w:rPr>
      </w:pPr>
    </w:p>
    <w:p w14:paraId="485D0082" w14:textId="547F81CC" w:rsidR="0033270A" w:rsidRPr="000C11F6" w:rsidRDefault="00932E8E" w:rsidP="0033270A">
      <w:pPr>
        <w:tabs>
          <w:tab w:val="left" w:pos="426"/>
        </w:tabs>
        <w:rPr>
          <w:rFonts w:ascii="Calibri" w:hAnsi="Calibri" w:cs="Calibri"/>
        </w:rPr>
      </w:pPr>
      <w:r>
        <w:rPr>
          <w:rFonts w:ascii="Calibri" w:hAnsi="Calibri" w:cs="Calibri"/>
        </w:rPr>
        <w:t xml:space="preserve">(2) </w:t>
      </w:r>
      <w:r w:rsidR="0033270A" w:rsidRPr="000C11F6">
        <w:rPr>
          <w:rFonts w:ascii="Calibri" w:hAnsi="Calibri" w:cs="Calibri"/>
        </w:rPr>
        <w:t xml:space="preserve">V polje »številka zavarovane osebe«: </w:t>
      </w:r>
    </w:p>
    <w:p w14:paraId="32E957B0" w14:textId="09D2ABCC" w:rsidR="0033270A" w:rsidRPr="000C11F6" w:rsidRDefault="006F36EA" w:rsidP="006F36EA">
      <w:pPr>
        <w:pStyle w:val="Odstavekseznama"/>
        <w:tabs>
          <w:tab w:val="left" w:pos="0"/>
        </w:tabs>
        <w:autoSpaceDE w:val="0"/>
        <w:autoSpaceDN w:val="0"/>
        <w:adjustRightInd w:val="0"/>
        <w:ind w:left="0"/>
        <w:rPr>
          <w:rFonts w:ascii="Calibri" w:hAnsi="Calibri" w:cs="Calibri"/>
        </w:rPr>
      </w:pPr>
      <w:r w:rsidRPr="00B4452F">
        <w:rPr>
          <w:rFonts w:cs="Helv"/>
          <w:color w:val="000000"/>
        </w:rPr>
        <w:t>−</w:t>
      </w:r>
      <w:r w:rsidRPr="00B4452F">
        <w:rPr>
          <w:rFonts w:cs="Helv"/>
          <w:color w:val="000000"/>
        </w:rPr>
        <w:tab/>
      </w:r>
      <w:r w:rsidR="0033270A" w:rsidRPr="000C11F6">
        <w:rPr>
          <w:rFonts w:ascii="Calibri" w:hAnsi="Calibri" w:cs="Calibri"/>
        </w:rPr>
        <w:t>se vpiše 9-mestna ZZZS številka zavarovane osebe;</w:t>
      </w:r>
    </w:p>
    <w:p w14:paraId="3CD5DA52" w14:textId="7D8B611F" w:rsidR="0033270A" w:rsidRPr="000C11F6" w:rsidRDefault="006F36EA" w:rsidP="006F36EA">
      <w:pPr>
        <w:pStyle w:val="Odstavekseznama"/>
        <w:tabs>
          <w:tab w:val="left" w:pos="0"/>
        </w:tabs>
        <w:autoSpaceDE w:val="0"/>
        <w:autoSpaceDN w:val="0"/>
        <w:adjustRightInd w:val="0"/>
        <w:ind w:left="0"/>
        <w:rPr>
          <w:rFonts w:ascii="Calibri" w:hAnsi="Calibri" w:cs="Calibri"/>
        </w:rPr>
      </w:pPr>
      <w:r w:rsidRPr="00B4452F">
        <w:rPr>
          <w:rFonts w:cs="Helv"/>
          <w:color w:val="000000"/>
        </w:rPr>
        <w:lastRenderedPageBreak/>
        <w:t>−</w:t>
      </w:r>
      <w:r w:rsidRPr="00B4452F">
        <w:rPr>
          <w:rFonts w:cs="Helv"/>
          <w:color w:val="000000"/>
        </w:rPr>
        <w:tab/>
      </w:r>
      <w:r w:rsidR="0033270A" w:rsidRPr="000C11F6">
        <w:rPr>
          <w:rFonts w:ascii="Calibri" w:hAnsi="Calibri" w:cs="Calibri"/>
        </w:rPr>
        <w:t>za tuje zavarovane osebe, ki uveljavljajo pravico do zdravstvenih storitev na podlagi EU</w:t>
      </w:r>
      <w:ins w:id="105" w:author="Nataša Cugelj Štemberger" w:date="2023-11-14T13:09:00Z">
        <w:r w:rsidR="00DB70D3">
          <w:rPr>
            <w:rFonts w:ascii="Calibri" w:hAnsi="Calibri" w:cs="Calibri"/>
          </w:rPr>
          <w:t>-</w:t>
        </w:r>
      </w:ins>
      <w:r w:rsidR="0033270A" w:rsidRPr="000C11F6">
        <w:rPr>
          <w:rFonts w:ascii="Calibri" w:hAnsi="Calibri" w:cs="Calibri"/>
        </w:rPr>
        <w:t xml:space="preserve">KZZ, certifikata ali kartice </w:t>
      </w:r>
      <w:proofErr w:type="spellStart"/>
      <w:r w:rsidR="0033270A" w:rsidRPr="000C11F6">
        <w:rPr>
          <w:rFonts w:ascii="Calibri" w:hAnsi="Calibri" w:cs="Calibri"/>
        </w:rPr>
        <w:t>Medicare</w:t>
      </w:r>
      <w:proofErr w:type="spellEnd"/>
      <w:r w:rsidR="0033270A" w:rsidRPr="000C11F6">
        <w:rPr>
          <w:rFonts w:ascii="Calibri" w:hAnsi="Calibri" w:cs="Calibri"/>
        </w:rPr>
        <w:t xml:space="preserve">, se vpiše 9-mestna ZZZS-TZO številka zavarovane osebe, ki jo izvajalec pridobi iz zalednega sistema Zavoda. </w:t>
      </w:r>
    </w:p>
    <w:p w14:paraId="7BA32407" w14:textId="11C3D274" w:rsidR="0033270A" w:rsidRPr="000C11F6" w:rsidRDefault="00932E8E" w:rsidP="0033270A">
      <w:pPr>
        <w:tabs>
          <w:tab w:val="left" w:pos="0"/>
        </w:tabs>
        <w:rPr>
          <w:rFonts w:ascii="Calibri" w:hAnsi="Calibri" w:cs="Calibri"/>
          <w:color w:val="000000"/>
        </w:rPr>
      </w:pPr>
      <w:r>
        <w:rPr>
          <w:rFonts w:ascii="Calibri" w:hAnsi="Calibri" w:cs="Calibri"/>
          <w:color w:val="000000"/>
        </w:rPr>
        <w:t xml:space="preserve">(3) </w:t>
      </w:r>
      <w:r w:rsidR="0033270A" w:rsidRPr="000C11F6">
        <w:rPr>
          <w:rFonts w:ascii="Calibri" w:hAnsi="Calibri" w:cs="Calibri"/>
          <w:color w:val="000000"/>
        </w:rPr>
        <w:t xml:space="preserve">V polje »datum rojstva« se vpiše datum rojstva zavarovane osebe v obliki DDMMLLLL. Dnevi in meseci do številke 10 se izpolnjujejo z vodilnimi ničlami. </w:t>
      </w:r>
    </w:p>
    <w:p w14:paraId="3CAA0A91" w14:textId="77777777" w:rsidR="0033270A" w:rsidRDefault="0033270A" w:rsidP="0033270A">
      <w:pPr>
        <w:tabs>
          <w:tab w:val="left" w:pos="426"/>
        </w:tabs>
        <w:rPr>
          <w:rFonts w:ascii="Calibri" w:hAnsi="Calibri" w:cs="Calibri"/>
          <w:color w:val="000000"/>
        </w:rPr>
      </w:pPr>
    </w:p>
    <w:p w14:paraId="6264376A" w14:textId="79F9C95A"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(4) </w:t>
      </w:r>
      <w:r w:rsidR="0033270A" w:rsidRPr="000C11F6">
        <w:rPr>
          <w:rFonts w:ascii="Calibri" w:hAnsi="Calibri" w:cs="Calibri"/>
          <w:color w:val="000000"/>
        </w:rPr>
        <w:t>V polje »priimek« se vpiše priimek zavarovane osebe.</w:t>
      </w:r>
    </w:p>
    <w:p w14:paraId="39AEB613" w14:textId="77777777" w:rsidR="0033270A" w:rsidRDefault="0033270A" w:rsidP="0033270A">
      <w:pPr>
        <w:tabs>
          <w:tab w:val="left" w:pos="426"/>
        </w:tabs>
        <w:rPr>
          <w:rFonts w:ascii="Calibri" w:hAnsi="Calibri" w:cs="Calibri"/>
          <w:color w:val="000000"/>
        </w:rPr>
      </w:pPr>
    </w:p>
    <w:p w14:paraId="7E8BC533" w14:textId="12BA357C"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(5) </w:t>
      </w:r>
      <w:r w:rsidR="0033270A" w:rsidRPr="000C11F6">
        <w:rPr>
          <w:rFonts w:ascii="Calibri" w:hAnsi="Calibri" w:cs="Calibri"/>
          <w:color w:val="000000"/>
        </w:rPr>
        <w:t>V polje »ime« se vpiše ime zavarovane osebe.</w:t>
      </w:r>
    </w:p>
    <w:p w14:paraId="53192E9C" w14:textId="77777777" w:rsidR="0033270A" w:rsidRDefault="0033270A" w:rsidP="0033270A">
      <w:pPr>
        <w:autoSpaceDE w:val="0"/>
        <w:autoSpaceDN w:val="0"/>
        <w:adjustRightInd w:val="0"/>
        <w:rPr>
          <w:rFonts w:ascii="Calibri" w:hAnsi="Calibri" w:cs="Calibri"/>
          <w:color w:val="000000"/>
        </w:rPr>
      </w:pPr>
    </w:p>
    <w:p w14:paraId="081E04E5" w14:textId="5192B1BA" w:rsidR="0033270A" w:rsidRPr="00AB6BC6" w:rsidRDefault="00932E8E" w:rsidP="0033270A">
      <w:pPr>
        <w:autoSpaceDE w:val="0"/>
        <w:autoSpaceDN w:val="0"/>
        <w:adjustRightInd w:val="0"/>
        <w:rPr>
          <w:rFonts w:cs="Helv"/>
          <w:color w:val="000000"/>
        </w:rPr>
      </w:pPr>
      <w:r>
        <w:rPr>
          <w:rFonts w:ascii="Calibri" w:hAnsi="Calibri" w:cs="Calibri"/>
          <w:color w:val="000000"/>
        </w:rPr>
        <w:t xml:space="preserve">(6) </w:t>
      </w:r>
      <w:r w:rsidR="0033270A" w:rsidRPr="000C11F6">
        <w:rPr>
          <w:rFonts w:ascii="Calibri" w:hAnsi="Calibri" w:cs="Calibri"/>
          <w:color w:val="000000"/>
        </w:rPr>
        <w:t xml:space="preserve">V polje »ulica, hišna številka, poštna številka, kraj« se vpiše ulica, hišna številka, dodatek k hišni številki, če ga ima, številka pošte in kraj </w:t>
      </w:r>
      <w:r w:rsidR="0033270A" w:rsidRPr="00AB6BC6">
        <w:rPr>
          <w:rFonts w:cs="Helv"/>
          <w:color w:val="000000"/>
        </w:rPr>
        <w:t xml:space="preserve">stalnega oziroma začasnega prebivališča zavarovane osebe v Sloveniji, od katerega je potreben prevoz zavarovane osebe k izvajalcu in/ali od izvajalca. </w:t>
      </w:r>
    </w:p>
    <w:p w14:paraId="02AE8017" w14:textId="77777777" w:rsidR="0033270A" w:rsidRDefault="0033270A" w:rsidP="0033270A">
      <w:pPr>
        <w:tabs>
          <w:tab w:val="left" w:pos="426"/>
        </w:tabs>
        <w:rPr>
          <w:rFonts w:ascii="Calibri" w:hAnsi="Calibri" w:cs="Calibri"/>
          <w:color w:val="000000"/>
        </w:rPr>
      </w:pPr>
    </w:p>
    <w:p w14:paraId="7B749CFD" w14:textId="35DACB32"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(7) </w:t>
      </w:r>
      <w:r w:rsidR="0033270A" w:rsidRPr="000C11F6">
        <w:rPr>
          <w:rFonts w:ascii="Calibri" w:hAnsi="Calibri" w:cs="Calibri"/>
          <w:color w:val="000000"/>
        </w:rPr>
        <w:t>V polje »telefonska številka« se vpiše telefonska številka zavarovane osebe, na katero želi, da jo izvajalec kontaktira</w:t>
      </w:r>
      <w:r w:rsidR="0033270A">
        <w:rPr>
          <w:rFonts w:ascii="Calibri" w:hAnsi="Calibri" w:cs="Calibri"/>
          <w:color w:val="000000"/>
        </w:rPr>
        <w:t>.</w:t>
      </w:r>
      <w:r w:rsidR="0033270A" w:rsidRPr="000C11F6">
        <w:rPr>
          <w:rFonts w:ascii="Calibri" w:hAnsi="Calibri" w:cs="Calibri"/>
          <w:color w:val="000000"/>
        </w:rPr>
        <w:t xml:space="preserve"> </w:t>
      </w:r>
      <w:r w:rsidR="0033270A" w:rsidRPr="00AB6BC6">
        <w:rPr>
          <w:rFonts w:cs="Helv"/>
          <w:color w:val="000000"/>
        </w:rPr>
        <w:t>Podatek je neobvezen.</w:t>
      </w:r>
    </w:p>
    <w:p w14:paraId="43B77D50" w14:textId="77777777" w:rsidR="0033270A" w:rsidRDefault="0033270A" w:rsidP="0033270A">
      <w:pPr>
        <w:tabs>
          <w:tab w:val="left" w:pos="426"/>
        </w:tabs>
        <w:rPr>
          <w:rFonts w:ascii="Calibri" w:hAnsi="Calibri" w:cs="Calibri"/>
          <w:color w:val="000000"/>
        </w:rPr>
      </w:pPr>
    </w:p>
    <w:p w14:paraId="714F4A17" w14:textId="0F52284C" w:rsidR="0033270A" w:rsidRDefault="00932E8E" w:rsidP="0033270A">
      <w:pPr>
        <w:tabs>
          <w:tab w:val="left" w:pos="426"/>
        </w:tabs>
        <w:rPr>
          <w:rFonts w:cs="Helv"/>
          <w:color w:val="000000"/>
        </w:rPr>
      </w:pPr>
      <w:r>
        <w:rPr>
          <w:rFonts w:ascii="Calibri" w:hAnsi="Calibri" w:cs="Calibri"/>
          <w:color w:val="000000"/>
        </w:rPr>
        <w:t xml:space="preserve">(8) </w:t>
      </w:r>
      <w:r w:rsidR="0033270A" w:rsidRPr="000C11F6">
        <w:rPr>
          <w:rFonts w:ascii="Calibri" w:hAnsi="Calibri" w:cs="Calibri"/>
          <w:color w:val="000000"/>
        </w:rPr>
        <w:t>V polje »e-pošta« se vpiše naslov elektronske pošte zavarovane osebe na katerega želi, da jo izvajalec kontaktira</w:t>
      </w:r>
      <w:r w:rsidR="0033270A">
        <w:rPr>
          <w:rFonts w:ascii="Calibri" w:hAnsi="Calibri" w:cs="Calibri"/>
          <w:color w:val="000000"/>
        </w:rPr>
        <w:t>.</w:t>
      </w:r>
      <w:r w:rsidR="0033270A" w:rsidRPr="000C11F6">
        <w:rPr>
          <w:rFonts w:ascii="Calibri" w:hAnsi="Calibri" w:cs="Calibri"/>
          <w:color w:val="000000"/>
        </w:rPr>
        <w:t xml:space="preserve"> </w:t>
      </w:r>
      <w:r w:rsidR="0033270A" w:rsidRPr="00AB6BC6">
        <w:rPr>
          <w:rFonts w:cs="Helv"/>
          <w:color w:val="000000"/>
        </w:rPr>
        <w:t>Podatek je neobvezen.</w:t>
      </w:r>
    </w:p>
    <w:p w14:paraId="09DA4101" w14:textId="77777777" w:rsidR="0033270A" w:rsidRDefault="0033270A" w:rsidP="0033270A">
      <w:pPr>
        <w:tabs>
          <w:tab w:val="left" w:pos="426"/>
        </w:tabs>
        <w:rPr>
          <w:rFonts w:cs="Helv"/>
          <w:color w:val="000000"/>
        </w:rPr>
      </w:pPr>
    </w:p>
    <w:p w14:paraId="14FC8587" w14:textId="77777777" w:rsidR="0033270A" w:rsidRPr="00496F95" w:rsidRDefault="0033270A" w:rsidP="0033270A">
      <w:pPr>
        <w:jc w:val="center"/>
        <w:rPr>
          <w:rFonts w:cs="Arial"/>
          <w:b/>
          <w:bCs/>
          <w:color w:val="000000"/>
        </w:rPr>
      </w:pPr>
      <w:r>
        <w:rPr>
          <w:rFonts w:cs="SignaPro-CondBold"/>
          <w:b/>
          <w:bCs/>
        </w:rPr>
        <w:t>18</w:t>
      </w:r>
      <w:r w:rsidRPr="00496F95">
        <w:rPr>
          <w:rFonts w:cs="SignaPro-CondBold"/>
          <w:b/>
          <w:bCs/>
        </w:rPr>
        <w:t>. člen</w:t>
      </w:r>
    </w:p>
    <w:p w14:paraId="369B4E6E"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napotnica) </w:t>
      </w:r>
    </w:p>
    <w:p w14:paraId="7F1CA940" w14:textId="77777777" w:rsidR="0033270A" w:rsidRPr="0016423D" w:rsidRDefault="0033270A" w:rsidP="0033270A">
      <w:pPr>
        <w:autoSpaceDE w:val="0"/>
        <w:autoSpaceDN w:val="0"/>
        <w:adjustRightInd w:val="0"/>
        <w:rPr>
          <w:rFonts w:cs="Helv"/>
          <w:color w:val="000000"/>
        </w:rPr>
      </w:pPr>
    </w:p>
    <w:p w14:paraId="55B0CA29" w14:textId="24E78D8E" w:rsidR="00472BA5" w:rsidRDefault="00932E8E" w:rsidP="00472BA5">
      <w:pPr>
        <w:autoSpaceDE w:val="0"/>
        <w:autoSpaceDN w:val="0"/>
        <w:adjustRightInd w:val="0"/>
        <w:rPr>
          <w:rFonts w:ascii="Calibri" w:hAnsi="Calibri" w:cs="Calibri"/>
          <w:color w:val="000000"/>
        </w:rPr>
      </w:pPr>
      <w:r>
        <w:rPr>
          <w:rFonts w:ascii="Calibri" w:hAnsi="Calibri" w:cs="Calibri"/>
          <w:color w:val="000000"/>
        </w:rPr>
        <w:t xml:space="preserve">(1) </w:t>
      </w:r>
      <w:r w:rsidR="00472BA5" w:rsidRPr="000C11F6">
        <w:rPr>
          <w:rFonts w:ascii="Calibri" w:hAnsi="Calibri" w:cs="Calibri"/>
          <w:color w:val="000000"/>
        </w:rPr>
        <w:t xml:space="preserve">Rubrika </w:t>
      </w:r>
      <w:r w:rsidR="00472BA5" w:rsidRPr="000C11F6">
        <w:rPr>
          <w:rFonts w:ascii="Calibri" w:hAnsi="Calibri" w:cs="Calibri"/>
          <w:bCs/>
          <w:color w:val="000000"/>
        </w:rPr>
        <w:t>»4 – NAPOTNICA«</w:t>
      </w:r>
      <w:r w:rsidR="00472BA5" w:rsidRPr="000C11F6">
        <w:rPr>
          <w:rFonts w:ascii="Calibri" w:hAnsi="Calibri" w:cs="Calibri"/>
          <w:b/>
          <w:bCs/>
          <w:color w:val="000000"/>
        </w:rPr>
        <w:t xml:space="preserve"> </w:t>
      </w:r>
      <w:r w:rsidR="00472BA5" w:rsidRPr="000C11F6">
        <w:rPr>
          <w:rFonts w:ascii="Calibri" w:hAnsi="Calibri" w:cs="Calibri"/>
          <w:color w:val="000000"/>
        </w:rPr>
        <w:t>se izpolni, če Na</w:t>
      </w:r>
      <w:r w:rsidR="00472BA5">
        <w:rPr>
          <w:rFonts w:ascii="Calibri" w:hAnsi="Calibri" w:cs="Calibri"/>
          <w:color w:val="000000"/>
        </w:rPr>
        <w:t>log</w:t>
      </w:r>
      <w:r w:rsidR="00472BA5" w:rsidRPr="000C11F6">
        <w:rPr>
          <w:rFonts w:ascii="Calibri" w:hAnsi="Calibri" w:cs="Calibri"/>
          <w:color w:val="000000"/>
        </w:rPr>
        <w:t xml:space="preserve"> izdaja napotni zdravnik</w:t>
      </w:r>
      <w:r w:rsidR="00472BA5">
        <w:rPr>
          <w:rFonts w:ascii="Calibri" w:hAnsi="Calibri" w:cs="Calibri"/>
          <w:color w:val="000000"/>
        </w:rPr>
        <w:t xml:space="preserve">. </w:t>
      </w:r>
    </w:p>
    <w:p w14:paraId="57C6B98C" w14:textId="77777777" w:rsidR="0033270A" w:rsidRPr="00B22ED6" w:rsidRDefault="0033270A" w:rsidP="0033270A">
      <w:pPr>
        <w:autoSpaceDE w:val="0"/>
        <w:autoSpaceDN w:val="0"/>
        <w:adjustRightInd w:val="0"/>
        <w:rPr>
          <w:rFonts w:cs="Helv"/>
          <w:color w:val="000000"/>
        </w:rPr>
      </w:pPr>
    </w:p>
    <w:p w14:paraId="7DC917B5" w14:textId="356CDAB2" w:rsidR="0033270A" w:rsidRPr="00062CE8" w:rsidRDefault="00932E8E" w:rsidP="0033270A">
      <w:pPr>
        <w:autoSpaceDE w:val="0"/>
        <w:autoSpaceDN w:val="0"/>
        <w:adjustRightInd w:val="0"/>
        <w:rPr>
          <w:rFonts w:cs="Helv"/>
          <w:color w:val="000000"/>
        </w:rPr>
      </w:pPr>
      <w:r>
        <w:rPr>
          <w:rFonts w:ascii="Calibri" w:hAnsi="Calibri" w:cs="Calibri"/>
          <w:color w:val="000000"/>
        </w:rPr>
        <w:t xml:space="preserve">(2) </w:t>
      </w:r>
      <w:r w:rsidR="0033270A" w:rsidRPr="000C11F6">
        <w:rPr>
          <w:rFonts w:ascii="Calibri" w:hAnsi="Calibri" w:cs="Calibri"/>
          <w:color w:val="000000"/>
        </w:rPr>
        <w:t>V polje »številka napotnice« se vp</w:t>
      </w:r>
      <w:r w:rsidR="0033270A" w:rsidRPr="000C11F6">
        <w:rPr>
          <w:rFonts w:ascii="Calibri" w:hAnsi="Calibri" w:cs="Calibri"/>
        </w:rPr>
        <w:t xml:space="preserve">iše </w:t>
      </w:r>
      <w:r w:rsidR="0033270A" w:rsidRPr="004F39D1">
        <w:rPr>
          <w:rFonts w:cs="Helv"/>
          <w:color w:val="000000"/>
        </w:rPr>
        <w:t xml:space="preserve">številka </w:t>
      </w:r>
      <w:r w:rsidR="0033270A">
        <w:rPr>
          <w:rFonts w:cs="Helv"/>
          <w:color w:val="000000"/>
        </w:rPr>
        <w:t>i</w:t>
      </w:r>
      <w:r w:rsidR="0033270A" w:rsidRPr="004F39D1">
        <w:rPr>
          <w:rFonts w:cs="Helv"/>
          <w:color w:val="000000"/>
        </w:rPr>
        <w:t xml:space="preserve">z napotnice, na podlagi katere je bilo na napotnega zdravnika preneseno pooblastilo za </w:t>
      </w:r>
      <w:r w:rsidR="0033270A">
        <w:rPr>
          <w:rFonts w:cs="Helv"/>
          <w:color w:val="000000"/>
        </w:rPr>
        <w:t xml:space="preserve">pregled ali </w:t>
      </w:r>
      <w:r w:rsidR="0033270A" w:rsidRPr="004F39D1">
        <w:rPr>
          <w:rFonts w:cs="Helv"/>
          <w:color w:val="000000"/>
        </w:rPr>
        <w:t>zdravljenje zavarovane osebe</w:t>
      </w:r>
      <w:r w:rsidR="0033270A">
        <w:rPr>
          <w:rFonts w:cs="Helv"/>
          <w:color w:val="000000"/>
        </w:rPr>
        <w:t>.</w:t>
      </w:r>
    </w:p>
    <w:p w14:paraId="269F7184" w14:textId="77777777" w:rsidR="0033270A" w:rsidRDefault="0033270A" w:rsidP="0033270A">
      <w:pPr>
        <w:autoSpaceDE w:val="0"/>
        <w:autoSpaceDN w:val="0"/>
        <w:adjustRightInd w:val="0"/>
        <w:rPr>
          <w:rFonts w:cs="Helv"/>
          <w:color w:val="000000"/>
        </w:rPr>
      </w:pPr>
    </w:p>
    <w:p w14:paraId="4DD2AB0C" w14:textId="258CD658" w:rsidR="0033270A" w:rsidRDefault="00932E8E" w:rsidP="0033270A">
      <w:pPr>
        <w:autoSpaceDE w:val="0"/>
        <w:autoSpaceDN w:val="0"/>
        <w:adjustRightInd w:val="0"/>
        <w:rPr>
          <w:rFonts w:cs="Helv"/>
          <w:color w:val="000000"/>
        </w:rPr>
      </w:pPr>
      <w:r>
        <w:rPr>
          <w:rFonts w:ascii="Calibri" w:hAnsi="Calibri" w:cs="Calibri"/>
          <w:color w:val="000000"/>
        </w:rPr>
        <w:t xml:space="preserve">(3) </w:t>
      </w:r>
      <w:r w:rsidR="0033270A" w:rsidRPr="000C11F6">
        <w:rPr>
          <w:rFonts w:ascii="Calibri" w:hAnsi="Calibri" w:cs="Calibri"/>
          <w:color w:val="000000"/>
        </w:rPr>
        <w:t xml:space="preserve">V polje »številka zdravnika« se vpiše 5-mestna številka zdravnika iz rubrike 2 – ZDRAVNIK na </w:t>
      </w:r>
      <w:r w:rsidR="0033270A">
        <w:rPr>
          <w:rFonts w:ascii="Calibri" w:hAnsi="Calibri" w:cs="Calibri"/>
          <w:color w:val="000000"/>
        </w:rPr>
        <w:t>n</w:t>
      </w:r>
      <w:r w:rsidR="0033270A" w:rsidRPr="000C11F6">
        <w:rPr>
          <w:rFonts w:ascii="Calibri" w:hAnsi="Calibri" w:cs="Calibri"/>
          <w:color w:val="000000"/>
        </w:rPr>
        <w:t xml:space="preserve">apotnici, </w:t>
      </w:r>
      <w:r w:rsidR="0033270A" w:rsidRPr="00062CE8">
        <w:rPr>
          <w:rFonts w:cs="Helv"/>
          <w:color w:val="000000"/>
        </w:rPr>
        <w:t xml:space="preserve">ki je na napotnega zdravnika prenesel pooblastilo za </w:t>
      </w:r>
      <w:r w:rsidR="0033270A">
        <w:rPr>
          <w:rFonts w:cs="Helv"/>
          <w:color w:val="000000"/>
        </w:rPr>
        <w:t xml:space="preserve">pregled ali </w:t>
      </w:r>
      <w:r w:rsidR="0033270A" w:rsidRPr="00062CE8">
        <w:rPr>
          <w:rFonts w:cs="Helv"/>
          <w:color w:val="000000"/>
        </w:rPr>
        <w:t>zdravljenje.</w:t>
      </w:r>
    </w:p>
    <w:p w14:paraId="31BCB504" w14:textId="5AD0BCD1" w:rsidR="005C20E5" w:rsidRDefault="005C20E5" w:rsidP="00217FE9">
      <w:pPr>
        <w:rPr>
          <w:rFonts w:ascii="Calibri" w:hAnsi="Calibri" w:cs="Calibri"/>
          <w:color w:val="000000"/>
        </w:rPr>
      </w:pPr>
    </w:p>
    <w:p w14:paraId="06955835" w14:textId="73A7F419" w:rsidR="00217FE9" w:rsidRDefault="00932E8E" w:rsidP="00217FE9">
      <w:pPr>
        <w:rPr>
          <w:rFonts w:ascii="Calibri" w:hAnsi="Calibri" w:cs="Calibri"/>
        </w:rPr>
      </w:pPr>
      <w:r>
        <w:rPr>
          <w:rFonts w:ascii="Calibri" w:hAnsi="Calibri" w:cs="Calibri"/>
        </w:rPr>
        <w:t xml:space="preserve">(4) </w:t>
      </w:r>
      <w:r w:rsidR="00217FE9">
        <w:rPr>
          <w:rFonts w:ascii="Calibri" w:hAnsi="Calibri" w:cs="Calibri"/>
        </w:rPr>
        <w:t xml:space="preserve">Ne glede na prejšnje odstavke se ta rubrika ne izpolni v primerih, </w:t>
      </w:r>
      <w:r w:rsidR="003661F6">
        <w:rPr>
          <w:rFonts w:ascii="Calibri" w:hAnsi="Calibri" w:cs="Calibri"/>
        </w:rPr>
        <w:t>če</w:t>
      </w:r>
      <w:r w:rsidR="00217FE9">
        <w:rPr>
          <w:rFonts w:ascii="Calibri" w:hAnsi="Calibri" w:cs="Calibri"/>
        </w:rPr>
        <w:t xml:space="preserve"> Nalog izdaja:</w:t>
      </w:r>
    </w:p>
    <w:p w14:paraId="4E9EF21C" w14:textId="623B554D" w:rsidR="00217FE9" w:rsidRDefault="006F36EA" w:rsidP="00217FE9">
      <w:pPr>
        <w:rPr>
          <w:rFonts w:ascii="Calibri" w:hAnsi="Calibri" w:cs="Calibri"/>
          <w:color w:val="000000"/>
        </w:rPr>
      </w:pPr>
      <w:r w:rsidRPr="00B4452F">
        <w:rPr>
          <w:rFonts w:cs="Helv"/>
          <w:color w:val="000000"/>
        </w:rPr>
        <w:t>−</w:t>
      </w:r>
      <w:r w:rsidRPr="00B4452F">
        <w:rPr>
          <w:rFonts w:cs="Helv"/>
          <w:color w:val="000000"/>
        </w:rPr>
        <w:tab/>
      </w:r>
      <w:r w:rsidR="00217FE9" w:rsidRPr="004A3646">
        <w:rPr>
          <w:rFonts w:ascii="Calibri" w:hAnsi="Calibri" w:cs="Calibri"/>
          <w:color w:val="000000"/>
        </w:rPr>
        <w:t>zdravnik specialist</w:t>
      </w:r>
      <w:r w:rsidR="00217FE9">
        <w:rPr>
          <w:rFonts w:ascii="Calibri" w:hAnsi="Calibri" w:cs="Calibri"/>
        </w:rPr>
        <w:t>,</w:t>
      </w:r>
      <w:r w:rsidR="00217FE9" w:rsidRPr="00A10275">
        <w:rPr>
          <w:rFonts w:ascii="Calibri" w:hAnsi="Calibri" w:cs="Calibri"/>
        </w:rPr>
        <w:t xml:space="preserve"> </w:t>
      </w:r>
      <w:r w:rsidR="00217FE9" w:rsidRPr="00A10275">
        <w:rPr>
          <w:rFonts w:ascii="Calibri" w:hAnsi="Calibri" w:cs="Calibri"/>
          <w:color w:val="000000"/>
        </w:rPr>
        <w:t xml:space="preserve">za katerega </w:t>
      </w:r>
      <w:r w:rsidR="00217FE9">
        <w:rPr>
          <w:rFonts w:ascii="Calibri" w:hAnsi="Calibri" w:cs="Calibri"/>
          <w:color w:val="000000"/>
        </w:rPr>
        <w:t>n</w:t>
      </w:r>
      <w:r w:rsidR="00217FE9" w:rsidRPr="00A10275">
        <w:rPr>
          <w:rFonts w:ascii="Calibri" w:hAnsi="Calibri" w:cs="Calibri"/>
          <w:color w:val="000000"/>
        </w:rPr>
        <w:t xml:space="preserve">apotnica ni potrebna (iz </w:t>
      </w:r>
      <w:del w:id="106" w:author="Nataša Cugelj Štemberger" w:date="2023-11-14T13:15:00Z">
        <w:r w:rsidR="00217FE9" w:rsidDel="009C6161">
          <w:rPr>
            <w:rFonts w:ascii="Calibri" w:hAnsi="Calibri" w:cs="Calibri"/>
            <w:color w:val="000000"/>
          </w:rPr>
          <w:delText>6</w:delText>
        </w:r>
        <w:r w:rsidR="00217FE9" w:rsidRPr="00A10275" w:rsidDel="009C6161">
          <w:rPr>
            <w:rFonts w:ascii="Calibri" w:hAnsi="Calibri" w:cs="Calibri"/>
            <w:color w:val="000000"/>
          </w:rPr>
          <w:delText>.</w:delText>
        </w:r>
      </w:del>
      <w:ins w:id="107" w:author="Nataša Cugelj Štemberger" w:date="2023-11-14T13:15:00Z">
        <w:r w:rsidR="009C6161">
          <w:rPr>
            <w:rFonts w:ascii="Calibri" w:hAnsi="Calibri" w:cs="Calibri"/>
            <w:color w:val="000000"/>
          </w:rPr>
          <w:t>šestega</w:t>
        </w:r>
      </w:ins>
      <w:r w:rsidR="00217FE9" w:rsidRPr="00A10275">
        <w:rPr>
          <w:rFonts w:ascii="Calibri" w:hAnsi="Calibri" w:cs="Calibri"/>
          <w:color w:val="000000"/>
        </w:rPr>
        <w:t xml:space="preserve"> </w:t>
      </w:r>
      <w:r w:rsidR="00217FE9">
        <w:rPr>
          <w:rFonts w:ascii="Calibri" w:hAnsi="Calibri" w:cs="Calibri"/>
          <w:color w:val="000000"/>
        </w:rPr>
        <w:t>odstavka</w:t>
      </w:r>
      <w:r w:rsidR="00217FE9" w:rsidRPr="00A10275">
        <w:rPr>
          <w:rFonts w:ascii="Calibri" w:hAnsi="Calibri" w:cs="Calibri"/>
          <w:color w:val="000000"/>
        </w:rPr>
        <w:t xml:space="preserve"> </w:t>
      </w:r>
      <w:r w:rsidR="00217FE9">
        <w:rPr>
          <w:rFonts w:ascii="Calibri" w:hAnsi="Calibri" w:cs="Calibri"/>
          <w:color w:val="000000"/>
        </w:rPr>
        <w:t>16. člena</w:t>
      </w:r>
      <w:r w:rsidR="00217FE9" w:rsidRPr="00A10275">
        <w:rPr>
          <w:rFonts w:ascii="Calibri" w:hAnsi="Calibri" w:cs="Calibri"/>
          <w:color w:val="000000"/>
        </w:rPr>
        <w:t xml:space="preserve"> tega </w:t>
      </w:r>
      <w:r w:rsidR="003661F6">
        <w:rPr>
          <w:rFonts w:ascii="Calibri" w:hAnsi="Calibri" w:cs="Calibri"/>
          <w:color w:val="000000"/>
        </w:rPr>
        <w:t>n</w:t>
      </w:r>
      <w:r w:rsidR="00217FE9" w:rsidRPr="00A10275">
        <w:rPr>
          <w:rFonts w:ascii="Calibri" w:hAnsi="Calibri" w:cs="Calibri"/>
          <w:color w:val="000000"/>
        </w:rPr>
        <w:t>avodila)</w:t>
      </w:r>
      <w:r>
        <w:rPr>
          <w:rFonts w:ascii="Calibri" w:hAnsi="Calibri" w:cs="Calibri"/>
          <w:color w:val="000000"/>
        </w:rPr>
        <w:t>;</w:t>
      </w:r>
    </w:p>
    <w:p w14:paraId="24A78FB8" w14:textId="5CF73E8F" w:rsidR="00217FE9" w:rsidRDefault="006F36EA" w:rsidP="00217FE9">
      <w:pPr>
        <w:rPr>
          <w:rFonts w:ascii="Calibri" w:hAnsi="Calibri" w:cs="Calibri"/>
        </w:rPr>
      </w:pPr>
      <w:r w:rsidRPr="00B4452F">
        <w:rPr>
          <w:rFonts w:cs="Helv"/>
          <w:color w:val="000000"/>
        </w:rPr>
        <w:t>−</w:t>
      </w:r>
      <w:r w:rsidRPr="00B4452F">
        <w:rPr>
          <w:rFonts w:cs="Helv"/>
          <w:color w:val="000000"/>
        </w:rPr>
        <w:tab/>
      </w:r>
      <w:r w:rsidR="00217FE9">
        <w:rPr>
          <w:rFonts w:cs="Helv"/>
          <w:color w:val="000000"/>
        </w:rPr>
        <w:t xml:space="preserve">zdravnik v zdravilišču za zavarovano osebo, ki je bila </w:t>
      </w:r>
      <w:r w:rsidR="00217FE9">
        <w:rPr>
          <w:rFonts w:ascii="Calibri" w:hAnsi="Calibri" w:cs="Calibri"/>
          <w:color w:val="000000"/>
        </w:rPr>
        <w:t xml:space="preserve">z odločbo imenovanega zdravnika ali zdravstvene komisije Zavoda napotena na zdraviliško zdravljenje. </w:t>
      </w:r>
    </w:p>
    <w:p w14:paraId="14E896A3" w14:textId="1CDDDDDE" w:rsidR="00217FE9" w:rsidRDefault="00217FE9" w:rsidP="00217FE9">
      <w:pPr>
        <w:rPr>
          <w:rFonts w:ascii="Calibri" w:hAnsi="Calibri" w:cs="Calibri"/>
          <w:color w:val="000000"/>
        </w:rPr>
      </w:pPr>
      <w:r>
        <w:rPr>
          <w:rFonts w:ascii="Calibri" w:hAnsi="Calibri" w:cs="Calibri"/>
        </w:rPr>
        <w:t xml:space="preserve"> </w:t>
      </w:r>
    </w:p>
    <w:p w14:paraId="3A74185A" w14:textId="77777777" w:rsidR="0033270A" w:rsidRPr="00496F95" w:rsidRDefault="0033270A" w:rsidP="0033270A">
      <w:pPr>
        <w:jc w:val="center"/>
        <w:rPr>
          <w:rFonts w:cs="Arial"/>
          <w:b/>
          <w:bCs/>
          <w:color w:val="000000"/>
        </w:rPr>
      </w:pPr>
      <w:r>
        <w:rPr>
          <w:rFonts w:cs="SignaPro-CondBold"/>
          <w:b/>
          <w:bCs/>
        </w:rPr>
        <w:t>19</w:t>
      </w:r>
      <w:r w:rsidRPr="00496F95">
        <w:rPr>
          <w:rFonts w:cs="SignaPro-CondBold"/>
          <w:b/>
          <w:bCs/>
        </w:rPr>
        <w:t>. člen</w:t>
      </w:r>
    </w:p>
    <w:p w14:paraId="12D705D9"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razlog obravnave) </w:t>
      </w:r>
    </w:p>
    <w:p w14:paraId="5E07FE71" w14:textId="77777777" w:rsidR="0033270A" w:rsidRPr="0016423D" w:rsidRDefault="0033270A" w:rsidP="0033270A">
      <w:pPr>
        <w:autoSpaceDE w:val="0"/>
        <w:autoSpaceDN w:val="0"/>
        <w:adjustRightInd w:val="0"/>
        <w:rPr>
          <w:rFonts w:cs="Helv"/>
          <w:color w:val="000000"/>
        </w:rPr>
      </w:pPr>
    </w:p>
    <w:p w14:paraId="73B9201F" w14:textId="3DFDB2B7" w:rsidR="0033270A" w:rsidRPr="00B22ED6" w:rsidRDefault="00932E8E" w:rsidP="0033270A">
      <w:pPr>
        <w:autoSpaceDE w:val="0"/>
        <w:autoSpaceDN w:val="0"/>
        <w:adjustRightInd w:val="0"/>
        <w:rPr>
          <w:rFonts w:cs="Helv"/>
          <w:color w:val="000000"/>
        </w:rPr>
      </w:pPr>
      <w:r>
        <w:rPr>
          <w:rFonts w:cs="Helv"/>
          <w:color w:val="000000"/>
        </w:rPr>
        <w:t xml:space="preserve">(1) </w:t>
      </w:r>
      <w:r w:rsidR="0033270A">
        <w:rPr>
          <w:rFonts w:cs="Helv"/>
          <w:color w:val="000000"/>
        </w:rPr>
        <w:t>V rubriki »5 – RAZLOG OBRAVNAVE</w:t>
      </w:r>
      <w:r w:rsidR="0033270A" w:rsidRPr="000C11F6">
        <w:rPr>
          <w:rFonts w:ascii="Calibri" w:hAnsi="Calibri" w:cs="Calibri"/>
          <w:bCs/>
          <w:color w:val="000000"/>
        </w:rPr>
        <w:t xml:space="preserve">« se </w:t>
      </w:r>
      <w:r w:rsidR="0033270A">
        <w:rPr>
          <w:rFonts w:cs="Helv"/>
          <w:color w:val="000000"/>
        </w:rPr>
        <w:t>o</w:t>
      </w:r>
      <w:r w:rsidR="0033270A" w:rsidRPr="00340C4A">
        <w:rPr>
          <w:rFonts w:cs="Helv"/>
          <w:color w:val="000000"/>
        </w:rPr>
        <w:t>znači številka pred navedbo razl</w:t>
      </w:r>
      <w:r w:rsidR="0033270A" w:rsidRPr="00B22ED6">
        <w:rPr>
          <w:rFonts w:cs="Helv"/>
          <w:color w:val="000000"/>
        </w:rPr>
        <w:t>oga, zaradi katerega je potreben prevoz zavarovane osebe ali pa se ta številka vpiše v predvideno okence.</w:t>
      </w:r>
    </w:p>
    <w:p w14:paraId="201234C2" w14:textId="77777777" w:rsidR="0033270A" w:rsidRPr="00B22ED6" w:rsidRDefault="0033270A" w:rsidP="0033270A">
      <w:pPr>
        <w:autoSpaceDE w:val="0"/>
        <w:autoSpaceDN w:val="0"/>
        <w:adjustRightInd w:val="0"/>
        <w:rPr>
          <w:rFonts w:cs="Helv"/>
          <w:color w:val="000000"/>
        </w:rPr>
      </w:pPr>
    </w:p>
    <w:p w14:paraId="757EB4BD" w14:textId="34B6D200" w:rsidR="0033270A" w:rsidRPr="00B22ED6" w:rsidRDefault="00932E8E" w:rsidP="0033270A">
      <w:pPr>
        <w:autoSpaceDE w:val="0"/>
        <w:autoSpaceDN w:val="0"/>
        <w:adjustRightInd w:val="0"/>
        <w:rPr>
          <w:rFonts w:cs="Helv"/>
          <w:color w:val="000000"/>
        </w:rPr>
      </w:pPr>
      <w:r>
        <w:rPr>
          <w:rFonts w:cs="Helv"/>
          <w:color w:val="000000"/>
        </w:rPr>
        <w:t xml:space="preserve">(2) </w:t>
      </w:r>
      <w:r w:rsidR="0033270A" w:rsidRPr="00B22ED6">
        <w:rPr>
          <w:rFonts w:cs="Helv"/>
          <w:color w:val="000000"/>
        </w:rPr>
        <w:t xml:space="preserve">Razlog obravnave 04 </w:t>
      </w:r>
      <w:r w:rsidR="009C6161">
        <w:rPr>
          <w:rFonts w:cs="Helv"/>
          <w:color w:val="000000"/>
        </w:rPr>
        <w:t>–</w:t>
      </w:r>
      <w:r w:rsidR="0033270A" w:rsidRPr="00B22ED6">
        <w:rPr>
          <w:rFonts w:cs="Helv"/>
          <w:color w:val="000000"/>
        </w:rPr>
        <w:t xml:space="preserve"> poškodba pri delu se vpiše tudi, če je bila poškodba pri delu povzročena po tretji osebi.</w:t>
      </w:r>
    </w:p>
    <w:p w14:paraId="18E8B4B1" w14:textId="77777777" w:rsidR="0033270A" w:rsidRPr="0018770B" w:rsidRDefault="0033270A" w:rsidP="0033270A">
      <w:pPr>
        <w:autoSpaceDE w:val="0"/>
        <w:autoSpaceDN w:val="0"/>
        <w:adjustRightInd w:val="0"/>
        <w:rPr>
          <w:rFonts w:cs="Helv"/>
          <w:color w:val="000000"/>
        </w:rPr>
      </w:pPr>
    </w:p>
    <w:p w14:paraId="3268B1DC" w14:textId="34956E88" w:rsidR="0033270A" w:rsidRPr="004F39D1" w:rsidRDefault="00932E8E" w:rsidP="0033270A">
      <w:pPr>
        <w:autoSpaceDE w:val="0"/>
        <w:autoSpaceDN w:val="0"/>
        <w:adjustRightInd w:val="0"/>
        <w:rPr>
          <w:rFonts w:cs="Helv"/>
          <w:color w:val="000000"/>
        </w:rPr>
      </w:pPr>
      <w:r>
        <w:rPr>
          <w:rFonts w:cs="Helv"/>
          <w:color w:val="000000"/>
        </w:rPr>
        <w:t xml:space="preserve">(3) </w:t>
      </w:r>
      <w:r w:rsidR="0033270A" w:rsidRPr="0018770B">
        <w:rPr>
          <w:rFonts w:cs="Helv"/>
          <w:color w:val="000000"/>
        </w:rPr>
        <w:t xml:space="preserve">Razlog obravnave 05 </w:t>
      </w:r>
      <w:r w:rsidR="00304F0C">
        <w:rPr>
          <w:rFonts w:cs="Helv"/>
          <w:color w:val="000000"/>
        </w:rPr>
        <w:t>–</w:t>
      </w:r>
      <w:r w:rsidR="0033270A" w:rsidRPr="0018770B">
        <w:rPr>
          <w:rFonts w:cs="Helv"/>
          <w:color w:val="000000"/>
        </w:rPr>
        <w:t xml:space="preserve"> poškodba po tretji osebi izven dela se označi oziroma vpiše vedno, ko je prišlo do poškodbe izven dela, poškodbo pa je povzročila tretja oseba. </w:t>
      </w:r>
    </w:p>
    <w:p w14:paraId="757C0A4D" w14:textId="77777777" w:rsidR="0033270A" w:rsidRPr="004F39D1" w:rsidRDefault="0033270A" w:rsidP="0033270A">
      <w:pPr>
        <w:autoSpaceDE w:val="0"/>
        <w:autoSpaceDN w:val="0"/>
        <w:adjustRightInd w:val="0"/>
        <w:rPr>
          <w:rFonts w:cs="Helv"/>
          <w:color w:val="000000"/>
        </w:rPr>
      </w:pPr>
    </w:p>
    <w:p w14:paraId="32A433D2" w14:textId="086F7C93" w:rsidR="0033270A" w:rsidRPr="00496F95" w:rsidRDefault="00932E8E" w:rsidP="0033270A">
      <w:pPr>
        <w:autoSpaceDE w:val="0"/>
        <w:autoSpaceDN w:val="0"/>
        <w:adjustRightInd w:val="0"/>
        <w:rPr>
          <w:rFonts w:cs="Helv"/>
          <w:color w:val="000000"/>
        </w:rPr>
      </w:pPr>
      <w:r>
        <w:rPr>
          <w:rFonts w:cs="Helv"/>
          <w:color w:val="000000"/>
        </w:rPr>
        <w:lastRenderedPageBreak/>
        <w:t xml:space="preserve">(4) </w:t>
      </w:r>
      <w:r w:rsidR="0033270A" w:rsidRPr="00062CE8">
        <w:rPr>
          <w:rFonts w:cs="Helv"/>
          <w:color w:val="000000"/>
        </w:rPr>
        <w:t xml:space="preserve">Razlog obravnave 07 </w:t>
      </w:r>
      <w:r w:rsidR="00304F0C">
        <w:rPr>
          <w:rFonts w:cs="Helv"/>
          <w:color w:val="000000"/>
        </w:rPr>
        <w:t>–</w:t>
      </w:r>
      <w:r w:rsidR="0033270A" w:rsidRPr="00062CE8">
        <w:rPr>
          <w:rFonts w:cs="Helv"/>
          <w:color w:val="000000"/>
        </w:rPr>
        <w:t xml:space="preserve"> transplantacija se označi le, če se Nalog izpolnjuje za dajalca živega tkiva oziroma organa. Za prejem</w:t>
      </w:r>
      <w:r w:rsidR="0033270A" w:rsidRPr="00496F95">
        <w:rPr>
          <w:rFonts w:cs="Helv"/>
          <w:color w:val="000000"/>
        </w:rPr>
        <w:t>nika se vedno označi dejanski razlog, zaradi katerega uveljavlja prevoz (npr. bolezen, poškodba izven dela ipd.)</w:t>
      </w:r>
      <w:r w:rsidR="0033270A">
        <w:rPr>
          <w:rFonts w:cs="Helv"/>
          <w:color w:val="000000"/>
        </w:rPr>
        <w:t>.</w:t>
      </w:r>
    </w:p>
    <w:p w14:paraId="3E03B359" w14:textId="7EAD0E76" w:rsidR="00BE3843" w:rsidRDefault="00BE3843" w:rsidP="0033270A">
      <w:pPr>
        <w:jc w:val="center"/>
        <w:rPr>
          <w:rFonts w:cs="SignaPro-CondBold"/>
          <w:b/>
          <w:bCs/>
        </w:rPr>
      </w:pPr>
    </w:p>
    <w:p w14:paraId="5010C13F" w14:textId="77777777" w:rsidR="009A1684" w:rsidRDefault="009A1684" w:rsidP="0033270A">
      <w:pPr>
        <w:jc w:val="center"/>
        <w:rPr>
          <w:rFonts w:cs="SignaPro-CondBold"/>
          <w:b/>
          <w:bCs/>
        </w:rPr>
      </w:pPr>
    </w:p>
    <w:p w14:paraId="13FC85ED" w14:textId="58AE9E81" w:rsidR="0033270A" w:rsidRPr="00496F95" w:rsidRDefault="0033270A" w:rsidP="0033270A">
      <w:pPr>
        <w:jc w:val="center"/>
        <w:rPr>
          <w:rFonts w:cs="Arial"/>
          <w:b/>
          <w:bCs/>
          <w:color w:val="000000"/>
        </w:rPr>
      </w:pPr>
      <w:r>
        <w:rPr>
          <w:rFonts w:cs="SignaPro-CondBold"/>
          <w:b/>
          <w:bCs/>
        </w:rPr>
        <w:t>20</w:t>
      </w:r>
      <w:r w:rsidRPr="00496F95">
        <w:rPr>
          <w:rFonts w:cs="SignaPro-CondBold"/>
          <w:b/>
          <w:bCs/>
        </w:rPr>
        <w:t>. člen</w:t>
      </w:r>
    </w:p>
    <w:p w14:paraId="59AA9F0D"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način doplačila) </w:t>
      </w:r>
    </w:p>
    <w:p w14:paraId="01A49A48" w14:textId="77777777" w:rsidR="0033270A" w:rsidRPr="0016423D" w:rsidRDefault="0033270A" w:rsidP="0033270A">
      <w:pPr>
        <w:autoSpaceDE w:val="0"/>
        <w:autoSpaceDN w:val="0"/>
        <w:adjustRightInd w:val="0"/>
        <w:rPr>
          <w:rFonts w:cs="Helv"/>
          <w:color w:val="000000"/>
        </w:rPr>
      </w:pPr>
    </w:p>
    <w:p w14:paraId="22BF667E" w14:textId="1945EFDD" w:rsidR="0033270A" w:rsidRPr="00B22ED6" w:rsidDel="006D791D" w:rsidRDefault="00932E8E" w:rsidP="006D791D">
      <w:pPr>
        <w:autoSpaceDE w:val="0"/>
        <w:autoSpaceDN w:val="0"/>
        <w:adjustRightInd w:val="0"/>
        <w:rPr>
          <w:del w:id="108" w:author="POPMP" w:date="2023-10-26T13:12:00Z"/>
          <w:rFonts w:cs="Helv"/>
          <w:color w:val="000000"/>
        </w:rPr>
      </w:pPr>
      <w:del w:id="109" w:author="Nataša Cugelj Štemberger" w:date="2023-11-14T13:31:00Z">
        <w:r w:rsidDel="00304F0C">
          <w:rPr>
            <w:rFonts w:cs="Helv"/>
            <w:color w:val="000000"/>
          </w:rPr>
          <w:delText xml:space="preserve">(1) </w:delText>
        </w:r>
      </w:del>
      <w:del w:id="110" w:author="POPMP" w:date="2023-10-26T13:12:00Z">
        <w:r w:rsidR="0033270A" w:rsidDel="006D791D">
          <w:rPr>
            <w:rFonts w:cs="Helv"/>
            <w:color w:val="000000"/>
          </w:rPr>
          <w:delText>V r</w:delText>
        </w:r>
      </w:del>
      <w:ins w:id="111" w:author="POPMP" w:date="2023-10-26T13:12:00Z">
        <w:r w:rsidR="006D791D">
          <w:rPr>
            <w:rFonts w:cs="Helv"/>
            <w:color w:val="000000"/>
          </w:rPr>
          <w:t>R</w:t>
        </w:r>
      </w:ins>
      <w:r w:rsidR="0033270A">
        <w:rPr>
          <w:rFonts w:cs="Helv"/>
          <w:color w:val="000000"/>
        </w:rPr>
        <w:t>ubrik</w:t>
      </w:r>
      <w:del w:id="112" w:author="POPMP" w:date="2023-10-26T13:12:00Z">
        <w:r w:rsidR="0033270A" w:rsidDel="006D791D">
          <w:rPr>
            <w:rFonts w:cs="Helv"/>
            <w:color w:val="000000"/>
          </w:rPr>
          <w:delText>i</w:delText>
        </w:r>
      </w:del>
      <w:ins w:id="113" w:author="POPMP" w:date="2023-10-26T13:12:00Z">
        <w:r w:rsidR="006D791D">
          <w:rPr>
            <w:rFonts w:cs="Helv"/>
            <w:color w:val="000000"/>
          </w:rPr>
          <w:t>a</w:t>
        </w:r>
      </w:ins>
      <w:r w:rsidR="0033270A">
        <w:rPr>
          <w:rFonts w:cs="Helv"/>
          <w:color w:val="000000"/>
        </w:rPr>
        <w:t xml:space="preserve"> »</w:t>
      </w:r>
      <w:r w:rsidR="0033270A" w:rsidRPr="00092F6B">
        <w:rPr>
          <w:rFonts w:cs="Helv"/>
          <w:color w:val="000000"/>
        </w:rPr>
        <w:t>6 – NAČIN DOPLAČILA</w:t>
      </w:r>
      <w:r w:rsidR="0033270A">
        <w:rPr>
          <w:rFonts w:cs="Helv"/>
          <w:b/>
          <w:bCs/>
          <w:color w:val="000000"/>
        </w:rPr>
        <w:t xml:space="preserve">« </w:t>
      </w:r>
      <w:r w:rsidR="0033270A" w:rsidRPr="00092F6B">
        <w:rPr>
          <w:rFonts w:cs="Helv"/>
          <w:color w:val="000000"/>
        </w:rPr>
        <w:t xml:space="preserve">se </w:t>
      </w:r>
      <w:ins w:id="114" w:author="Nataša Cugelj Štemberger" w:date="2023-11-17T12:36:00Z">
        <w:r w:rsidR="006B1E61">
          <w:rPr>
            <w:rFonts w:cs="Helv"/>
            <w:color w:val="000000"/>
          </w:rPr>
          <w:t xml:space="preserve">izpolni tako, da se označi številka 1 </w:t>
        </w:r>
        <w:r w:rsidR="006B1E61">
          <w:rPr>
            <w:rFonts w:cstheme="minorHAnsi"/>
            <w:color w:val="000000"/>
          </w:rPr>
          <w:t>–</w:t>
        </w:r>
        <w:r w:rsidR="006B1E61">
          <w:rPr>
            <w:rFonts w:cs="Helv"/>
            <w:color w:val="000000"/>
          </w:rPr>
          <w:t xml:space="preserve"> BREZ DOPLAČILA.</w:t>
        </w:r>
      </w:ins>
      <w:ins w:id="115" w:author="POPMP" w:date="2023-10-26T13:12:00Z">
        <w:del w:id="116" w:author="Nataša Cugelj Štemberger" w:date="2023-11-17T12:35:00Z">
          <w:r w:rsidR="006D791D" w:rsidDel="006B1E61">
            <w:rPr>
              <w:rFonts w:cs="Helv"/>
              <w:color w:val="000000"/>
            </w:rPr>
            <w:delText>ne izpolnjuje</w:delText>
          </w:r>
        </w:del>
        <w:del w:id="117" w:author="Nataša Cugelj Štemberger" w:date="2023-11-14T13:31:00Z">
          <w:r w:rsidR="006D791D" w:rsidDel="00304F0C">
            <w:rPr>
              <w:rFonts w:cs="Helv"/>
              <w:color w:val="000000"/>
            </w:rPr>
            <w:delText xml:space="preserve"> ali se izpolni tako, da se </w:delText>
          </w:r>
        </w:del>
      </w:ins>
      <w:del w:id="118" w:author="Nataša Cugelj Štemberger" w:date="2023-11-14T13:31:00Z">
        <w:r w:rsidR="0033270A" w:rsidRPr="00B22ED6" w:rsidDel="00304F0C">
          <w:rPr>
            <w:rFonts w:cs="Helv"/>
            <w:color w:val="000000"/>
          </w:rPr>
          <w:delText>označi ali v predvideno okence vpiše ustrezna številka</w:delText>
        </w:r>
      </w:del>
      <w:ins w:id="119" w:author="POPMP" w:date="2023-10-26T13:14:00Z">
        <w:del w:id="120" w:author="Nataša Cugelj Štemberger" w:date="2023-11-14T13:31:00Z">
          <w:r w:rsidR="006D791D" w:rsidDel="00304F0C">
            <w:rPr>
              <w:rFonts w:cs="Helv"/>
              <w:color w:val="000000"/>
            </w:rPr>
            <w:delText xml:space="preserve"> </w:delText>
          </w:r>
          <w:r w:rsidR="006D791D" w:rsidRPr="0018770B" w:rsidDel="00304F0C">
            <w:rPr>
              <w:rFonts w:cs="Helv"/>
              <w:color w:val="000000"/>
            </w:rPr>
            <w:delText xml:space="preserve">1 - </w:delText>
          </w:r>
          <w:r w:rsidR="006D791D" w:rsidRPr="004F39D1" w:rsidDel="00304F0C">
            <w:rPr>
              <w:rFonts w:cs="Helv"/>
              <w:color w:val="000000"/>
            </w:rPr>
            <w:delText>BREZ DOPLAČILA</w:delText>
          </w:r>
          <w:r w:rsidR="006D791D" w:rsidDel="00304F0C">
            <w:rPr>
              <w:rFonts w:cs="Helv"/>
              <w:color w:val="000000"/>
            </w:rPr>
            <w:delText>.</w:delText>
          </w:r>
        </w:del>
      </w:ins>
      <w:del w:id="121" w:author="POPMP" w:date="2023-10-26T13:12:00Z">
        <w:r w:rsidR="0033270A" w:rsidDel="006D791D">
          <w:rPr>
            <w:rFonts w:cs="Helv"/>
            <w:color w:val="000000"/>
          </w:rPr>
          <w:delText>, in sicer g</w:delText>
        </w:r>
        <w:r w:rsidR="0033270A" w:rsidRPr="00340C4A" w:rsidDel="006D791D">
          <w:rPr>
            <w:rFonts w:cs="Helv"/>
            <w:color w:val="000000"/>
          </w:rPr>
          <w:delText>lede na to, ali gre za reševalni prevoz, ki je zavarovani osebi zagotovljen v celotni vrednosti iz obveznega zava</w:delText>
        </w:r>
        <w:r w:rsidR="0033270A" w:rsidRPr="00B22ED6" w:rsidDel="006D791D">
          <w:rPr>
            <w:rFonts w:cs="Helv"/>
            <w:color w:val="000000"/>
          </w:rPr>
          <w:delText>rovanja, ali za prevoz, ki je iz obveznega zavarovanja zagotovljen v odstotnem deležu, pri čemer je potrebno upoštevati, ali ima zavarovana oseba za kritje razlike do polne vrednosti storitev sklenjeno dopolnilno zavarovanje ali pa ji je ta razlika krita iz državnega proračuna</w:delText>
        </w:r>
        <w:r w:rsidR="0033270A" w:rsidDel="006D791D">
          <w:rPr>
            <w:rFonts w:cs="Helv"/>
            <w:color w:val="000000"/>
          </w:rPr>
          <w:delText>.</w:delText>
        </w:r>
      </w:del>
    </w:p>
    <w:p w14:paraId="23CBBB4E" w14:textId="3AF80816" w:rsidR="0033270A" w:rsidRPr="0018770B" w:rsidDel="006D791D" w:rsidRDefault="0033270A" w:rsidP="006D791D">
      <w:pPr>
        <w:autoSpaceDE w:val="0"/>
        <w:autoSpaceDN w:val="0"/>
        <w:adjustRightInd w:val="0"/>
        <w:rPr>
          <w:del w:id="122" w:author="POPMP" w:date="2023-10-26T13:12:00Z"/>
          <w:rFonts w:cs="Helv"/>
          <w:color w:val="000000"/>
        </w:rPr>
      </w:pPr>
    </w:p>
    <w:p w14:paraId="59DD61E9" w14:textId="6C4E1AA3" w:rsidR="0033270A" w:rsidRPr="00496F95" w:rsidDel="006D791D" w:rsidRDefault="00932E8E" w:rsidP="006D791D">
      <w:pPr>
        <w:autoSpaceDE w:val="0"/>
        <w:autoSpaceDN w:val="0"/>
        <w:adjustRightInd w:val="0"/>
        <w:rPr>
          <w:del w:id="123" w:author="POPMP" w:date="2023-10-26T13:12:00Z"/>
          <w:rFonts w:cs="Helv"/>
          <w:color w:val="000000"/>
        </w:rPr>
      </w:pPr>
      <w:del w:id="124" w:author="POPMP" w:date="2023-10-26T13:12:00Z">
        <w:r w:rsidDel="006D791D">
          <w:rPr>
            <w:rFonts w:cs="Helv"/>
            <w:color w:val="000000"/>
          </w:rPr>
          <w:delText xml:space="preserve">(2) </w:delText>
        </w:r>
      </w:del>
      <w:del w:id="125" w:author="POPMP" w:date="2023-10-26T13:14:00Z">
        <w:r w:rsidR="0033270A" w:rsidRPr="0018770B" w:rsidDel="006D791D">
          <w:rPr>
            <w:rFonts w:cs="Helv"/>
            <w:color w:val="000000"/>
          </w:rPr>
          <w:delText xml:space="preserve">1 - </w:delText>
        </w:r>
        <w:r w:rsidR="0033270A" w:rsidRPr="004F39D1" w:rsidDel="006D791D">
          <w:rPr>
            <w:rFonts w:cs="Helv"/>
            <w:color w:val="000000"/>
          </w:rPr>
          <w:delText xml:space="preserve">BREZ DOPLAČILA </w:delText>
        </w:r>
      </w:del>
      <w:del w:id="126" w:author="POPMP" w:date="2023-10-26T13:12:00Z">
        <w:r w:rsidR="0033270A" w:rsidRPr="004F39D1" w:rsidDel="006D791D">
          <w:rPr>
            <w:rFonts w:cs="Helv"/>
            <w:color w:val="000000"/>
          </w:rPr>
          <w:delText>se izbere vedno, kadar gre za nujni reševalni prevoz, izbere pa se tudi, kadar gre za nenujni reševalni prevoz, zavarovana oseba pa ima zapisano šifro ˝</w:delText>
        </w:r>
        <w:r w:rsidR="0033270A" w:rsidRPr="00062CE8" w:rsidDel="006D791D">
          <w:rPr>
            <w:rFonts w:cs="Helv"/>
            <w:color w:val="000000"/>
          </w:rPr>
          <w:delText>11 – otrok, učenec, dijak, študent˝ ali ˝12 – duševno ali telesno prizadeta oseba˝ iz šif</w:delText>
        </w:r>
        <w:r w:rsidR="0033270A" w:rsidRPr="00496F95" w:rsidDel="006D791D">
          <w:rPr>
            <w:rFonts w:cs="Helv"/>
            <w:color w:val="000000"/>
          </w:rPr>
          <w:delText>ranta 4 - Tip zavarovane osebe in skladno s tem tudi šifro P iz šifranta 21 - Obseg kritja zdravstvenih storitev iz obveznega zdravstvenega zavarovanja ali pa šifro 70 - tuja zavarovana oseba mlajša od 18 let, ki ima EUKZZ, certifikat ali kartico Medicare ali 80 – tuja zavarovana oseba, ki ima potrdilo MedZZ - otrok, učenec, dijak, študent ali 81 - tuja zavarovana oseba, ki ima potrdilo MedZZ - duševno ali telesno prizadeta oseba iz šifranta 4 - Tip zavarovane osebe in šifro T iz šifranta 21 - Obseg kritja zdravstvenih storitev iz obveznega zdravstvenega zavarovanja.</w:delText>
        </w:r>
      </w:del>
    </w:p>
    <w:p w14:paraId="1D01FD2D" w14:textId="39110D7C" w:rsidR="0033270A" w:rsidRPr="00496F95" w:rsidDel="006D791D" w:rsidRDefault="0033270A">
      <w:pPr>
        <w:autoSpaceDE w:val="0"/>
        <w:autoSpaceDN w:val="0"/>
        <w:adjustRightInd w:val="0"/>
        <w:rPr>
          <w:del w:id="127" w:author="POPMP" w:date="2023-10-26T13:12:00Z"/>
          <w:rFonts w:cs="Helv"/>
          <w:color w:val="000000"/>
        </w:rPr>
        <w:pPrChange w:id="128" w:author="POPMP" w:date="2023-10-26T13:12:00Z">
          <w:pPr>
            <w:tabs>
              <w:tab w:val="left" w:pos="-23"/>
            </w:tabs>
            <w:autoSpaceDE w:val="0"/>
            <w:autoSpaceDN w:val="0"/>
            <w:adjustRightInd w:val="0"/>
          </w:pPr>
        </w:pPrChange>
      </w:pPr>
    </w:p>
    <w:p w14:paraId="705A7B1D" w14:textId="750CB27A" w:rsidR="0033270A" w:rsidRPr="00496F95" w:rsidDel="006D791D" w:rsidRDefault="00932E8E">
      <w:pPr>
        <w:autoSpaceDE w:val="0"/>
        <w:autoSpaceDN w:val="0"/>
        <w:adjustRightInd w:val="0"/>
        <w:rPr>
          <w:del w:id="129" w:author="POPMP" w:date="2023-10-26T13:12:00Z"/>
          <w:rFonts w:cs="Helv"/>
          <w:color w:val="000000"/>
        </w:rPr>
        <w:pPrChange w:id="130" w:author="POPMP" w:date="2023-10-26T13:12:00Z">
          <w:pPr>
            <w:tabs>
              <w:tab w:val="left" w:pos="-23"/>
            </w:tabs>
            <w:autoSpaceDE w:val="0"/>
            <w:autoSpaceDN w:val="0"/>
            <w:adjustRightInd w:val="0"/>
          </w:pPr>
        </w:pPrChange>
      </w:pPr>
      <w:del w:id="131" w:author="POPMP" w:date="2023-10-26T13:12:00Z">
        <w:r w:rsidDel="006D791D">
          <w:rPr>
            <w:rFonts w:cs="Helv"/>
            <w:color w:val="000000"/>
          </w:rPr>
          <w:delText xml:space="preserve">(3) </w:delText>
        </w:r>
        <w:r w:rsidR="0033270A" w:rsidRPr="00496F95" w:rsidDel="006D791D">
          <w:rPr>
            <w:rFonts w:cs="Helv"/>
            <w:color w:val="000000"/>
          </w:rPr>
          <w:delText xml:space="preserve">2 - ZAVAROVANA OSEBA se izbere, kadar gre za nenujni reševalni prevoz, ki zavarovani osebi ni krit v celoti iz obveznega zavarovanja oziroma ji razlika do polne vrednosti ni krita iz državnega proračuna, za kritje razlike do polne vrednosti zdravstvenih storitev pa ni dopolnilno zavarovana.      </w:delText>
        </w:r>
      </w:del>
    </w:p>
    <w:p w14:paraId="5A320A95" w14:textId="0327F23A" w:rsidR="0033270A" w:rsidRPr="00496F95" w:rsidDel="006D791D" w:rsidRDefault="0033270A">
      <w:pPr>
        <w:autoSpaceDE w:val="0"/>
        <w:autoSpaceDN w:val="0"/>
        <w:adjustRightInd w:val="0"/>
        <w:rPr>
          <w:del w:id="132" w:author="POPMP" w:date="2023-10-26T13:12:00Z"/>
          <w:rFonts w:cs="Helv"/>
          <w:color w:val="000000"/>
        </w:rPr>
        <w:pPrChange w:id="133" w:author="POPMP" w:date="2023-10-26T13:12:00Z">
          <w:pPr>
            <w:tabs>
              <w:tab w:val="left" w:pos="-23"/>
            </w:tabs>
            <w:autoSpaceDE w:val="0"/>
            <w:autoSpaceDN w:val="0"/>
            <w:adjustRightInd w:val="0"/>
          </w:pPr>
        </w:pPrChange>
      </w:pPr>
    </w:p>
    <w:p w14:paraId="4CCCEA7E" w14:textId="54AE35E8" w:rsidR="0033270A" w:rsidRPr="00496F95" w:rsidDel="006D791D" w:rsidRDefault="00932E8E" w:rsidP="006D791D">
      <w:pPr>
        <w:autoSpaceDE w:val="0"/>
        <w:autoSpaceDN w:val="0"/>
        <w:adjustRightInd w:val="0"/>
        <w:rPr>
          <w:del w:id="134" w:author="POPMP" w:date="2023-10-26T13:12:00Z"/>
          <w:rFonts w:cs="Helv"/>
          <w:color w:val="000000"/>
        </w:rPr>
      </w:pPr>
      <w:del w:id="135" w:author="POPMP" w:date="2023-10-26T13:12:00Z">
        <w:r w:rsidDel="006D791D">
          <w:rPr>
            <w:rFonts w:cs="Helv"/>
            <w:color w:val="000000"/>
          </w:rPr>
          <w:delText xml:space="preserve">(4) </w:delText>
        </w:r>
        <w:r w:rsidR="0033270A" w:rsidRPr="00496F95" w:rsidDel="006D791D">
          <w:rPr>
            <w:rFonts w:cs="Helv"/>
            <w:color w:val="000000"/>
          </w:rPr>
          <w:delText>3 - ZAVAROVALNICA se izbere, kadar gre za nenujni reševalni prevoz, ki zavarovani osebi ni krit v celoti iz obveznega zavarovanja, je pa za razliko do polne vrednosti dopolnilno zavarovana ali pa ji je razlika do polne vrednosti krita iz državnega proračuna. V slednjem primeru ima zavarovana oseba zapisano šifro ˝18 – socialno ogroženi˝ ali ˝19 – priporniki in obsojenci˝ iz šifranta 4 - Tip zavarovane osebe. Če ima zavarovana oseba zapisano eno od teh dveh šifer, se v polje, ki je na Nalogu namenjeno zapisu šifre dopolnilnega zavarovanja, zapiše šifra ˝06 – ZZZS-proračun RS˝ iz šifranta 8 - Nosilci kritja razlike do polne vrednosti storitev.</w:delText>
        </w:r>
      </w:del>
    </w:p>
    <w:p w14:paraId="6C4CC0FB" w14:textId="3A56DCCC" w:rsidR="0033270A" w:rsidRPr="00496F95" w:rsidDel="006D791D" w:rsidRDefault="0033270A">
      <w:pPr>
        <w:autoSpaceDE w:val="0"/>
        <w:autoSpaceDN w:val="0"/>
        <w:adjustRightInd w:val="0"/>
        <w:rPr>
          <w:del w:id="136" w:author="POPMP" w:date="2023-10-26T13:12:00Z"/>
          <w:rFonts w:cs="Helv"/>
          <w:color w:val="000000"/>
        </w:rPr>
        <w:pPrChange w:id="137" w:author="POPMP" w:date="2023-10-26T13:12:00Z">
          <w:pPr>
            <w:tabs>
              <w:tab w:val="left" w:pos="-23"/>
            </w:tabs>
            <w:autoSpaceDE w:val="0"/>
            <w:autoSpaceDN w:val="0"/>
            <w:adjustRightInd w:val="0"/>
          </w:pPr>
        </w:pPrChange>
      </w:pPr>
    </w:p>
    <w:p w14:paraId="57945BE3" w14:textId="6D560E79" w:rsidR="0033270A" w:rsidRDefault="00932E8E">
      <w:pPr>
        <w:autoSpaceDE w:val="0"/>
        <w:autoSpaceDN w:val="0"/>
        <w:adjustRightInd w:val="0"/>
        <w:rPr>
          <w:rFonts w:cs="Helv"/>
          <w:color w:val="000000"/>
        </w:rPr>
        <w:pPrChange w:id="138" w:author="POPMP" w:date="2023-10-26T13:12:00Z">
          <w:pPr>
            <w:tabs>
              <w:tab w:val="left" w:pos="-23"/>
            </w:tabs>
            <w:autoSpaceDE w:val="0"/>
            <w:autoSpaceDN w:val="0"/>
            <w:adjustRightInd w:val="0"/>
          </w:pPr>
        </w:pPrChange>
      </w:pPr>
      <w:del w:id="139" w:author="POPMP" w:date="2023-10-26T13:12:00Z">
        <w:r w:rsidDel="006D791D">
          <w:rPr>
            <w:rFonts w:cs="Helv"/>
            <w:color w:val="000000"/>
          </w:rPr>
          <w:delText xml:space="preserve">(5) </w:delText>
        </w:r>
        <w:r w:rsidR="0033270A" w:rsidRPr="00496F95" w:rsidDel="006D791D">
          <w:rPr>
            <w:rFonts w:cs="Helv"/>
            <w:color w:val="000000"/>
          </w:rPr>
          <w:delText>Več o načinu doplačila je v poglavju III</w:delText>
        </w:r>
        <w:r w:rsidR="002B29FC" w:rsidDel="006D791D">
          <w:rPr>
            <w:rFonts w:cs="Helv"/>
            <w:color w:val="000000"/>
          </w:rPr>
          <w:delText>.</w:delText>
        </w:r>
        <w:r w:rsidR="006F36EA" w:rsidDel="006D791D">
          <w:rPr>
            <w:rFonts w:cs="Helv"/>
            <w:color w:val="000000"/>
          </w:rPr>
          <w:delText xml:space="preserve"> </w:delText>
        </w:r>
        <w:r w:rsidR="0033270A" w:rsidRPr="00496F95" w:rsidDel="006D791D">
          <w:rPr>
            <w:rFonts w:cs="Helv"/>
            <w:color w:val="000000"/>
          </w:rPr>
          <w:delText>tega navodila.</w:delText>
        </w:r>
      </w:del>
    </w:p>
    <w:p w14:paraId="7195F34C" w14:textId="77777777" w:rsidR="0033270A" w:rsidRPr="00496F95" w:rsidRDefault="0033270A" w:rsidP="0033270A">
      <w:pPr>
        <w:tabs>
          <w:tab w:val="left" w:pos="-23"/>
        </w:tabs>
        <w:autoSpaceDE w:val="0"/>
        <w:autoSpaceDN w:val="0"/>
        <w:adjustRightInd w:val="0"/>
        <w:rPr>
          <w:rFonts w:cs="Helv"/>
          <w:color w:val="000000"/>
        </w:rPr>
      </w:pPr>
    </w:p>
    <w:p w14:paraId="20A390AA" w14:textId="77777777" w:rsidR="0033270A" w:rsidRPr="00496F95" w:rsidRDefault="0033270A" w:rsidP="0033270A">
      <w:pPr>
        <w:jc w:val="center"/>
        <w:rPr>
          <w:rFonts w:cs="Arial"/>
          <w:b/>
          <w:bCs/>
          <w:color w:val="000000"/>
        </w:rPr>
      </w:pPr>
      <w:r>
        <w:rPr>
          <w:rFonts w:cs="SignaPro-CondBold"/>
          <w:b/>
          <w:bCs/>
        </w:rPr>
        <w:t>21</w:t>
      </w:r>
      <w:r w:rsidRPr="00496F95">
        <w:rPr>
          <w:rFonts w:cs="SignaPro-CondBold"/>
          <w:b/>
          <w:bCs/>
        </w:rPr>
        <w:t>. člen</w:t>
      </w:r>
    </w:p>
    <w:p w14:paraId="3DF18C85" w14:textId="3D44F211"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tuj</w:t>
      </w:r>
      <w:ins w:id="140" w:author="Nataša Cugelj Štemberger" w:date="2023-11-14T13:35:00Z">
        <w:r w:rsidR="004E33DC">
          <w:rPr>
            <w:rFonts w:cs="Arial"/>
            <w:b/>
            <w:bCs/>
            <w:color w:val="000000"/>
          </w:rPr>
          <w:t>i</w:t>
        </w:r>
      </w:ins>
      <w:r>
        <w:rPr>
          <w:rFonts w:cs="Arial"/>
          <w:b/>
          <w:bCs/>
          <w:color w:val="000000"/>
        </w:rPr>
        <w:t xml:space="preserve"> zavarovanec) </w:t>
      </w:r>
    </w:p>
    <w:p w14:paraId="76A89E15" w14:textId="77777777" w:rsidR="0033270A" w:rsidRPr="0016423D" w:rsidRDefault="0033270A" w:rsidP="0033270A">
      <w:pPr>
        <w:autoSpaceDE w:val="0"/>
        <w:autoSpaceDN w:val="0"/>
        <w:adjustRightInd w:val="0"/>
        <w:rPr>
          <w:rFonts w:cs="Helv"/>
          <w:color w:val="000000"/>
        </w:rPr>
      </w:pPr>
    </w:p>
    <w:p w14:paraId="3DC58EAE" w14:textId="09627F73" w:rsidR="0033270A" w:rsidRPr="004F39D1" w:rsidRDefault="00932E8E" w:rsidP="0033270A">
      <w:pPr>
        <w:tabs>
          <w:tab w:val="left" w:pos="360"/>
        </w:tabs>
        <w:autoSpaceDE w:val="0"/>
        <w:autoSpaceDN w:val="0"/>
        <w:adjustRightInd w:val="0"/>
        <w:rPr>
          <w:rFonts w:cs="Helv"/>
          <w:color w:val="000000"/>
        </w:rPr>
      </w:pPr>
      <w:r>
        <w:rPr>
          <w:rFonts w:cs="Helv"/>
          <w:color w:val="000000"/>
        </w:rPr>
        <w:t xml:space="preserve">(1) </w:t>
      </w:r>
      <w:r w:rsidR="0033270A">
        <w:rPr>
          <w:rFonts w:cs="Helv"/>
          <w:color w:val="000000"/>
        </w:rPr>
        <w:t>Rubrika »</w:t>
      </w:r>
      <w:ins w:id="141" w:author="Nataša Cugelj Štemberger" w:date="2023-11-14T13:34:00Z">
        <w:r w:rsidR="004E33DC">
          <w:rPr>
            <w:rFonts w:cs="Helv"/>
            <w:color w:val="000000"/>
          </w:rPr>
          <w:t>7</w:t>
        </w:r>
      </w:ins>
      <w:del w:id="142" w:author="Nataša Cugelj Štemberger" w:date="2023-11-14T13:34:00Z">
        <w:r w:rsidR="0033270A" w:rsidRPr="00092F6B" w:rsidDel="004E33DC">
          <w:rPr>
            <w:rFonts w:cs="Helv"/>
            <w:color w:val="000000"/>
          </w:rPr>
          <w:delText xml:space="preserve">6 </w:delText>
        </w:r>
      </w:del>
      <w:r w:rsidR="0033270A" w:rsidRPr="00092F6B">
        <w:rPr>
          <w:rFonts w:cs="Helv"/>
          <w:color w:val="000000"/>
        </w:rPr>
        <w:t xml:space="preserve">– </w:t>
      </w:r>
      <w:r w:rsidR="0033270A">
        <w:rPr>
          <w:rFonts w:cs="Helv"/>
          <w:color w:val="000000"/>
        </w:rPr>
        <w:t>TUJ</w:t>
      </w:r>
      <w:ins w:id="143" w:author="Nataša Cugelj Štemberger" w:date="2023-11-14T13:35:00Z">
        <w:r w:rsidR="004E33DC">
          <w:rPr>
            <w:rFonts w:cs="Helv"/>
            <w:color w:val="000000"/>
          </w:rPr>
          <w:t>I</w:t>
        </w:r>
      </w:ins>
      <w:r w:rsidR="0033270A">
        <w:rPr>
          <w:rFonts w:cs="Helv"/>
          <w:color w:val="000000"/>
        </w:rPr>
        <w:t xml:space="preserve"> ZAVAROVANEC« </w:t>
      </w:r>
      <w:r w:rsidR="0033270A" w:rsidRPr="0018770B">
        <w:rPr>
          <w:rFonts w:cs="Helv"/>
          <w:color w:val="000000"/>
        </w:rPr>
        <w:t>se izpolnjuje samo, če gre za tujo zavarovano osebo, ki pravico do reševalnega prevoza uveljavlja po zakonodaji EU in meddržavnih pogodbah.</w:t>
      </w:r>
    </w:p>
    <w:p w14:paraId="5EFF7736" w14:textId="77777777" w:rsidR="0033270A" w:rsidRPr="00062CE8" w:rsidRDefault="0033270A" w:rsidP="0033270A">
      <w:pPr>
        <w:autoSpaceDE w:val="0"/>
        <w:autoSpaceDN w:val="0"/>
        <w:adjustRightInd w:val="0"/>
        <w:rPr>
          <w:rFonts w:cs="Helv"/>
          <w:color w:val="000000"/>
        </w:rPr>
      </w:pPr>
    </w:p>
    <w:p w14:paraId="098D2FD5" w14:textId="15FC963C" w:rsidR="0033270A" w:rsidRPr="00496F95" w:rsidRDefault="00932E8E" w:rsidP="0033270A">
      <w:pPr>
        <w:autoSpaceDE w:val="0"/>
        <w:autoSpaceDN w:val="0"/>
        <w:adjustRightInd w:val="0"/>
        <w:rPr>
          <w:rFonts w:cs="Helv"/>
          <w:color w:val="000000"/>
        </w:rPr>
      </w:pPr>
      <w:r>
        <w:rPr>
          <w:rFonts w:cs="Helv"/>
          <w:color w:val="000000"/>
        </w:rPr>
        <w:t xml:space="preserve">(2) </w:t>
      </w:r>
      <w:r w:rsidR="0033270A" w:rsidRPr="00496F95">
        <w:rPr>
          <w:rFonts w:cs="Helv"/>
          <w:color w:val="000000"/>
        </w:rPr>
        <w:t>V</w:t>
      </w:r>
      <w:r w:rsidR="0033270A">
        <w:rPr>
          <w:rFonts w:cs="Helv"/>
          <w:color w:val="000000"/>
        </w:rPr>
        <w:t xml:space="preserve"> polje »šifra države« se v</w:t>
      </w:r>
      <w:r w:rsidR="0033270A" w:rsidRPr="00496F95">
        <w:rPr>
          <w:rFonts w:cs="Helv"/>
          <w:color w:val="000000"/>
        </w:rPr>
        <w:t>piše 3-mestna šifra iz šifranta 6 – Države nosilcev zdravstvenega zavarovanja</w:t>
      </w:r>
      <w:r w:rsidR="0033270A">
        <w:rPr>
          <w:rFonts w:cs="Helv"/>
          <w:color w:val="000000"/>
        </w:rPr>
        <w:t>, ki je objavljen v ZZZS šifrantih na spletni strani Zavoda</w:t>
      </w:r>
      <w:r w:rsidR="0033270A" w:rsidRPr="00496F95">
        <w:rPr>
          <w:rFonts w:cs="Helv"/>
          <w:color w:val="000000"/>
        </w:rPr>
        <w:t xml:space="preserve">. </w:t>
      </w:r>
    </w:p>
    <w:p w14:paraId="0870B05C" w14:textId="77777777" w:rsidR="0033270A" w:rsidRDefault="0033270A" w:rsidP="0033270A">
      <w:pPr>
        <w:jc w:val="center"/>
        <w:rPr>
          <w:rFonts w:cs="SignaPro-CondBold"/>
          <w:b/>
          <w:bCs/>
        </w:rPr>
      </w:pPr>
    </w:p>
    <w:p w14:paraId="662A72D1" w14:textId="77777777" w:rsidR="0033270A" w:rsidRPr="00496F95" w:rsidRDefault="0033270A" w:rsidP="0033270A">
      <w:pPr>
        <w:jc w:val="center"/>
        <w:rPr>
          <w:rFonts w:cs="Arial"/>
          <w:b/>
          <w:bCs/>
          <w:color w:val="000000"/>
        </w:rPr>
      </w:pPr>
      <w:r>
        <w:rPr>
          <w:rFonts w:cs="SignaPro-CondBold"/>
          <w:b/>
          <w:bCs/>
        </w:rPr>
        <w:t>22</w:t>
      </w:r>
      <w:r w:rsidRPr="00496F95">
        <w:rPr>
          <w:rFonts w:cs="SignaPro-CondBold"/>
          <w:b/>
          <w:bCs/>
        </w:rPr>
        <w:t>. člen</w:t>
      </w:r>
    </w:p>
    <w:p w14:paraId="05839B04"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veljavnost) </w:t>
      </w:r>
    </w:p>
    <w:p w14:paraId="24DE88D3" w14:textId="77777777" w:rsidR="0033270A" w:rsidRPr="0016423D" w:rsidRDefault="0033270A" w:rsidP="0033270A">
      <w:pPr>
        <w:autoSpaceDE w:val="0"/>
        <w:autoSpaceDN w:val="0"/>
        <w:adjustRightInd w:val="0"/>
        <w:rPr>
          <w:rFonts w:cs="Helv"/>
          <w:color w:val="000000"/>
        </w:rPr>
      </w:pPr>
    </w:p>
    <w:p w14:paraId="0833CC1D" w14:textId="6A3FB51A" w:rsidR="0033270A" w:rsidRPr="00B22ED6" w:rsidRDefault="00932E8E" w:rsidP="0033270A">
      <w:pPr>
        <w:autoSpaceDE w:val="0"/>
        <w:autoSpaceDN w:val="0"/>
        <w:adjustRightInd w:val="0"/>
        <w:rPr>
          <w:rFonts w:cs="Helv"/>
          <w:color w:val="000000"/>
        </w:rPr>
      </w:pPr>
      <w:r>
        <w:rPr>
          <w:rFonts w:cs="Helv"/>
          <w:color w:val="000000"/>
        </w:rPr>
        <w:lastRenderedPageBreak/>
        <w:t xml:space="preserve">(1) </w:t>
      </w:r>
      <w:r w:rsidR="0033270A">
        <w:rPr>
          <w:rFonts w:cs="Helv"/>
          <w:color w:val="000000"/>
        </w:rPr>
        <w:t>V rubriki »8 – VELJAVNOST« se o</w:t>
      </w:r>
      <w:r w:rsidR="0033270A" w:rsidRPr="00B22ED6">
        <w:rPr>
          <w:rFonts w:cs="Helv"/>
          <w:color w:val="000000"/>
        </w:rPr>
        <w:t xml:space="preserve">znači obdobje veljavnosti </w:t>
      </w:r>
      <w:r w:rsidR="0033270A">
        <w:rPr>
          <w:rFonts w:cs="Helv"/>
          <w:color w:val="000000"/>
        </w:rPr>
        <w:t>N</w:t>
      </w:r>
      <w:r w:rsidR="0033270A" w:rsidRPr="00B22ED6">
        <w:rPr>
          <w:rFonts w:cs="Helv"/>
          <w:color w:val="000000"/>
        </w:rPr>
        <w:t xml:space="preserve">aloga. </w:t>
      </w:r>
    </w:p>
    <w:p w14:paraId="462A369F" w14:textId="77777777" w:rsidR="0033270A" w:rsidRPr="00B22ED6" w:rsidRDefault="0033270A" w:rsidP="0033270A">
      <w:pPr>
        <w:autoSpaceDE w:val="0"/>
        <w:autoSpaceDN w:val="0"/>
        <w:adjustRightInd w:val="0"/>
        <w:rPr>
          <w:rFonts w:cs="Helv"/>
          <w:color w:val="000000"/>
        </w:rPr>
      </w:pPr>
    </w:p>
    <w:p w14:paraId="5C7E538B" w14:textId="2440D769" w:rsidR="0033270A" w:rsidRPr="00496F95" w:rsidRDefault="00932E8E" w:rsidP="0033270A">
      <w:pPr>
        <w:autoSpaceDE w:val="0"/>
        <w:autoSpaceDN w:val="0"/>
        <w:adjustRightInd w:val="0"/>
        <w:rPr>
          <w:rFonts w:cs="Helv"/>
          <w:color w:val="000000"/>
        </w:rPr>
      </w:pPr>
      <w:r>
        <w:rPr>
          <w:rFonts w:cs="Helv"/>
          <w:color w:val="000000"/>
        </w:rPr>
        <w:t xml:space="preserve">(2) </w:t>
      </w:r>
      <w:r w:rsidR="0033270A">
        <w:rPr>
          <w:rFonts w:cs="Helv"/>
          <w:color w:val="000000"/>
        </w:rPr>
        <w:t>V polje »</w:t>
      </w:r>
      <w:r w:rsidR="0033270A" w:rsidRPr="00B22ED6">
        <w:rPr>
          <w:rFonts w:cs="Helv"/>
          <w:color w:val="000000"/>
        </w:rPr>
        <w:t xml:space="preserve">1 </w:t>
      </w:r>
      <w:r w:rsidR="004E33DC">
        <w:rPr>
          <w:rFonts w:cstheme="minorHAnsi"/>
          <w:color w:val="000000"/>
        </w:rPr>
        <w:t>−</w:t>
      </w:r>
      <w:r w:rsidR="0033270A" w:rsidRPr="00B22ED6">
        <w:rPr>
          <w:rFonts w:cs="Helv"/>
          <w:color w:val="000000"/>
        </w:rPr>
        <w:t xml:space="preserve"> </w:t>
      </w:r>
      <w:r w:rsidR="0033270A">
        <w:rPr>
          <w:rFonts w:cs="Helv"/>
          <w:color w:val="000000"/>
        </w:rPr>
        <w:t>enkratna«</w:t>
      </w:r>
      <w:r w:rsidR="0033270A" w:rsidRPr="00B22ED6">
        <w:rPr>
          <w:rFonts w:cs="Helv"/>
          <w:color w:val="000000"/>
        </w:rPr>
        <w:t xml:space="preserve"> se označi oz</w:t>
      </w:r>
      <w:r w:rsidR="0033270A" w:rsidRPr="0018770B">
        <w:rPr>
          <w:rFonts w:cs="Helv"/>
          <w:color w:val="000000"/>
        </w:rPr>
        <w:t xml:space="preserve">iroma vpiše, če zavarovana oseba potrebuje nujni reševalni prevoz ali reševalni prevoz s </w:t>
      </w:r>
      <w:r w:rsidR="0033270A" w:rsidRPr="004F39D1">
        <w:rPr>
          <w:rFonts w:cs="Helv"/>
          <w:color w:val="000000"/>
        </w:rPr>
        <w:t>helikopterjem. Za vsak tak prevoz se mora izdati nov Nalog. Označi oziroma vpiše se tudi za vsak posamezen primer nenujnega reševalnega prevoza, če ne gre za primer, k</w:t>
      </w:r>
      <w:r w:rsidR="0033270A" w:rsidRPr="00062CE8">
        <w:rPr>
          <w:rFonts w:cs="Helv"/>
          <w:color w:val="000000"/>
        </w:rPr>
        <w:t xml:space="preserve">o je možno izdati Nalog za obdobje. </w:t>
      </w:r>
    </w:p>
    <w:p w14:paraId="7557D6E8" w14:textId="77777777" w:rsidR="0033270A" w:rsidRPr="00496F95" w:rsidRDefault="0033270A" w:rsidP="0033270A">
      <w:pPr>
        <w:autoSpaceDE w:val="0"/>
        <w:autoSpaceDN w:val="0"/>
        <w:adjustRightInd w:val="0"/>
        <w:rPr>
          <w:rFonts w:cs="Helv"/>
          <w:color w:val="000000"/>
        </w:rPr>
      </w:pPr>
    </w:p>
    <w:p w14:paraId="45DC7333" w14:textId="77238140" w:rsidR="0033270A" w:rsidRPr="00496F95" w:rsidRDefault="00932E8E" w:rsidP="0033270A">
      <w:pPr>
        <w:autoSpaceDE w:val="0"/>
        <w:autoSpaceDN w:val="0"/>
        <w:adjustRightInd w:val="0"/>
        <w:rPr>
          <w:rFonts w:cs="Helv"/>
          <w:color w:val="000000"/>
        </w:rPr>
      </w:pPr>
      <w:r>
        <w:rPr>
          <w:rFonts w:cs="Helv"/>
          <w:color w:val="000000"/>
        </w:rPr>
        <w:t xml:space="preserve">(3) </w:t>
      </w:r>
      <w:r w:rsidR="0033270A">
        <w:rPr>
          <w:rFonts w:cs="Helv"/>
          <w:color w:val="000000"/>
        </w:rPr>
        <w:t>V polje »</w:t>
      </w:r>
      <w:r w:rsidR="0033270A" w:rsidRPr="00496F95">
        <w:rPr>
          <w:rFonts w:cs="Helv"/>
          <w:color w:val="000000"/>
        </w:rPr>
        <w:t xml:space="preserve">2 </w:t>
      </w:r>
      <w:r w:rsidR="004E33DC">
        <w:rPr>
          <w:rFonts w:cs="Helv"/>
          <w:color w:val="000000"/>
        </w:rPr>
        <w:t>–</w:t>
      </w:r>
      <w:r w:rsidR="0033270A" w:rsidRPr="00496F95">
        <w:rPr>
          <w:rFonts w:cs="Helv"/>
          <w:color w:val="000000"/>
        </w:rPr>
        <w:t xml:space="preserve"> </w:t>
      </w:r>
      <w:r w:rsidR="0033270A">
        <w:rPr>
          <w:rFonts w:cs="Helv"/>
          <w:color w:val="000000"/>
        </w:rPr>
        <w:t>do«</w:t>
      </w:r>
      <w:r w:rsidR="0033270A" w:rsidRPr="00496F95">
        <w:rPr>
          <w:rFonts w:cs="Helv"/>
          <w:color w:val="000000"/>
        </w:rPr>
        <w:t xml:space="preserve"> se označi oziroma vpiše, kadar se izda Nalog za obdobje. Vpiše se datum, do katerega Nalog velja. Nalog za obdobje je možno izdati v naslednjih primerih: </w:t>
      </w:r>
    </w:p>
    <w:p w14:paraId="62B70A68" w14:textId="2FF86FAA" w:rsidR="0033270A" w:rsidRPr="00496F95" w:rsidRDefault="007C0007" w:rsidP="007C0007">
      <w:pPr>
        <w:pStyle w:val="Odstavekseznama"/>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496F95">
        <w:rPr>
          <w:rFonts w:cs="Helv"/>
          <w:color w:val="000000"/>
        </w:rPr>
        <w:t>REŠEVALNI PREVOZI NA IN Z DIALIZE</w:t>
      </w:r>
    </w:p>
    <w:p w14:paraId="7BBF5841" w14:textId="2AE40086" w:rsidR="0033270A" w:rsidRPr="00496F95" w:rsidRDefault="0033270A" w:rsidP="0033270A">
      <w:pPr>
        <w:autoSpaceDE w:val="0"/>
        <w:autoSpaceDN w:val="0"/>
        <w:adjustRightInd w:val="0"/>
        <w:rPr>
          <w:rFonts w:cs="Helv"/>
          <w:color w:val="000000"/>
        </w:rPr>
      </w:pPr>
      <w:r w:rsidRPr="00496F95">
        <w:rPr>
          <w:rFonts w:cs="Helv"/>
          <w:color w:val="000000"/>
        </w:rPr>
        <w:t>V primeru nenujnih reševalnih prevozov na in z dialize se lahko zavarovani osebi izda Nalog z veljavnostjo največ do enega leta. Če zavarovana oseba dialize ne bo vse obdobje uveljavljala pri istem izvajalcu te zdravstvene storitve ali če prevozov vse obdobje ne bo izvajal isti izvajalec prevoza, mora zavarovana oseba zaradi takšne spremembe pridobiti nov Nalog, ki pa se ji ravno tako lahko izda z veljavnostjo največ do enega leta</w:t>
      </w:r>
      <w:r w:rsidR="007C0007">
        <w:rPr>
          <w:rFonts w:cs="Helv"/>
          <w:color w:val="000000"/>
        </w:rPr>
        <w:t>;</w:t>
      </w:r>
    </w:p>
    <w:p w14:paraId="65E21991" w14:textId="723ECC88" w:rsidR="0033270A" w:rsidRPr="00496F95" w:rsidRDefault="007C0007" w:rsidP="007C0007">
      <w:pPr>
        <w:pStyle w:val="Odstavekseznama"/>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496F95">
        <w:rPr>
          <w:rFonts w:cs="Helv"/>
          <w:color w:val="000000"/>
        </w:rPr>
        <w:t>REŠEVALNI PREVOZI NA KEMOTERAPIJO ALI OBSEVANJE</w:t>
      </w:r>
    </w:p>
    <w:p w14:paraId="2DFBC264" w14:textId="6DD20A43" w:rsidR="0033270A" w:rsidRPr="00496F95" w:rsidRDefault="0033270A" w:rsidP="0033270A">
      <w:pPr>
        <w:autoSpaceDE w:val="0"/>
        <w:autoSpaceDN w:val="0"/>
        <w:adjustRightInd w:val="0"/>
        <w:rPr>
          <w:rFonts w:cs="Helv"/>
          <w:color w:val="000000"/>
        </w:rPr>
      </w:pPr>
      <w:r w:rsidRPr="00496F95">
        <w:rPr>
          <w:rFonts w:cs="Helv"/>
          <w:color w:val="000000"/>
        </w:rPr>
        <w:t>V primeru nenujnih reševalnih prevozov na kemoterapijo ali obsevanje se lahko zavarovani osebi izda Nalog za obdobje trajanja terapije, če je po oceni osebnega, nadomestnega oziroma napotnega zdravnika zavarovana oseba upravičena do reševalnega prevoza, prevoze pa bo vse obdobje izvajal isti izvajalec prevoza. V nasprotnem primeru mora zavarovana oseba pridobiti nov Nalog</w:t>
      </w:r>
      <w:r w:rsidR="007C0007">
        <w:rPr>
          <w:rFonts w:cs="Helv"/>
          <w:color w:val="000000"/>
        </w:rPr>
        <w:t>;</w:t>
      </w:r>
    </w:p>
    <w:p w14:paraId="4D606D37" w14:textId="5B07072D" w:rsidR="0033270A" w:rsidRPr="00496F95" w:rsidRDefault="007C0007" w:rsidP="007C0007">
      <w:pPr>
        <w:pStyle w:val="Odstavekseznama"/>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496F95">
        <w:rPr>
          <w:rFonts w:cs="Helv"/>
          <w:color w:val="000000"/>
        </w:rPr>
        <w:t>DRUGI REŠEVALNI PREVOZI, ZA KATERE SE LAHKO IZDA NALOG ZA OBDOBJE</w:t>
      </w:r>
    </w:p>
    <w:p w14:paraId="074AAE80" w14:textId="77777777" w:rsidR="0033270A" w:rsidRPr="00496F95" w:rsidRDefault="0033270A" w:rsidP="0033270A">
      <w:pPr>
        <w:autoSpaceDE w:val="0"/>
        <w:autoSpaceDN w:val="0"/>
        <w:adjustRightInd w:val="0"/>
        <w:rPr>
          <w:rFonts w:cs="Helv"/>
          <w:color w:val="000000"/>
        </w:rPr>
      </w:pPr>
      <w:r w:rsidRPr="00496F95">
        <w:rPr>
          <w:rFonts w:cs="Helv"/>
          <w:color w:val="000000"/>
        </w:rPr>
        <w:t xml:space="preserve">V vseh drugih primerih, ko zavarovana oseba v posameznem koledarskem mesecu uveljavlja več zdravstvenih storitev pri istem izvajalcu zdravstvenih storitev in je po oceni osebnega, nadomestnega oziroma napotnega zdravnika upravičena do nenujnega reševalnega prevoza, tega pa vse obdobje izvaja isti izvajalec prevoza, se lahko zavarovani osebi izda Nalog za obdobje koledarskega meseca. </w:t>
      </w:r>
    </w:p>
    <w:p w14:paraId="57151DF8" w14:textId="77777777" w:rsidR="0033270A" w:rsidRPr="00496F95" w:rsidRDefault="0033270A" w:rsidP="0033270A">
      <w:pPr>
        <w:autoSpaceDE w:val="0"/>
        <w:autoSpaceDN w:val="0"/>
        <w:adjustRightInd w:val="0"/>
        <w:rPr>
          <w:rFonts w:cs="Helv"/>
          <w:color w:val="000000"/>
        </w:rPr>
      </w:pPr>
    </w:p>
    <w:p w14:paraId="602B9925" w14:textId="631BE95A" w:rsidR="0033270A" w:rsidRDefault="00932E8E" w:rsidP="0033270A">
      <w:pPr>
        <w:autoSpaceDE w:val="0"/>
        <w:autoSpaceDN w:val="0"/>
        <w:adjustRightInd w:val="0"/>
        <w:rPr>
          <w:rFonts w:cs="Helv"/>
          <w:color w:val="000000"/>
        </w:rPr>
      </w:pPr>
      <w:r>
        <w:rPr>
          <w:rFonts w:cs="Helv"/>
          <w:color w:val="000000"/>
        </w:rPr>
        <w:t xml:space="preserve">(4) </w:t>
      </w:r>
      <w:r w:rsidR="0033270A" w:rsidRPr="00496F95">
        <w:rPr>
          <w:rFonts w:cs="Helv"/>
          <w:color w:val="000000"/>
        </w:rPr>
        <w:t>Če v primerih, ko je Nalog izdan za obdobje (za več prevozov), število vrstic na hrbtni strani Naloga ne zadostuje za zapis vseh opravljenih prevozov v obdobju njegove veljavnosti, izvajalec prevoza za zapis prevozov uporabi fotokopijo obstoječega Naloga.</w:t>
      </w:r>
    </w:p>
    <w:p w14:paraId="039F096C" w14:textId="62825BE1" w:rsidR="0033270A" w:rsidRDefault="0033270A" w:rsidP="0033270A">
      <w:pPr>
        <w:autoSpaceDE w:val="0"/>
        <w:autoSpaceDN w:val="0"/>
        <w:adjustRightInd w:val="0"/>
        <w:rPr>
          <w:rFonts w:cs="Helv"/>
          <w:color w:val="000000"/>
        </w:rPr>
      </w:pPr>
    </w:p>
    <w:p w14:paraId="073913B5" w14:textId="342E9F93" w:rsidR="0033270A" w:rsidRPr="00496F95" w:rsidRDefault="0033270A" w:rsidP="0033270A">
      <w:pPr>
        <w:jc w:val="center"/>
        <w:rPr>
          <w:rFonts w:cs="Arial"/>
          <w:b/>
          <w:bCs/>
          <w:color w:val="000000"/>
        </w:rPr>
      </w:pPr>
      <w:r>
        <w:rPr>
          <w:rFonts w:cs="SignaPro-CondBold"/>
          <w:b/>
          <w:bCs/>
        </w:rPr>
        <w:t>23</w:t>
      </w:r>
      <w:r w:rsidRPr="00496F95">
        <w:rPr>
          <w:rFonts w:cs="SignaPro-CondBold"/>
          <w:b/>
          <w:bCs/>
        </w:rPr>
        <w:t>. člen</w:t>
      </w:r>
    </w:p>
    <w:p w14:paraId="33B5C552" w14:textId="63492BD2" w:rsidR="0033270A" w:rsidRPr="00496F95" w:rsidDel="006D791D" w:rsidRDefault="0033270A" w:rsidP="0033270A">
      <w:pPr>
        <w:pStyle w:val="Odstavekseznama"/>
        <w:ind w:left="0"/>
        <w:jc w:val="center"/>
        <w:rPr>
          <w:del w:id="144" w:author="POPMP" w:date="2023-10-26T13:15:00Z"/>
          <w:rFonts w:cs="Arial"/>
          <w:b/>
          <w:bCs/>
          <w:color w:val="000000"/>
        </w:rPr>
      </w:pPr>
      <w:r w:rsidRPr="00BB0B1D">
        <w:rPr>
          <w:rFonts w:cs="Arial"/>
          <w:b/>
          <w:bCs/>
          <w:color w:val="000000"/>
        </w:rPr>
        <w:t>(</w:t>
      </w:r>
      <w:r>
        <w:rPr>
          <w:rFonts w:cs="Arial"/>
          <w:b/>
          <w:bCs/>
          <w:color w:val="000000"/>
        </w:rPr>
        <w:t>prostovoljno zdravstveno zavarovanje)</w:t>
      </w:r>
      <w:del w:id="145" w:author="POPMP" w:date="2023-10-26T13:15:00Z">
        <w:r w:rsidDel="006D791D">
          <w:rPr>
            <w:rFonts w:cs="Arial"/>
            <w:b/>
            <w:bCs/>
            <w:color w:val="000000"/>
          </w:rPr>
          <w:delText xml:space="preserve"> </w:delText>
        </w:r>
      </w:del>
    </w:p>
    <w:p w14:paraId="5F5FA7F7" w14:textId="0922FB3F" w:rsidR="0033270A" w:rsidRPr="0016423D" w:rsidDel="006D791D" w:rsidRDefault="0033270A" w:rsidP="0033270A">
      <w:pPr>
        <w:autoSpaceDE w:val="0"/>
        <w:autoSpaceDN w:val="0"/>
        <w:adjustRightInd w:val="0"/>
        <w:rPr>
          <w:del w:id="146" w:author="POPMP" w:date="2023-10-26T13:15:00Z"/>
          <w:rFonts w:cs="Helv"/>
          <w:color w:val="000000"/>
        </w:rPr>
      </w:pPr>
    </w:p>
    <w:p w14:paraId="73BB8C03" w14:textId="6B38F476" w:rsidR="0033270A" w:rsidRPr="00B22ED6" w:rsidDel="006D791D" w:rsidRDefault="001411F0" w:rsidP="00932E8E">
      <w:pPr>
        <w:tabs>
          <w:tab w:val="left" w:pos="360"/>
        </w:tabs>
        <w:autoSpaceDE w:val="0"/>
        <w:autoSpaceDN w:val="0"/>
        <w:adjustRightInd w:val="0"/>
        <w:rPr>
          <w:del w:id="147" w:author="POPMP" w:date="2023-10-26T13:15:00Z"/>
          <w:rFonts w:cs="Helv"/>
          <w:color w:val="000000"/>
        </w:rPr>
      </w:pPr>
      <w:del w:id="148" w:author="POPMP" w:date="2023-10-26T13:15:00Z">
        <w:r w:rsidDel="006D791D">
          <w:rPr>
            <w:rFonts w:cs="Helv"/>
            <w:color w:val="000000"/>
          </w:rPr>
          <w:delText xml:space="preserve">(1) </w:delText>
        </w:r>
        <w:r w:rsidR="0033270A" w:rsidDel="006D791D">
          <w:rPr>
            <w:rFonts w:cs="Helv"/>
            <w:color w:val="000000"/>
          </w:rPr>
          <w:delText xml:space="preserve">V rubriki »9 – PZZ« se vpišejo podatki </w:delText>
        </w:r>
        <w:r w:rsidR="0033270A" w:rsidRPr="00B22ED6" w:rsidDel="006D791D">
          <w:rPr>
            <w:rFonts w:cs="Helv"/>
            <w:color w:val="000000"/>
          </w:rPr>
          <w:delText>PZZ ZAVAROVALNICA/ŠTEVILKA POLICE</w:delText>
        </w:r>
        <w:r w:rsidR="0033270A" w:rsidDel="006D791D">
          <w:rPr>
            <w:rFonts w:cs="Helv"/>
            <w:color w:val="000000"/>
          </w:rPr>
          <w:delText xml:space="preserve"> in </w:delText>
        </w:r>
        <w:r w:rsidR="0033270A" w:rsidRPr="00B22ED6" w:rsidDel="006D791D">
          <w:rPr>
            <w:rFonts w:cs="Helv"/>
            <w:color w:val="000000"/>
          </w:rPr>
          <w:delText>ŠIFRA ZAVAROVANJA /VELJA DO</w:delText>
        </w:r>
        <w:r w:rsidR="007C0007" w:rsidDel="006D791D">
          <w:rPr>
            <w:rFonts w:cs="Helv"/>
            <w:color w:val="000000"/>
          </w:rPr>
          <w:delText>.</w:delText>
        </w:r>
      </w:del>
      <w:bookmarkStart w:id="149" w:name="_Hlk150872260"/>
      <w:ins w:id="150" w:author="Nataša Cugelj Štemberger" w:date="2023-11-14T13:40:00Z">
        <w:r w:rsidR="004E33DC">
          <w:rPr>
            <w:rFonts w:cs="Helv"/>
            <w:color w:val="000000"/>
          </w:rPr>
          <w:t xml:space="preserve">Rubrika </w:t>
        </w:r>
      </w:ins>
      <w:ins w:id="151" w:author="Nataša Cugelj Štemberger" w:date="2023-11-14T16:37:00Z">
        <w:r w:rsidR="00BD5CEF">
          <w:rPr>
            <w:rFonts w:cs="Helv"/>
            <w:color w:val="000000"/>
          </w:rPr>
          <w:t>»</w:t>
        </w:r>
      </w:ins>
      <w:ins w:id="152" w:author="Nataša Cugelj Štemberger" w:date="2023-11-14T13:40:00Z">
        <w:r w:rsidR="004E33DC">
          <w:rPr>
            <w:rFonts w:cs="Helv"/>
            <w:color w:val="000000"/>
          </w:rPr>
          <w:t xml:space="preserve">9 </w:t>
        </w:r>
      </w:ins>
      <w:ins w:id="153" w:author="Nataša Cugelj Štemberger" w:date="2023-11-14T13:41:00Z">
        <w:r w:rsidR="004E33DC">
          <w:rPr>
            <w:rFonts w:cstheme="minorHAnsi"/>
            <w:color w:val="000000"/>
          </w:rPr>
          <w:t>–</w:t>
        </w:r>
        <w:r w:rsidR="004E33DC">
          <w:rPr>
            <w:rFonts w:cs="Helv"/>
            <w:color w:val="000000"/>
          </w:rPr>
          <w:t xml:space="preserve"> PZZ</w:t>
        </w:r>
      </w:ins>
      <w:ins w:id="154" w:author="Nataša Cugelj Štemberger" w:date="2023-11-14T16:37:00Z">
        <w:r w:rsidR="00BD5CEF">
          <w:rPr>
            <w:rFonts w:cs="Helv"/>
            <w:color w:val="000000"/>
          </w:rPr>
          <w:t>«</w:t>
        </w:r>
      </w:ins>
      <w:ins w:id="155" w:author="Nataša Cugelj Štemberger" w:date="2023-11-14T13:41:00Z">
        <w:r w:rsidR="004E33DC">
          <w:rPr>
            <w:rFonts w:cs="Helv"/>
            <w:color w:val="000000"/>
          </w:rPr>
          <w:t xml:space="preserve"> se ne izpolnjuje.</w:t>
        </w:r>
      </w:ins>
      <w:bookmarkEnd w:id="149"/>
    </w:p>
    <w:p w14:paraId="7CF754C2" w14:textId="49757F14" w:rsidR="0033270A" w:rsidRPr="0018770B" w:rsidDel="006D791D" w:rsidRDefault="0033270A" w:rsidP="0033270A">
      <w:pPr>
        <w:autoSpaceDE w:val="0"/>
        <w:autoSpaceDN w:val="0"/>
        <w:adjustRightInd w:val="0"/>
        <w:rPr>
          <w:del w:id="156" w:author="POPMP" w:date="2023-10-26T13:15:00Z"/>
          <w:rFonts w:cs="Helv"/>
          <w:color w:val="000000"/>
        </w:rPr>
      </w:pPr>
    </w:p>
    <w:p w14:paraId="377B987A" w14:textId="1BA86B62" w:rsidR="0033270A" w:rsidRPr="00062CE8" w:rsidDel="006D791D" w:rsidRDefault="001411F0" w:rsidP="0033270A">
      <w:pPr>
        <w:autoSpaceDE w:val="0"/>
        <w:autoSpaceDN w:val="0"/>
        <w:adjustRightInd w:val="0"/>
        <w:rPr>
          <w:del w:id="157" w:author="POPMP" w:date="2023-10-26T13:15:00Z"/>
          <w:rFonts w:cs="Helv"/>
          <w:color w:val="000000"/>
        </w:rPr>
      </w:pPr>
      <w:del w:id="158" w:author="POPMP" w:date="2023-10-26T13:15:00Z">
        <w:r w:rsidDel="006D791D">
          <w:rPr>
            <w:rFonts w:cs="Helv"/>
            <w:color w:val="000000"/>
          </w:rPr>
          <w:delText xml:space="preserve">(2) </w:delText>
        </w:r>
        <w:r w:rsidR="0033270A" w:rsidRPr="004F39D1" w:rsidDel="006D791D">
          <w:rPr>
            <w:rFonts w:cs="Helv"/>
            <w:color w:val="000000"/>
          </w:rPr>
          <w:delText xml:space="preserve">Če se v rubriki </w:delText>
        </w:r>
        <w:r w:rsidR="0033270A" w:rsidDel="006D791D">
          <w:rPr>
            <w:rFonts w:cs="Helv"/>
            <w:color w:val="000000"/>
          </w:rPr>
          <w:delText>»</w:delText>
        </w:r>
        <w:r w:rsidR="0033270A" w:rsidRPr="004F39D1" w:rsidDel="006D791D">
          <w:rPr>
            <w:rFonts w:cs="Helv"/>
            <w:color w:val="000000"/>
          </w:rPr>
          <w:delText>6 – NAČIN DOPLAČILA</w:delText>
        </w:r>
        <w:r w:rsidR="0033270A" w:rsidDel="006D791D">
          <w:rPr>
            <w:rFonts w:cs="Helv"/>
            <w:color w:val="000000"/>
          </w:rPr>
          <w:delText>«</w:delText>
        </w:r>
        <w:r w:rsidR="0033270A" w:rsidRPr="004F39D1" w:rsidDel="006D791D">
          <w:rPr>
            <w:rFonts w:cs="Helv"/>
            <w:color w:val="000000"/>
          </w:rPr>
          <w:delText xml:space="preserve"> označi</w:delText>
        </w:r>
        <w:r w:rsidR="0033270A" w:rsidDel="006D791D">
          <w:rPr>
            <w:rFonts w:cs="Helv"/>
            <w:color w:val="000000"/>
          </w:rPr>
          <w:delText>,</w:delText>
        </w:r>
        <w:r w:rsidR="0033270A" w:rsidRPr="004F39D1" w:rsidDel="006D791D">
          <w:rPr>
            <w:rFonts w:cs="Helv"/>
            <w:color w:val="000000"/>
          </w:rPr>
          <w:delText xml:space="preserve"> ali vpiše številka 3 - zavarovalnica, se </w:delText>
        </w:r>
        <w:r w:rsidR="0033270A" w:rsidDel="006D791D">
          <w:rPr>
            <w:rFonts w:cs="Helv"/>
            <w:color w:val="000000"/>
          </w:rPr>
          <w:delText xml:space="preserve">v tej rubriki </w:delText>
        </w:r>
        <w:r w:rsidR="0033270A" w:rsidRPr="004F39D1" w:rsidDel="006D791D">
          <w:rPr>
            <w:rFonts w:cs="Helv"/>
            <w:color w:val="000000"/>
          </w:rPr>
          <w:delText>na ustrezna mesta vpiše tudi:</w:delText>
        </w:r>
      </w:del>
    </w:p>
    <w:p w14:paraId="1B955FDB" w14:textId="4F795D43" w:rsidR="0033270A" w:rsidRPr="00FD70EE" w:rsidDel="006D791D" w:rsidRDefault="007C0007" w:rsidP="007C0007">
      <w:pPr>
        <w:pStyle w:val="Odstavekseznama"/>
        <w:tabs>
          <w:tab w:val="left" w:pos="0"/>
        </w:tabs>
        <w:autoSpaceDE w:val="0"/>
        <w:autoSpaceDN w:val="0"/>
        <w:adjustRightInd w:val="0"/>
        <w:ind w:left="0"/>
        <w:rPr>
          <w:del w:id="159" w:author="POPMP" w:date="2023-10-26T13:15:00Z"/>
          <w:rFonts w:cs="Helv"/>
          <w:color w:val="000000"/>
        </w:rPr>
      </w:pPr>
      <w:del w:id="160" w:author="POPMP" w:date="2023-10-26T13:15:00Z">
        <w:r w:rsidRPr="00B4452F" w:rsidDel="006D791D">
          <w:rPr>
            <w:rFonts w:cs="Helv"/>
            <w:color w:val="000000"/>
          </w:rPr>
          <w:delText>−</w:delText>
        </w:r>
        <w:r w:rsidRPr="00B4452F" w:rsidDel="006D791D">
          <w:rPr>
            <w:rFonts w:cs="Helv"/>
            <w:color w:val="000000"/>
          </w:rPr>
          <w:tab/>
        </w:r>
        <w:r w:rsidR="0033270A" w:rsidRPr="00FD70EE" w:rsidDel="006D791D">
          <w:rPr>
            <w:rFonts w:cs="Helv"/>
            <w:color w:val="000000"/>
          </w:rPr>
          <w:delText>zavarovalnico, pri kateri je zavarovana oseba dopolnilno zavarovana</w:delText>
        </w:r>
        <w:r w:rsidDel="006D791D">
          <w:rPr>
            <w:rFonts w:cs="Helv"/>
            <w:color w:val="000000"/>
          </w:rPr>
          <w:delText>;</w:delText>
        </w:r>
      </w:del>
    </w:p>
    <w:p w14:paraId="4C8B1EBD" w14:textId="585D78F1" w:rsidR="0033270A" w:rsidRPr="00FD70EE" w:rsidDel="006D791D" w:rsidRDefault="007C0007" w:rsidP="007C0007">
      <w:pPr>
        <w:pStyle w:val="Odstavekseznama"/>
        <w:tabs>
          <w:tab w:val="left" w:pos="0"/>
        </w:tabs>
        <w:autoSpaceDE w:val="0"/>
        <w:autoSpaceDN w:val="0"/>
        <w:adjustRightInd w:val="0"/>
        <w:ind w:left="0"/>
        <w:rPr>
          <w:del w:id="161" w:author="POPMP" w:date="2023-10-26T13:15:00Z"/>
          <w:rFonts w:cs="Helv"/>
          <w:color w:val="000000"/>
        </w:rPr>
      </w:pPr>
      <w:del w:id="162" w:author="POPMP" w:date="2023-10-26T13:15:00Z">
        <w:r w:rsidRPr="00B4452F" w:rsidDel="006D791D">
          <w:rPr>
            <w:rFonts w:cs="Helv"/>
            <w:color w:val="000000"/>
          </w:rPr>
          <w:delText>−</w:delText>
        </w:r>
        <w:r w:rsidRPr="00B4452F" w:rsidDel="006D791D">
          <w:rPr>
            <w:rFonts w:cs="Helv"/>
            <w:color w:val="000000"/>
          </w:rPr>
          <w:tab/>
        </w:r>
        <w:r w:rsidR="0033270A" w:rsidRPr="00FD70EE" w:rsidDel="006D791D">
          <w:rPr>
            <w:rFonts w:cs="Helv"/>
            <w:color w:val="000000"/>
          </w:rPr>
          <w:delText>številko police dopolnilnega zdravstvenega zavarovanja</w:delText>
        </w:r>
        <w:r w:rsidDel="006D791D">
          <w:rPr>
            <w:rFonts w:cs="Helv"/>
            <w:color w:val="000000"/>
          </w:rPr>
          <w:delText>;</w:delText>
        </w:r>
      </w:del>
    </w:p>
    <w:p w14:paraId="10270BC2" w14:textId="1283193D" w:rsidR="0033270A" w:rsidRPr="00FD70EE" w:rsidDel="006D791D" w:rsidRDefault="007C0007" w:rsidP="007C0007">
      <w:pPr>
        <w:pStyle w:val="Odstavekseznama"/>
        <w:tabs>
          <w:tab w:val="left" w:pos="0"/>
        </w:tabs>
        <w:autoSpaceDE w:val="0"/>
        <w:autoSpaceDN w:val="0"/>
        <w:adjustRightInd w:val="0"/>
        <w:ind w:left="0"/>
        <w:rPr>
          <w:del w:id="163" w:author="POPMP" w:date="2023-10-26T13:15:00Z"/>
          <w:rFonts w:cs="Helv"/>
          <w:color w:val="000000"/>
        </w:rPr>
      </w:pPr>
      <w:del w:id="164" w:author="POPMP" w:date="2023-10-26T13:15:00Z">
        <w:r w:rsidRPr="00B4452F" w:rsidDel="006D791D">
          <w:rPr>
            <w:rFonts w:cs="Helv"/>
            <w:color w:val="000000"/>
          </w:rPr>
          <w:delText>−</w:delText>
        </w:r>
        <w:r w:rsidRPr="00B4452F" w:rsidDel="006D791D">
          <w:rPr>
            <w:rFonts w:cs="Helv"/>
            <w:color w:val="000000"/>
          </w:rPr>
          <w:tab/>
        </w:r>
        <w:r w:rsidR="0033270A" w:rsidRPr="00FD70EE" w:rsidDel="006D791D">
          <w:rPr>
            <w:rFonts w:cs="Helv"/>
            <w:color w:val="000000"/>
          </w:rPr>
          <w:delText xml:space="preserve">šifro zavarovanja iz šifranta 8 - Nosilci kritja razlike do polne vrednosti storitev in   </w:delText>
        </w:r>
      </w:del>
    </w:p>
    <w:p w14:paraId="44FAD5D0" w14:textId="1B299749" w:rsidR="0033270A" w:rsidRPr="00FD70EE" w:rsidDel="006D791D" w:rsidRDefault="007C0007" w:rsidP="007C0007">
      <w:pPr>
        <w:pStyle w:val="Odstavekseznama"/>
        <w:tabs>
          <w:tab w:val="left" w:pos="0"/>
        </w:tabs>
        <w:autoSpaceDE w:val="0"/>
        <w:autoSpaceDN w:val="0"/>
        <w:adjustRightInd w:val="0"/>
        <w:ind w:left="0"/>
        <w:rPr>
          <w:del w:id="165" w:author="POPMP" w:date="2023-10-26T13:15:00Z"/>
          <w:rFonts w:cs="Helv"/>
          <w:color w:val="000000"/>
        </w:rPr>
      </w:pPr>
      <w:del w:id="166" w:author="POPMP" w:date="2023-10-26T13:15:00Z">
        <w:r w:rsidRPr="00B4452F" w:rsidDel="006D791D">
          <w:rPr>
            <w:rFonts w:cs="Helv"/>
            <w:color w:val="000000"/>
          </w:rPr>
          <w:delText>−</w:delText>
        </w:r>
        <w:r w:rsidRPr="00B4452F" w:rsidDel="006D791D">
          <w:rPr>
            <w:rFonts w:cs="Helv"/>
            <w:color w:val="000000"/>
          </w:rPr>
          <w:tab/>
        </w:r>
        <w:r w:rsidR="0033270A" w:rsidRPr="00FD70EE" w:rsidDel="006D791D">
          <w:rPr>
            <w:rFonts w:cs="Helv"/>
            <w:color w:val="000000"/>
          </w:rPr>
          <w:delText xml:space="preserve">do kdaj velja zavarovanje. </w:delText>
        </w:r>
      </w:del>
    </w:p>
    <w:p w14:paraId="65E95936" w14:textId="259D8331" w:rsidR="0033270A" w:rsidRPr="00496F95" w:rsidDel="006D791D" w:rsidRDefault="0033270A" w:rsidP="0033270A">
      <w:pPr>
        <w:autoSpaceDE w:val="0"/>
        <w:autoSpaceDN w:val="0"/>
        <w:adjustRightInd w:val="0"/>
        <w:rPr>
          <w:del w:id="167" w:author="POPMP" w:date="2023-10-26T13:15:00Z"/>
          <w:rFonts w:cs="Helv"/>
          <w:color w:val="000000"/>
        </w:rPr>
      </w:pPr>
    </w:p>
    <w:p w14:paraId="441065DA" w14:textId="6E90B28B" w:rsidR="0033270A" w:rsidRPr="00496F95" w:rsidDel="006D791D" w:rsidRDefault="001411F0" w:rsidP="0033270A">
      <w:pPr>
        <w:autoSpaceDE w:val="0"/>
        <w:autoSpaceDN w:val="0"/>
        <w:adjustRightInd w:val="0"/>
        <w:rPr>
          <w:del w:id="168" w:author="POPMP" w:date="2023-10-26T13:15:00Z"/>
          <w:rFonts w:cs="Helv"/>
          <w:color w:val="000000"/>
        </w:rPr>
      </w:pPr>
      <w:del w:id="169" w:author="POPMP" w:date="2023-10-26T13:15:00Z">
        <w:r w:rsidDel="006D791D">
          <w:rPr>
            <w:rFonts w:cs="Helv"/>
            <w:color w:val="000000"/>
          </w:rPr>
          <w:delText xml:space="preserve">(3) </w:delText>
        </w:r>
        <w:r w:rsidR="0033270A" w:rsidRPr="00496F95" w:rsidDel="006D791D">
          <w:rPr>
            <w:rFonts w:cs="Helv"/>
            <w:color w:val="000000"/>
          </w:rPr>
          <w:delText xml:space="preserve">Če ima zavarovana oseba zapisano šifro ˝18 - socialno ogroženi˝ ali ˝19 - priporniki in obsojenci˝ iz šifranta 4 - Tip zavarovane osebe in je zaradi tega podatka kot način doplačila v rubriki 6 – NAČIN DOPLAČILA označena ali vpisana številka 3, se na mesto, ki je namenjeno vpisu šifre zavarovanja, vpiše šifro ˝06 - ZZZS-proračun RS˝ iz šifranta 8 - Nosilci kritja razlike do polne vrednosti storitev. </w:delText>
        </w:r>
      </w:del>
    </w:p>
    <w:p w14:paraId="36A179FE" w14:textId="77777777" w:rsidR="007C0007" w:rsidRDefault="007C0007" w:rsidP="0033270A">
      <w:pPr>
        <w:jc w:val="center"/>
        <w:rPr>
          <w:rFonts w:cs="SignaPro-CondBold"/>
          <w:b/>
          <w:bCs/>
        </w:rPr>
      </w:pPr>
    </w:p>
    <w:p w14:paraId="222A8FED" w14:textId="790E5A0C" w:rsidR="0033270A" w:rsidRPr="00496F95" w:rsidRDefault="0033270A" w:rsidP="0033270A">
      <w:pPr>
        <w:jc w:val="center"/>
        <w:rPr>
          <w:rFonts w:cs="Arial"/>
          <w:b/>
          <w:bCs/>
          <w:color w:val="000000"/>
        </w:rPr>
      </w:pPr>
      <w:r>
        <w:rPr>
          <w:rFonts w:cs="SignaPro-CondBold"/>
          <w:b/>
          <w:bCs/>
        </w:rPr>
        <w:t>24</w:t>
      </w:r>
      <w:r w:rsidRPr="00496F95">
        <w:rPr>
          <w:rFonts w:cs="SignaPro-CondBold"/>
          <w:b/>
          <w:bCs/>
        </w:rPr>
        <w:t>. člen</w:t>
      </w:r>
    </w:p>
    <w:p w14:paraId="55E048D8"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vrsta prevoza) </w:t>
      </w:r>
    </w:p>
    <w:p w14:paraId="185766D4" w14:textId="77777777" w:rsidR="0033270A" w:rsidRPr="0016423D" w:rsidRDefault="0033270A" w:rsidP="0033270A">
      <w:pPr>
        <w:autoSpaceDE w:val="0"/>
        <w:autoSpaceDN w:val="0"/>
        <w:adjustRightInd w:val="0"/>
        <w:rPr>
          <w:rFonts w:cs="Helv"/>
          <w:color w:val="000000"/>
        </w:rPr>
      </w:pPr>
    </w:p>
    <w:p w14:paraId="6C109D1E" w14:textId="7FB10CAD" w:rsidR="0033270A" w:rsidRPr="00B22ED6" w:rsidRDefault="001411F0" w:rsidP="0033270A">
      <w:pPr>
        <w:autoSpaceDE w:val="0"/>
        <w:autoSpaceDN w:val="0"/>
        <w:adjustRightInd w:val="0"/>
        <w:rPr>
          <w:rFonts w:cs="Helv"/>
          <w:color w:val="000000"/>
        </w:rPr>
      </w:pPr>
      <w:r>
        <w:rPr>
          <w:rFonts w:cs="Helv"/>
          <w:color w:val="000000"/>
        </w:rPr>
        <w:t xml:space="preserve">(1) </w:t>
      </w:r>
      <w:r w:rsidR="0033270A">
        <w:rPr>
          <w:rFonts w:cs="Helv"/>
          <w:color w:val="000000"/>
        </w:rPr>
        <w:t>V rubriki »10 – VRSTA PREVOZA« se o</w:t>
      </w:r>
      <w:r w:rsidR="0033270A" w:rsidRPr="00340C4A">
        <w:rPr>
          <w:rFonts w:cs="Helv"/>
          <w:color w:val="000000"/>
        </w:rPr>
        <w:t xml:space="preserve">znači številka, ki označuje vrsto prevoza, ali pa se ta številka vpiše v predvideno okence. </w:t>
      </w:r>
    </w:p>
    <w:p w14:paraId="54687A63" w14:textId="77777777" w:rsidR="0033270A" w:rsidRPr="00B22ED6" w:rsidRDefault="0033270A" w:rsidP="0033270A">
      <w:pPr>
        <w:autoSpaceDE w:val="0"/>
        <w:autoSpaceDN w:val="0"/>
        <w:adjustRightInd w:val="0"/>
        <w:rPr>
          <w:rFonts w:cs="Helv"/>
          <w:color w:val="000000"/>
        </w:rPr>
      </w:pPr>
    </w:p>
    <w:p w14:paraId="472C16C9" w14:textId="4F945C5D" w:rsidR="0033270A" w:rsidRDefault="001411F0" w:rsidP="0033270A">
      <w:pPr>
        <w:autoSpaceDE w:val="0"/>
        <w:autoSpaceDN w:val="0"/>
        <w:adjustRightInd w:val="0"/>
        <w:rPr>
          <w:rFonts w:cs="Helv"/>
          <w:color w:val="000000"/>
        </w:rPr>
      </w:pPr>
      <w:r>
        <w:rPr>
          <w:rFonts w:cs="Helv"/>
          <w:color w:val="000000"/>
        </w:rPr>
        <w:t xml:space="preserve">(2) </w:t>
      </w:r>
      <w:r w:rsidR="0033270A" w:rsidRPr="00B22ED6">
        <w:rPr>
          <w:rFonts w:cs="Helv"/>
          <w:color w:val="000000"/>
        </w:rPr>
        <w:t xml:space="preserve">Glede pogojev in možnosti uporabe posamezne vrste prevoza je več </w:t>
      </w:r>
      <w:ins w:id="170" w:author="Nataša Cugelj Štemberger" w:date="2023-11-14T13:57:00Z">
        <w:r w:rsidR="00212DA5">
          <w:rPr>
            <w:rFonts w:cs="Helv"/>
            <w:color w:val="000000"/>
          </w:rPr>
          <w:t xml:space="preserve">določeno </w:t>
        </w:r>
      </w:ins>
      <w:r w:rsidR="0033270A" w:rsidRPr="00B22ED6">
        <w:rPr>
          <w:rFonts w:cs="Helv"/>
          <w:color w:val="000000"/>
        </w:rPr>
        <w:t>v poglavju II</w:t>
      </w:r>
      <w:r w:rsidR="002B29FC">
        <w:rPr>
          <w:rFonts w:cs="Helv"/>
          <w:color w:val="000000"/>
        </w:rPr>
        <w:t>.</w:t>
      </w:r>
      <w:r w:rsidR="0033270A" w:rsidRPr="00B22ED6">
        <w:rPr>
          <w:rFonts w:cs="Helv"/>
          <w:color w:val="000000"/>
        </w:rPr>
        <w:t xml:space="preserve"> tega navodila.</w:t>
      </w:r>
    </w:p>
    <w:p w14:paraId="0172E94D" w14:textId="77777777" w:rsidR="0033270A" w:rsidRDefault="0033270A" w:rsidP="0033270A">
      <w:pPr>
        <w:autoSpaceDE w:val="0"/>
        <w:autoSpaceDN w:val="0"/>
        <w:adjustRightInd w:val="0"/>
        <w:rPr>
          <w:rFonts w:cs="Helv"/>
          <w:color w:val="000000"/>
        </w:rPr>
      </w:pPr>
    </w:p>
    <w:p w14:paraId="306CDF01" w14:textId="77777777" w:rsidR="0033270A" w:rsidRPr="00496F95" w:rsidRDefault="0033270A" w:rsidP="0033270A">
      <w:pPr>
        <w:jc w:val="center"/>
        <w:rPr>
          <w:rFonts w:cs="Arial"/>
          <w:b/>
          <w:bCs/>
          <w:color w:val="000000"/>
        </w:rPr>
      </w:pPr>
      <w:r>
        <w:rPr>
          <w:rFonts w:cs="SignaPro-CondBold"/>
          <w:b/>
          <w:bCs/>
        </w:rPr>
        <w:t>25</w:t>
      </w:r>
      <w:r w:rsidRPr="00496F95">
        <w:rPr>
          <w:rFonts w:cs="SignaPro-CondBold"/>
          <w:b/>
          <w:bCs/>
        </w:rPr>
        <w:t>. člen</w:t>
      </w:r>
    </w:p>
    <w:p w14:paraId="5BB3ED66" w14:textId="77777777" w:rsidR="0033270A" w:rsidRPr="000053CF" w:rsidRDefault="0033270A" w:rsidP="0033270A">
      <w:pPr>
        <w:pStyle w:val="Odstavekseznama"/>
        <w:ind w:left="0"/>
        <w:jc w:val="center"/>
        <w:rPr>
          <w:rFonts w:cs="Arial"/>
          <w:b/>
          <w:bCs/>
          <w:color w:val="000000"/>
        </w:rPr>
      </w:pPr>
      <w:r w:rsidRPr="000053CF">
        <w:rPr>
          <w:rFonts w:cs="Arial"/>
          <w:b/>
          <w:bCs/>
          <w:color w:val="000000"/>
        </w:rPr>
        <w:t>(</w:t>
      </w:r>
      <w:r w:rsidRPr="000053CF">
        <w:rPr>
          <w:rFonts w:cs="Helv"/>
          <w:b/>
          <w:bCs/>
          <w:color w:val="000000"/>
        </w:rPr>
        <w:t>razlog za nenujni ali sanitetni prevoz</w:t>
      </w:r>
      <w:r w:rsidRPr="000053CF">
        <w:rPr>
          <w:rFonts w:cs="Arial"/>
          <w:b/>
          <w:bCs/>
          <w:color w:val="000000"/>
        </w:rPr>
        <w:t xml:space="preserve">) </w:t>
      </w:r>
    </w:p>
    <w:p w14:paraId="20A744B3" w14:textId="77777777" w:rsidR="0033270A" w:rsidRPr="00496F95" w:rsidRDefault="0033270A" w:rsidP="0033270A">
      <w:pPr>
        <w:pStyle w:val="Odstavekseznama"/>
        <w:ind w:left="0"/>
        <w:jc w:val="center"/>
        <w:rPr>
          <w:rFonts w:cs="Arial"/>
          <w:b/>
          <w:bCs/>
          <w:color w:val="000000"/>
        </w:rPr>
      </w:pPr>
    </w:p>
    <w:p w14:paraId="4C0352B4" w14:textId="54AC4FA5" w:rsidR="0033270A" w:rsidRPr="0018770B" w:rsidRDefault="001411F0" w:rsidP="0033270A">
      <w:pPr>
        <w:autoSpaceDE w:val="0"/>
        <w:autoSpaceDN w:val="0"/>
        <w:adjustRightInd w:val="0"/>
        <w:rPr>
          <w:rFonts w:cs="Helv"/>
          <w:color w:val="000000"/>
        </w:rPr>
      </w:pPr>
      <w:r>
        <w:rPr>
          <w:rFonts w:cs="Helv"/>
          <w:color w:val="000000"/>
        </w:rPr>
        <w:t xml:space="preserve">(1) </w:t>
      </w:r>
      <w:r w:rsidR="0033270A" w:rsidRPr="00B22ED6">
        <w:rPr>
          <w:rFonts w:cs="Helv"/>
          <w:color w:val="000000"/>
        </w:rPr>
        <w:t xml:space="preserve">Rubrika </w:t>
      </w:r>
      <w:r w:rsidR="0033270A">
        <w:rPr>
          <w:rFonts w:cs="Helv"/>
          <w:color w:val="000000"/>
        </w:rPr>
        <w:t xml:space="preserve">»11 </w:t>
      </w:r>
      <w:r w:rsidR="00212DA5">
        <w:rPr>
          <w:rFonts w:cstheme="minorHAnsi"/>
          <w:color w:val="000000"/>
        </w:rPr>
        <w:t>−</w:t>
      </w:r>
      <w:r w:rsidR="0033270A">
        <w:rPr>
          <w:rFonts w:cs="Helv"/>
          <w:color w:val="000000"/>
        </w:rPr>
        <w:t xml:space="preserve"> </w:t>
      </w:r>
      <w:r w:rsidR="0033270A" w:rsidRPr="004B128D">
        <w:rPr>
          <w:rFonts w:cs="Helv"/>
          <w:color w:val="000000"/>
        </w:rPr>
        <w:t>RAZLOG ZA NENUJNI ALI SANITETNI PREVOZ«</w:t>
      </w:r>
      <w:r w:rsidR="0033270A" w:rsidRPr="00B22ED6">
        <w:rPr>
          <w:rFonts w:cs="Helv"/>
          <w:color w:val="000000"/>
        </w:rPr>
        <w:t xml:space="preserve"> se izpolnjuje, če gre za nenujni ali sanitetni prevoz. V tem primeru se številka, ki označuje razlog za nenujni ali sanitetni prevoz</w:t>
      </w:r>
      <w:r w:rsidR="0033270A">
        <w:rPr>
          <w:rFonts w:cs="Helv"/>
          <w:color w:val="000000"/>
        </w:rPr>
        <w:t>,</w:t>
      </w:r>
      <w:r w:rsidR="0033270A" w:rsidRPr="00B22ED6">
        <w:rPr>
          <w:rFonts w:cs="Helv"/>
          <w:color w:val="000000"/>
        </w:rPr>
        <w:t xml:space="preserve"> vpiše v predvideno okence oziroma označi številko pred navedbo razloga. Glede na </w:t>
      </w:r>
      <w:r w:rsidR="0033270A" w:rsidRPr="0018770B">
        <w:rPr>
          <w:rFonts w:cs="Helv"/>
          <w:color w:val="000000"/>
        </w:rPr>
        <w:t>zdravstveno stanje zavarovane osebe je možno vpisati oziroma označiti več razlogov za prevoz.</w:t>
      </w:r>
    </w:p>
    <w:p w14:paraId="3688AEC4" w14:textId="77777777" w:rsidR="0033270A" w:rsidRPr="004F39D1" w:rsidRDefault="0033270A" w:rsidP="0033270A">
      <w:pPr>
        <w:autoSpaceDE w:val="0"/>
        <w:autoSpaceDN w:val="0"/>
        <w:adjustRightInd w:val="0"/>
        <w:rPr>
          <w:rFonts w:cs="Helv"/>
          <w:color w:val="000000"/>
        </w:rPr>
      </w:pPr>
    </w:p>
    <w:p w14:paraId="34A553D8" w14:textId="40D415D6" w:rsidR="0033270A" w:rsidRDefault="001411F0" w:rsidP="0033270A">
      <w:pPr>
        <w:autoSpaceDE w:val="0"/>
        <w:autoSpaceDN w:val="0"/>
        <w:adjustRightInd w:val="0"/>
        <w:rPr>
          <w:rFonts w:cs="Helv"/>
          <w:color w:val="000000"/>
        </w:rPr>
      </w:pPr>
      <w:r>
        <w:rPr>
          <w:rFonts w:cs="Helv"/>
          <w:color w:val="000000"/>
        </w:rPr>
        <w:t xml:space="preserve">(2) </w:t>
      </w:r>
      <w:r w:rsidR="0033270A" w:rsidRPr="004F39D1">
        <w:rPr>
          <w:rFonts w:cs="Helv"/>
          <w:color w:val="000000"/>
        </w:rPr>
        <w:t>Več o nenujnem reševalnem prevozu je v poglavju II</w:t>
      </w:r>
      <w:r w:rsidR="002B29FC">
        <w:rPr>
          <w:rFonts w:cs="Helv"/>
          <w:color w:val="000000"/>
        </w:rPr>
        <w:t>.</w:t>
      </w:r>
      <w:r w:rsidR="0033270A" w:rsidRPr="004F39D1">
        <w:rPr>
          <w:rFonts w:cs="Helv"/>
          <w:color w:val="000000"/>
        </w:rPr>
        <w:t xml:space="preserve"> tega navodila.</w:t>
      </w:r>
    </w:p>
    <w:p w14:paraId="458E599D" w14:textId="77777777" w:rsidR="0033270A" w:rsidRPr="00062CE8" w:rsidRDefault="0033270A" w:rsidP="0033270A">
      <w:pPr>
        <w:autoSpaceDE w:val="0"/>
        <w:autoSpaceDN w:val="0"/>
        <w:adjustRightInd w:val="0"/>
        <w:rPr>
          <w:rFonts w:cs="Helv"/>
          <w:color w:val="000000"/>
        </w:rPr>
      </w:pPr>
    </w:p>
    <w:p w14:paraId="0110B534" w14:textId="77777777" w:rsidR="0033270A" w:rsidRPr="00496F95" w:rsidRDefault="0033270A" w:rsidP="0033270A">
      <w:pPr>
        <w:jc w:val="center"/>
        <w:rPr>
          <w:rFonts w:cs="Arial"/>
          <w:b/>
          <w:bCs/>
          <w:color w:val="000000"/>
        </w:rPr>
      </w:pPr>
      <w:r>
        <w:rPr>
          <w:rFonts w:cs="SignaPro-CondBold"/>
          <w:b/>
          <w:bCs/>
        </w:rPr>
        <w:t>26</w:t>
      </w:r>
      <w:r w:rsidRPr="00496F95">
        <w:rPr>
          <w:rFonts w:cs="SignaPro-CondBold"/>
          <w:b/>
          <w:bCs/>
        </w:rPr>
        <w:t>. člen</w:t>
      </w:r>
    </w:p>
    <w:p w14:paraId="79044535"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relacija prevoza) </w:t>
      </w:r>
    </w:p>
    <w:p w14:paraId="33E000BC" w14:textId="77777777" w:rsidR="0033270A" w:rsidRPr="0016423D" w:rsidRDefault="0033270A" w:rsidP="0033270A">
      <w:pPr>
        <w:autoSpaceDE w:val="0"/>
        <w:autoSpaceDN w:val="0"/>
        <w:adjustRightInd w:val="0"/>
        <w:rPr>
          <w:rFonts w:cs="Helv"/>
          <w:color w:val="000000"/>
        </w:rPr>
      </w:pPr>
    </w:p>
    <w:p w14:paraId="338902B1" w14:textId="6EC0BF5F" w:rsidR="0033270A" w:rsidRPr="00B22ED6" w:rsidRDefault="001411F0" w:rsidP="0033270A">
      <w:pPr>
        <w:autoSpaceDE w:val="0"/>
        <w:autoSpaceDN w:val="0"/>
        <w:adjustRightInd w:val="0"/>
        <w:rPr>
          <w:rFonts w:cs="Helv"/>
          <w:color w:val="000000"/>
        </w:rPr>
      </w:pPr>
      <w:r>
        <w:rPr>
          <w:rFonts w:cs="Helv"/>
          <w:color w:val="000000"/>
        </w:rPr>
        <w:t xml:space="preserve">(1) </w:t>
      </w:r>
      <w:r w:rsidR="0033270A">
        <w:rPr>
          <w:rFonts w:cs="Helv"/>
          <w:color w:val="000000"/>
        </w:rPr>
        <w:t>V rubriki »12 – RELACIJA PREVOZA« se n</w:t>
      </w:r>
      <w:r w:rsidR="0033270A" w:rsidRPr="00B22ED6">
        <w:rPr>
          <w:rFonts w:cs="Helv"/>
          <w:color w:val="000000"/>
        </w:rPr>
        <w:t>a predvideno mesto vpiše relacija prevoza.</w:t>
      </w:r>
    </w:p>
    <w:p w14:paraId="2A390456" w14:textId="77777777" w:rsidR="0033270A" w:rsidRPr="00B22ED6" w:rsidRDefault="0033270A" w:rsidP="0033270A">
      <w:pPr>
        <w:autoSpaceDE w:val="0"/>
        <w:autoSpaceDN w:val="0"/>
        <w:adjustRightInd w:val="0"/>
        <w:rPr>
          <w:rFonts w:cs="Helv"/>
          <w:color w:val="000000"/>
        </w:rPr>
      </w:pPr>
    </w:p>
    <w:p w14:paraId="68682E62" w14:textId="5B7C93BF" w:rsidR="0033270A" w:rsidRPr="004F39D1" w:rsidRDefault="001411F0" w:rsidP="0033270A">
      <w:pPr>
        <w:autoSpaceDE w:val="0"/>
        <w:autoSpaceDN w:val="0"/>
        <w:adjustRightInd w:val="0"/>
        <w:rPr>
          <w:rFonts w:cs="Helv"/>
          <w:color w:val="000000"/>
        </w:rPr>
      </w:pPr>
      <w:r>
        <w:rPr>
          <w:rFonts w:cs="Helv"/>
          <w:color w:val="000000"/>
        </w:rPr>
        <w:t xml:space="preserve">(2) </w:t>
      </w:r>
      <w:r w:rsidR="0033270A" w:rsidRPr="0018770B">
        <w:rPr>
          <w:rFonts w:cs="Helv"/>
          <w:color w:val="000000"/>
        </w:rPr>
        <w:t>Pri prevozu do zdravstvenega zavoda oziroma zdravnika ter pri prevozu od enega zdravstvenega zavoda oziroma zdravnika do drugega, se poleg kraja vpiše tudi naziv zd</w:t>
      </w:r>
      <w:r w:rsidR="0033270A" w:rsidRPr="004F39D1">
        <w:rPr>
          <w:rFonts w:cs="Helv"/>
          <w:color w:val="000000"/>
        </w:rPr>
        <w:t xml:space="preserve">ravstvenega zavoda oziroma zdravnik.  </w:t>
      </w:r>
    </w:p>
    <w:p w14:paraId="7FC848F4" w14:textId="77777777" w:rsidR="0033270A" w:rsidRPr="00062CE8" w:rsidRDefault="0033270A" w:rsidP="0033270A">
      <w:pPr>
        <w:autoSpaceDE w:val="0"/>
        <w:autoSpaceDN w:val="0"/>
        <w:adjustRightInd w:val="0"/>
        <w:rPr>
          <w:rFonts w:cs="Helv"/>
          <w:color w:val="000000"/>
        </w:rPr>
      </w:pPr>
    </w:p>
    <w:p w14:paraId="41A3B34C" w14:textId="43C81FBF" w:rsidR="0033270A" w:rsidRPr="00496F95" w:rsidRDefault="001411F0" w:rsidP="0033270A">
      <w:pPr>
        <w:autoSpaceDE w:val="0"/>
        <w:autoSpaceDN w:val="0"/>
        <w:adjustRightInd w:val="0"/>
        <w:rPr>
          <w:rFonts w:cs="Helv"/>
          <w:color w:val="000000"/>
        </w:rPr>
      </w:pPr>
      <w:r>
        <w:rPr>
          <w:rFonts w:cs="Helv"/>
          <w:color w:val="000000"/>
        </w:rPr>
        <w:t xml:space="preserve">(3) </w:t>
      </w:r>
      <w:r w:rsidR="0033270A" w:rsidRPr="00062CE8">
        <w:rPr>
          <w:rFonts w:cs="Helv"/>
          <w:color w:val="000000"/>
        </w:rPr>
        <w:t>Če je Nalog izdan za prevoz do izvajalca in se že vnaprej ve</w:t>
      </w:r>
      <w:r w:rsidR="0033270A" w:rsidRPr="00496F95">
        <w:rPr>
          <w:rFonts w:cs="Helv"/>
          <w:color w:val="000000"/>
        </w:rPr>
        <w:t xml:space="preserve">, da bo potreben tudi prevoz nazaj na isti kraj, je potrebno to zapisati (npr. na naslednji način: Kranj </w:t>
      </w:r>
      <w:r w:rsidR="00212DA5" w:rsidRPr="00496F95">
        <w:rPr>
          <w:rFonts w:cs="Helv"/>
          <w:color w:val="000000"/>
        </w:rPr>
        <w:t>–</w:t>
      </w:r>
      <w:r w:rsidR="0033270A" w:rsidRPr="00496F95">
        <w:rPr>
          <w:rFonts w:cs="Helv"/>
          <w:color w:val="000000"/>
        </w:rPr>
        <w:t xml:space="preserve"> Ljubljana – Kranj). </w:t>
      </w:r>
    </w:p>
    <w:p w14:paraId="402251C9" w14:textId="77777777" w:rsidR="0033270A" w:rsidRDefault="0033270A" w:rsidP="0033270A">
      <w:pPr>
        <w:jc w:val="center"/>
        <w:rPr>
          <w:rFonts w:cs="SignaPro-CondBold"/>
          <w:b/>
          <w:bCs/>
        </w:rPr>
      </w:pPr>
    </w:p>
    <w:p w14:paraId="7FA86A6D" w14:textId="77777777" w:rsidR="0033270A" w:rsidRPr="00496F95" w:rsidRDefault="0033270A" w:rsidP="0033270A">
      <w:pPr>
        <w:jc w:val="center"/>
        <w:rPr>
          <w:rFonts w:cs="Arial"/>
          <w:b/>
          <w:bCs/>
          <w:color w:val="000000"/>
        </w:rPr>
      </w:pPr>
      <w:r>
        <w:rPr>
          <w:rFonts w:cs="SignaPro-CondBold"/>
          <w:b/>
          <w:bCs/>
        </w:rPr>
        <w:t>27</w:t>
      </w:r>
      <w:r w:rsidRPr="00496F95">
        <w:rPr>
          <w:rFonts w:cs="SignaPro-CondBold"/>
          <w:b/>
          <w:bCs/>
        </w:rPr>
        <w:t>. člen</w:t>
      </w:r>
    </w:p>
    <w:p w14:paraId="7B07D2B4"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opombe) </w:t>
      </w:r>
    </w:p>
    <w:p w14:paraId="762B2E03" w14:textId="77777777" w:rsidR="0033270A" w:rsidRPr="0016423D" w:rsidRDefault="0033270A" w:rsidP="0033270A">
      <w:pPr>
        <w:autoSpaceDE w:val="0"/>
        <w:autoSpaceDN w:val="0"/>
        <w:adjustRightInd w:val="0"/>
        <w:rPr>
          <w:rFonts w:cs="Helv"/>
          <w:color w:val="000000"/>
        </w:rPr>
      </w:pPr>
    </w:p>
    <w:p w14:paraId="71911535" w14:textId="53C0F61F" w:rsidR="0033270A" w:rsidRDefault="001411F0" w:rsidP="0033270A">
      <w:pPr>
        <w:autoSpaceDE w:val="0"/>
        <w:autoSpaceDN w:val="0"/>
        <w:adjustRightInd w:val="0"/>
        <w:rPr>
          <w:rFonts w:cs="Helv"/>
          <w:color w:val="000000"/>
        </w:rPr>
      </w:pPr>
      <w:r>
        <w:rPr>
          <w:rFonts w:cs="Helv"/>
          <w:color w:val="000000"/>
        </w:rPr>
        <w:t xml:space="preserve">(1) </w:t>
      </w:r>
      <w:r w:rsidR="0033270A">
        <w:rPr>
          <w:rFonts w:cs="Helv"/>
          <w:color w:val="000000"/>
        </w:rPr>
        <w:t>Rubrika »13 – OPOMBE«</w:t>
      </w:r>
      <w:r w:rsidR="0033270A" w:rsidRPr="00B22ED6">
        <w:rPr>
          <w:rFonts w:cs="Helv"/>
          <w:color w:val="000000"/>
        </w:rPr>
        <w:t xml:space="preserve"> je namenjen</w:t>
      </w:r>
      <w:r w:rsidR="0033270A">
        <w:rPr>
          <w:rFonts w:cs="Helv"/>
          <w:color w:val="000000"/>
        </w:rPr>
        <w:t>a</w:t>
      </w:r>
      <w:r w:rsidR="0033270A" w:rsidRPr="00B22ED6">
        <w:rPr>
          <w:rFonts w:cs="Helv"/>
          <w:color w:val="000000"/>
        </w:rPr>
        <w:t xml:space="preserve"> za morebitna navodila zdravnika izvajalcu prevoza. Na primer: načrtovani datum in ura prevoza, položaj zavarovane osebe med prevozom (npr. polsedeč, leže, s kisikom), laično spremstvo pri nenujnem reševalnem prevozu in podobno. </w:t>
      </w:r>
    </w:p>
    <w:p w14:paraId="7F3909FA" w14:textId="4A40BD25" w:rsidR="00F40A55" w:rsidRDefault="00F40A55" w:rsidP="0033270A">
      <w:pPr>
        <w:autoSpaceDE w:val="0"/>
        <w:autoSpaceDN w:val="0"/>
        <w:adjustRightInd w:val="0"/>
        <w:rPr>
          <w:rFonts w:cs="Helv"/>
          <w:color w:val="000000"/>
        </w:rPr>
      </w:pPr>
    </w:p>
    <w:p w14:paraId="5C9847FD" w14:textId="71E6ACBF" w:rsidR="00F40A55" w:rsidRDefault="001411F0" w:rsidP="00F40A55">
      <w:pPr>
        <w:autoSpaceDE w:val="0"/>
        <w:autoSpaceDN w:val="0"/>
        <w:adjustRightInd w:val="0"/>
        <w:rPr>
          <w:rFonts w:cs="Helv"/>
          <w:color w:val="000000"/>
        </w:rPr>
      </w:pPr>
      <w:r>
        <w:rPr>
          <w:rFonts w:cs="Helv"/>
          <w:color w:val="000000"/>
        </w:rPr>
        <w:t xml:space="preserve">(2) </w:t>
      </w:r>
      <w:r w:rsidR="00F40A55">
        <w:rPr>
          <w:rFonts w:cs="Helv"/>
          <w:color w:val="000000"/>
        </w:rPr>
        <w:t>V to rubriko se vpiše tudi s</w:t>
      </w:r>
      <w:r w:rsidR="00F40A55" w:rsidRPr="00AB6BC6">
        <w:rPr>
          <w:rFonts w:cs="Helv"/>
          <w:color w:val="000000"/>
        </w:rPr>
        <w:t>oglasje predstojnika oddelka bolnišnice, iz katere se zavarovana oseba s helikopterjem premešča</w:t>
      </w:r>
      <w:r w:rsidR="00F40A55" w:rsidRPr="00F40A55">
        <w:rPr>
          <w:rFonts w:cs="Helv"/>
          <w:color w:val="000000"/>
        </w:rPr>
        <w:t xml:space="preserve"> </w:t>
      </w:r>
      <w:r w:rsidR="00F40A55" w:rsidRPr="00AB6BC6">
        <w:rPr>
          <w:rFonts w:cs="Helv"/>
          <w:color w:val="000000"/>
        </w:rPr>
        <w:t>iz bolnišnice v bolnišnico. Predstojnik oddelka bolnišnice, ki daje soglasje, odtisne svoj imenski žig, se lastnoročno podpiše ter pripiše, predstojnik katerega oddelka je, če to ni zapisano že na imenskem žigu.</w:t>
      </w:r>
    </w:p>
    <w:p w14:paraId="7480BA03" w14:textId="77777777" w:rsidR="00F40A55" w:rsidRPr="00AB6BC6" w:rsidRDefault="00F40A55" w:rsidP="00F40A55">
      <w:pPr>
        <w:autoSpaceDE w:val="0"/>
        <w:autoSpaceDN w:val="0"/>
        <w:adjustRightInd w:val="0"/>
        <w:rPr>
          <w:rFonts w:cs="Helv"/>
          <w:color w:val="000000"/>
        </w:rPr>
      </w:pPr>
    </w:p>
    <w:p w14:paraId="008B5D03" w14:textId="77777777" w:rsidR="0033270A" w:rsidRPr="00496F95" w:rsidRDefault="0033270A" w:rsidP="0033270A">
      <w:pPr>
        <w:jc w:val="center"/>
        <w:rPr>
          <w:rFonts w:cs="Arial"/>
          <w:b/>
          <w:bCs/>
          <w:color w:val="000000"/>
        </w:rPr>
      </w:pPr>
      <w:r>
        <w:rPr>
          <w:rFonts w:cs="SignaPro-CondBold"/>
          <w:b/>
          <w:bCs/>
        </w:rPr>
        <w:t>28</w:t>
      </w:r>
      <w:r w:rsidRPr="00496F95">
        <w:rPr>
          <w:rFonts w:cs="SignaPro-CondBold"/>
          <w:b/>
          <w:bCs/>
        </w:rPr>
        <w:t>. člen</w:t>
      </w:r>
    </w:p>
    <w:p w14:paraId="7D7BF57B" w14:textId="77777777" w:rsidR="0033270A" w:rsidRDefault="0033270A" w:rsidP="0033270A">
      <w:pPr>
        <w:tabs>
          <w:tab w:val="left" w:pos="720"/>
        </w:tabs>
        <w:jc w:val="center"/>
        <w:rPr>
          <w:rFonts w:cs="Arial"/>
          <w:b/>
          <w:bCs/>
          <w:color w:val="000000"/>
        </w:rPr>
      </w:pPr>
      <w:r w:rsidRPr="00963388">
        <w:rPr>
          <w:rFonts w:cs="Arial"/>
          <w:b/>
          <w:bCs/>
          <w:color w:val="000000"/>
        </w:rPr>
        <w:t>(</w:t>
      </w:r>
      <w:r w:rsidRPr="00873C15">
        <w:rPr>
          <w:rFonts w:cs="Arial"/>
          <w:b/>
          <w:bCs/>
          <w:color w:val="000000"/>
        </w:rPr>
        <w:t>kraj, dne, žig, podpis zdravnika</w:t>
      </w:r>
      <w:r w:rsidRPr="00963388">
        <w:rPr>
          <w:rFonts w:cs="Arial"/>
          <w:b/>
          <w:bCs/>
          <w:color w:val="000000"/>
        </w:rPr>
        <w:t>)</w:t>
      </w:r>
    </w:p>
    <w:p w14:paraId="17857523" w14:textId="77777777" w:rsidR="0033270A" w:rsidRPr="00963388" w:rsidRDefault="0033270A" w:rsidP="0033270A">
      <w:pPr>
        <w:tabs>
          <w:tab w:val="left" w:pos="720"/>
        </w:tabs>
        <w:jc w:val="center"/>
        <w:rPr>
          <w:rFonts w:cs="Arial"/>
          <w:b/>
          <w:bCs/>
          <w:color w:val="000000"/>
        </w:rPr>
      </w:pPr>
    </w:p>
    <w:p w14:paraId="75EB6BB2" w14:textId="77777777" w:rsidR="0033270A" w:rsidRPr="000C11F6" w:rsidRDefault="0033270A" w:rsidP="0033270A">
      <w:pPr>
        <w:rPr>
          <w:rFonts w:ascii="Calibri" w:hAnsi="Calibri" w:cs="Calibri"/>
          <w:color w:val="000000"/>
        </w:rPr>
      </w:pPr>
      <w:r w:rsidRPr="000C11F6">
        <w:rPr>
          <w:rFonts w:ascii="Calibri" w:hAnsi="Calibri" w:cs="Calibri"/>
          <w:color w:val="000000"/>
        </w:rPr>
        <w:t>V polja »</w:t>
      </w:r>
      <w:r w:rsidRPr="000C11F6">
        <w:rPr>
          <w:rFonts w:ascii="Calibri" w:hAnsi="Calibri" w:cs="Calibri"/>
          <w:bCs/>
          <w:color w:val="000000"/>
        </w:rPr>
        <w:t>KRAJ, DNE, ŽIG, PODPIS ZDRAVNIKA</w:t>
      </w:r>
      <w:r w:rsidRPr="000C11F6">
        <w:rPr>
          <w:rFonts w:ascii="Calibri" w:hAnsi="Calibri" w:cs="Calibri"/>
          <w:b/>
          <w:bCs/>
          <w:color w:val="000000"/>
        </w:rPr>
        <w:t>«</w:t>
      </w:r>
      <w:r w:rsidRPr="000C11F6">
        <w:rPr>
          <w:rFonts w:ascii="Calibri" w:hAnsi="Calibri" w:cs="Calibri"/>
          <w:color w:val="000000"/>
        </w:rPr>
        <w:t xml:space="preserve"> se vpišeta kraj in datum izdaje Na</w:t>
      </w:r>
      <w:r>
        <w:rPr>
          <w:rFonts w:ascii="Calibri" w:hAnsi="Calibri" w:cs="Calibri"/>
          <w:color w:val="000000"/>
        </w:rPr>
        <w:t>loga</w:t>
      </w:r>
      <w:r w:rsidRPr="000C11F6">
        <w:rPr>
          <w:rFonts w:ascii="Calibri" w:hAnsi="Calibri" w:cs="Calibri"/>
          <w:color w:val="000000"/>
        </w:rPr>
        <w:t xml:space="preserve">, odtisne se </w:t>
      </w:r>
      <w:r w:rsidRPr="000C11F6">
        <w:rPr>
          <w:rFonts w:ascii="Calibri" w:hAnsi="Calibri" w:cs="Calibri"/>
        </w:rPr>
        <w:t xml:space="preserve">žig izvajalca, </w:t>
      </w:r>
      <w:r w:rsidRPr="000C11F6">
        <w:rPr>
          <w:rFonts w:ascii="Calibri" w:hAnsi="Calibri" w:cs="Calibri"/>
          <w:color w:val="000000"/>
        </w:rPr>
        <w:t>zdravnik, ki izdaja Na</w:t>
      </w:r>
      <w:r>
        <w:rPr>
          <w:rFonts w:ascii="Calibri" w:hAnsi="Calibri" w:cs="Calibri"/>
          <w:color w:val="000000"/>
        </w:rPr>
        <w:t>log,</w:t>
      </w:r>
      <w:r w:rsidRPr="000C11F6">
        <w:rPr>
          <w:rFonts w:ascii="Calibri" w:hAnsi="Calibri" w:cs="Calibri"/>
          <w:color w:val="000000"/>
        </w:rPr>
        <w:t xml:space="preserve"> pa se lastnoročno podpiše.</w:t>
      </w:r>
    </w:p>
    <w:p w14:paraId="638F7D67" w14:textId="77777777" w:rsidR="0033270A" w:rsidRDefault="0033270A" w:rsidP="0033270A">
      <w:pPr>
        <w:autoSpaceDE w:val="0"/>
        <w:autoSpaceDN w:val="0"/>
        <w:adjustRightInd w:val="0"/>
        <w:jc w:val="center"/>
        <w:rPr>
          <w:rFonts w:cs="Helv"/>
          <w:color w:val="000000"/>
        </w:rPr>
      </w:pPr>
    </w:p>
    <w:p w14:paraId="12CACE6F" w14:textId="77777777" w:rsidR="0033270A" w:rsidRPr="00496F95" w:rsidRDefault="0033270A" w:rsidP="0033270A">
      <w:pPr>
        <w:autoSpaceDE w:val="0"/>
        <w:autoSpaceDN w:val="0"/>
        <w:adjustRightInd w:val="0"/>
        <w:jc w:val="center"/>
        <w:rPr>
          <w:rFonts w:cs="Helv"/>
          <w:color w:val="000000"/>
        </w:rPr>
      </w:pPr>
    </w:p>
    <w:p w14:paraId="095E2F07" w14:textId="77777777" w:rsidR="0033270A" w:rsidRPr="0016423D" w:rsidRDefault="0033270A" w:rsidP="0033270A">
      <w:pPr>
        <w:autoSpaceDE w:val="0"/>
        <w:autoSpaceDN w:val="0"/>
        <w:adjustRightInd w:val="0"/>
        <w:jc w:val="center"/>
        <w:rPr>
          <w:rFonts w:cs="Helv"/>
          <w:b/>
          <w:bCs/>
          <w:color w:val="000000"/>
        </w:rPr>
      </w:pPr>
      <w:r>
        <w:rPr>
          <w:rFonts w:cs="Helv"/>
          <w:b/>
          <w:bCs/>
          <w:color w:val="000000"/>
        </w:rPr>
        <w:t>5.2</w:t>
      </w:r>
      <w:r w:rsidRPr="0016423D">
        <w:rPr>
          <w:rFonts w:cs="Helv"/>
          <w:b/>
          <w:bCs/>
          <w:color w:val="000000"/>
        </w:rPr>
        <w:t xml:space="preserve"> Podatki, ki jih izpolnjuje izvajalec prevoza</w:t>
      </w:r>
    </w:p>
    <w:p w14:paraId="7D3EC394" w14:textId="77777777" w:rsidR="0033270A" w:rsidRPr="00340C4A" w:rsidRDefault="0033270A" w:rsidP="0033270A">
      <w:pPr>
        <w:autoSpaceDE w:val="0"/>
        <w:autoSpaceDN w:val="0"/>
        <w:adjustRightInd w:val="0"/>
        <w:rPr>
          <w:rFonts w:cs="Helv"/>
          <w:b/>
          <w:bCs/>
          <w:color w:val="000000"/>
        </w:rPr>
      </w:pPr>
    </w:p>
    <w:p w14:paraId="6BE21321" w14:textId="77777777" w:rsidR="0033270A" w:rsidRPr="00496F95" w:rsidRDefault="0033270A" w:rsidP="0033270A">
      <w:pPr>
        <w:jc w:val="center"/>
        <w:rPr>
          <w:rFonts w:cs="Arial"/>
          <w:b/>
          <w:bCs/>
          <w:color w:val="000000"/>
        </w:rPr>
      </w:pPr>
      <w:r>
        <w:rPr>
          <w:rFonts w:cs="SignaPro-CondBold"/>
          <w:b/>
          <w:bCs/>
        </w:rPr>
        <w:t>29</w:t>
      </w:r>
      <w:r w:rsidRPr="00496F95">
        <w:rPr>
          <w:rFonts w:cs="SignaPro-CondBold"/>
          <w:b/>
          <w:bCs/>
        </w:rPr>
        <w:t>. člen</w:t>
      </w:r>
    </w:p>
    <w:p w14:paraId="5B04B752"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lastRenderedPageBreak/>
        <w:t>(</w:t>
      </w:r>
      <w:r>
        <w:rPr>
          <w:rFonts w:cs="Arial"/>
          <w:b/>
          <w:bCs/>
          <w:color w:val="000000"/>
        </w:rPr>
        <w:t xml:space="preserve">prevozi) </w:t>
      </w:r>
    </w:p>
    <w:p w14:paraId="5EF9B900" w14:textId="77777777" w:rsidR="0033270A" w:rsidRPr="00340C4A" w:rsidRDefault="0033270A" w:rsidP="0033270A">
      <w:pPr>
        <w:autoSpaceDE w:val="0"/>
        <w:autoSpaceDN w:val="0"/>
        <w:adjustRightInd w:val="0"/>
        <w:rPr>
          <w:rFonts w:cs="Helv"/>
          <w:b/>
          <w:bCs/>
          <w:color w:val="000000"/>
        </w:rPr>
      </w:pPr>
    </w:p>
    <w:p w14:paraId="2D3B2AA4" w14:textId="34DDA4D1"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 xml:space="preserve">Spodnji del listine pod rubriko »PREVOZI«, je namenjen vpisu podatkov, ki jih izpolnjuje izvajalec prevoza. </w:t>
      </w:r>
    </w:p>
    <w:p w14:paraId="51DF8FCC" w14:textId="77777777" w:rsidR="0033270A" w:rsidRPr="0016423D" w:rsidRDefault="0033270A" w:rsidP="001411F0">
      <w:pPr>
        <w:autoSpaceDE w:val="0"/>
        <w:autoSpaceDN w:val="0"/>
        <w:adjustRightInd w:val="0"/>
        <w:ind w:hanging="11"/>
        <w:rPr>
          <w:rFonts w:cs="Helv"/>
          <w:color w:val="000000"/>
        </w:rPr>
      </w:pPr>
    </w:p>
    <w:p w14:paraId="089C641F" w14:textId="39495EE9"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»Datum« se vpiše datum, ko je bil reševalni prevoz opravljen.</w:t>
      </w:r>
    </w:p>
    <w:p w14:paraId="72B9B906" w14:textId="77777777" w:rsidR="0033270A" w:rsidRPr="00B22ED6" w:rsidRDefault="0033270A" w:rsidP="001411F0">
      <w:pPr>
        <w:autoSpaceDE w:val="0"/>
        <w:autoSpaceDN w:val="0"/>
        <w:adjustRightInd w:val="0"/>
        <w:ind w:hanging="11"/>
        <w:rPr>
          <w:rFonts w:cs="Helv"/>
          <w:color w:val="000000"/>
        </w:rPr>
      </w:pPr>
    </w:p>
    <w:p w14:paraId="59FC0B1F" w14:textId="473C86C6"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»Čas (od – do)« se vpiše čas začetka in zaključka reševalnega prevoza.</w:t>
      </w:r>
    </w:p>
    <w:p w14:paraId="35438C7D" w14:textId="77777777" w:rsidR="0033270A" w:rsidRPr="00062CE8" w:rsidRDefault="0033270A" w:rsidP="001411F0">
      <w:pPr>
        <w:autoSpaceDE w:val="0"/>
        <w:autoSpaceDN w:val="0"/>
        <w:adjustRightInd w:val="0"/>
        <w:ind w:hanging="11"/>
        <w:rPr>
          <w:rFonts w:cs="Helv"/>
          <w:color w:val="000000"/>
        </w:rPr>
      </w:pPr>
    </w:p>
    <w:p w14:paraId="7B716449" w14:textId="678B19B3"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 xml:space="preserve">V polje »Reg. št. </w:t>
      </w:r>
      <w:r w:rsidR="00212DA5">
        <w:rPr>
          <w:rFonts w:cs="Helv"/>
          <w:color w:val="000000"/>
        </w:rPr>
        <w:t>v</w:t>
      </w:r>
      <w:r w:rsidRPr="001411F0">
        <w:rPr>
          <w:rFonts w:cs="Helv"/>
          <w:color w:val="000000"/>
        </w:rPr>
        <w:t>ozila« se vpiše registrsko številko vozila oziroma oznako helikopterja, s katerim je bil reševalni prevoz opravljen.</w:t>
      </w:r>
    </w:p>
    <w:p w14:paraId="48212C4C" w14:textId="77777777" w:rsidR="0033270A" w:rsidRPr="000053CF" w:rsidRDefault="0033270A" w:rsidP="001411F0">
      <w:pPr>
        <w:autoSpaceDE w:val="0"/>
        <w:autoSpaceDN w:val="0"/>
        <w:adjustRightInd w:val="0"/>
        <w:ind w:hanging="11"/>
        <w:rPr>
          <w:rFonts w:cs="Helv"/>
          <w:color w:val="000000"/>
        </w:rPr>
      </w:pPr>
    </w:p>
    <w:p w14:paraId="3BAD291D" w14:textId="7CB9D94B"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»km/min« se vpiše seštevek števila prevoženih kilometrov pri cestnem reševalnem prevozu oziroma število opravljenih minut pri helikopterskem reševalnem prevozu.</w:t>
      </w:r>
    </w:p>
    <w:p w14:paraId="7D0F1EA4" w14:textId="77777777" w:rsidR="0033270A" w:rsidRPr="000053CF" w:rsidRDefault="0033270A" w:rsidP="001411F0">
      <w:pPr>
        <w:autoSpaceDE w:val="0"/>
        <w:autoSpaceDN w:val="0"/>
        <w:adjustRightInd w:val="0"/>
        <w:ind w:hanging="11"/>
        <w:rPr>
          <w:rFonts w:cs="Helv"/>
          <w:color w:val="000000"/>
        </w:rPr>
      </w:pPr>
    </w:p>
    <w:p w14:paraId="48176301" w14:textId="53B6646D"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w:t>
      </w:r>
      <w:proofErr w:type="spellStart"/>
      <w:r w:rsidRPr="001411F0">
        <w:rPr>
          <w:rFonts w:cs="Helv"/>
          <w:color w:val="000000"/>
        </w:rPr>
        <w:t>Štartnina</w:t>
      </w:r>
      <w:proofErr w:type="spellEnd"/>
      <w:r w:rsidRPr="001411F0">
        <w:rPr>
          <w:rFonts w:cs="Helv"/>
          <w:color w:val="000000"/>
        </w:rPr>
        <w:t xml:space="preserve">« se vpiše startnina pri cestnem reševalnem prevozu. </w:t>
      </w:r>
    </w:p>
    <w:p w14:paraId="443DE6B8" w14:textId="77777777" w:rsidR="0033270A" w:rsidRPr="00496F95" w:rsidRDefault="0033270A" w:rsidP="001411F0">
      <w:pPr>
        <w:autoSpaceDE w:val="0"/>
        <w:autoSpaceDN w:val="0"/>
        <w:adjustRightInd w:val="0"/>
        <w:ind w:hanging="11"/>
        <w:rPr>
          <w:rFonts w:cs="Helv"/>
          <w:b/>
          <w:bCs/>
          <w:color w:val="000000"/>
        </w:rPr>
      </w:pPr>
    </w:p>
    <w:p w14:paraId="15C8F404" w14:textId="75ED6CCA"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»Spremljevalec« se vpišeta ime in priimek strokovnega spremljevalca. Če ta podatek ni izpolnjen, se reševalni prevoz šteje za prevoz s sanitetnim vozilom.</w:t>
      </w:r>
    </w:p>
    <w:p w14:paraId="594608C1" w14:textId="77777777" w:rsidR="0033270A" w:rsidRPr="00496F95" w:rsidRDefault="0033270A" w:rsidP="001411F0">
      <w:pPr>
        <w:autoSpaceDE w:val="0"/>
        <w:autoSpaceDN w:val="0"/>
        <w:adjustRightInd w:val="0"/>
        <w:ind w:hanging="11"/>
        <w:rPr>
          <w:rFonts w:cs="Helv"/>
          <w:color w:val="000000"/>
        </w:rPr>
      </w:pPr>
    </w:p>
    <w:p w14:paraId="6ECAC301" w14:textId="4274AA69"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w:t>
      </w:r>
      <w:ins w:id="171" w:author="Nataša Cugelj Štemberger" w:date="2023-11-14T14:01:00Z">
        <w:r w:rsidR="00212DA5">
          <w:rPr>
            <w:rFonts w:cs="Helv"/>
            <w:color w:val="000000"/>
          </w:rPr>
          <w:t>Podpis v</w:t>
        </w:r>
      </w:ins>
      <w:del w:id="172" w:author="Nataša Cugelj Štemberger" w:date="2023-11-14T14:01:00Z">
        <w:r w:rsidRPr="001411F0" w:rsidDel="00212DA5">
          <w:rPr>
            <w:rFonts w:cs="Helv"/>
            <w:color w:val="000000"/>
          </w:rPr>
          <w:delText>V</w:delText>
        </w:r>
      </w:del>
      <w:r w:rsidRPr="001411F0">
        <w:rPr>
          <w:rFonts w:cs="Helv"/>
          <w:color w:val="000000"/>
        </w:rPr>
        <w:t>oznik</w:t>
      </w:r>
      <w:ins w:id="173" w:author="Nataša Cugelj Štemberger" w:date="2023-11-14T14:01:00Z">
        <w:r w:rsidR="00212DA5">
          <w:rPr>
            <w:rFonts w:cs="Helv"/>
            <w:color w:val="000000"/>
          </w:rPr>
          <w:t>a</w:t>
        </w:r>
      </w:ins>
      <w:r w:rsidRPr="001411F0">
        <w:rPr>
          <w:rFonts w:cs="Helv"/>
          <w:color w:val="000000"/>
        </w:rPr>
        <w:t>« se voznik oziroma pilot, ki je opravil prevoz, lastnoročno podpiše.</w:t>
      </w:r>
    </w:p>
    <w:p w14:paraId="73A7F6F8" w14:textId="77777777" w:rsidR="0033270A" w:rsidRPr="00496F95" w:rsidRDefault="0033270A" w:rsidP="001411F0">
      <w:pPr>
        <w:autoSpaceDE w:val="0"/>
        <w:autoSpaceDN w:val="0"/>
        <w:adjustRightInd w:val="0"/>
        <w:ind w:hanging="11"/>
        <w:rPr>
          <w:rFonts w:cs="Helv"/>
          <w:color w:val="000000"/>
        </w:rPr>
      </w:pPr>
    </w:p>
    <w:p w14:paraId="0DBA80CE" w14:textId="11D7F2AC"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»Podpis zavarovane osebe« se po opravljenem reševalnem prevozu zavarovana oseba lastnoročno podpiše na predvideno mesto. Če se ni zmožna podpisati, naredi voznik oziroma pilot kratek zaznamek, zakaj se ni zmožna podpisati.</w:t>
      </w:r>
    </w:p>
    <w:p w14:paraId="46EC2A4A" w14:textId="77777777" w:rsidR="0033270A" w:rsidRPr="00496F95" w:rsidRDefault="0033270A" w:rsidP="001411F0">
      <w:pPr>
        <w:autoSpaceDE w:val="0"/>
        <w:autoSpaceDN w:val="0"/>
        <w:adjustRightInd w:val="0"/>
        <w:ind w:hanging="11"/>
        <w:rPr>
          <w:rFonts w:cs="Helv"/>
          <w:color w:val="000000"/>
        </w:rPr>
      </w:pPr>
    </w:p>
    <w:p w14:paraId="6D1F2F59" w14:textId="493A13FF"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ascii="Calibri" w:hAnsi="Calibri" w:cs="Calibri"/>
          <w:color w:val="000000"/>
        </w:rPr>
        <w:t>V polja »</w:t>
      </w:r>
      <w:r w:rsidRPr="001411F0">
        <w:rPr>
          <w:rFonts w:ascii="Calibri" w:hAnsi="Calibri" w:cs="Calibri"/>
          <w:bCs/>
          <w:color w:val="000000"/>
        </w:rPr>
        <w:t>KRAJ, DNE, ŽIG, PODPIS</w:t>
      </w:r>
      <w:r w:rsidRPr="001411F0">
        <w:rPr>
          <w:rFonts w:ascii="Calibri" w:hAnsi="Calibri" w:cs="Calibri"/>
          <w:b/>
          <w:bCs/>
          <w:color w:val="000000"/>
        </w:rPr>
        <w:t>«</w:t>
      </w:r>
      <w:r w:rsidRPr="001411F0">
        <w:rPr>
          <w:rFonts w:ascii="Calibri" w:hAnsi="Calibri" w:cs="Calibri"/>
          <w:color w:val="000000"/>
        </w:rPr>
        <w:t xml:space="preserve"> i</w:t>
      </w:r>
      <w:r w:rsidRPr="001411F0">
        <w:rPr>
          <w:rFonts w:cs="Helv"/>
          <w:color w:val="000000"/>
        </w:rPr>
        <w:t>zvajalec prevoza vpiše kraj in datum izpolnitve Naloga, odtisne žig izvajalca prevoza in se lastnoročno podpiše.</w:t>
      </w:r>
    </w:p>
    <w:p w14:paraId="1E6C5820" w14:textId="6BBFC058" w:rsidR="0033270A" w:rsidRDefault="0033270A" w:rsidP="00DF4F22">
      <w:pPr>
        <w:autoSpaceDE w:val="0"/>
        <w:autoSpaceDN w:val="0"/>
        <w:adjustRightInd w:val="0"/>
        <w:rPr>
          <w:rFonts w:cs="Helv"/>
          <w:color w:val="000000"/>
        </w:rPr>
      </w:pPr>
    </w:p>
    <w:p w14:paraId="3642EBFA" w14:textId="77777777" w:rsidR="007C0007" w:rsidRPr="00496F95" w:rsidRDefault="007C0007" w:rsidP="00DF4F22">
      <w:pPr>
        <w:autoSpaceDE w:val="0"/>
        <w:autoSpaceDN w:val="0"/>
        <w:adjustRightInd w:val="0"/>
        <w:rPr>
          <w:rFonts w:cs="Helv"/>
          <w:color w:val="000000"/>
        </w:rPr>
      </w:pPr>
    </w:p>
    <w:p w14:paraId="3D7D87F6" w14:textId="77777777" w:rsidR="0033270A" w:rsidRPr="00340C4A" w:rsidRDefault="0033270A" w:rsidP="0033270A">
      <w:pPr>
        <w:autoSpaceDE w:val="0"/>
        <w:autoSpaceDN w:val="0"/>
        <w:adjustRightInd w:val="0"/>
        <w:jc w:val="center"/>
        <w:rPr>
          <w:rFonts w:cs="Helv"/>
          <w:b/>
          <w:bCs/>
          <w:color w:val="000000"/>
        </w:rPr>
      </w:pPr>
      <w:r w:rsidRPr="00340C4A">
        <w:rPr>
          <w:rFonts w:cs="Helv"/>
          <w:b/>
          <w:bCs/>
          <w:color w:val="000000"/>
        </w:rPr>
        <w:t>VI.</w:t>
      </w:r>
      <w:r>
        <w:rPr>
          <w:rFonts w:cs="Helv"/>
          <w:b/>
          <w:bCs/>
          <w:color w:val="000000"/>
        </w:rPr>
        <w:t xml:space="preserve"> </w:t>
      </w:r>
      <w:r w:rsidRPr="00E942BC">
        <w:rPr>
          <w:rFonts w:cs="Arial"/>
          <w:b/>
          <w:bCs/>
          <w:color w:val="000000"/>
        </w:rPr>
        <w:t xml:space="preserve">poglavje: </w:t>
      </w:r>
      <w:r>
        <w:rPr>
          <w:rFonts w:cs="Helv"/>
          <w:b/>
          <w:bCs/>
          <w:color w:val="000000"/>
        </w:rPr>
        <w:t>DRUGA NAVODILA</w:t>
      </w:r>
    </w:p>
    <w:p w14:paraId="13D5B506" w14:textId="77777777" w:rsidR="0033270A" w:rsidRDefault="0033270A" w:rsidP="0033270A">
      <w:pPr>
        <w:autoSpaceDE w:val="0"/>
        <w:autoSpaceDN w:val="0"/>
        <w:adjustRightInd w:val="0"/>
        <w:rPr>
          <w:rFonts w:cs="Helv"/>
          <w:b/>
          <w:bCs/>
          <w:color w:val="000000"/>
        </w:rPr>
      </w:pPr>
    </w:p>
    <w:p w14:paraId="088E53B1" w14:textId="77777777" w:rsidR="0033270A" w:rsidRPr="00496F95" w:rsidRDefault="0033270A" w:rsidP="0033270A">
      <w:pPr>
        <w:jc w:val="center"/>
        <w:rPr>
          <w:rFonts w:cs="Arial"/>
          <w:b/>
          <w:bCs/>
          <w:color w:val="000000"/>
        </w:rPr>
      </w:pPr>
      <w:r>
        <w:rPr>
          <w:rFonts w:cs="SignaPro-CondBold"/>
          <w:b/>
          <w:bCs/>
        </w:rPr>
        <w:t>30</w:t>
      </w:r>
      <w:r w:rsidRPr="00496F95">
        <w:rPr>
          <w:rFonts w:cs="SignaPro-CondBold"/>
          <w:b/>
          <w:bCs/>
        </w:rPr>
        <w:t>. člen</w:t>
      </w:r>
    </w:p>
    <w:p w14:paraId="572D5CBB"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obračun reševalnega prevoza in rok hrambe) </w:t>
      </w:r>
    </w:p>
    <w:p w14:paraId="024B4AF4" w14:textId="77777777" w:rsidR="0033270A" w:rsidRPr="0016423D" w:rsidRDefault="0033270A" w:rsidP="001411F0">
      <w:pPr>
        <w:autoSpaceDE w:val="0"/>
        <w:autoSpaceDN w:val="0"/>
        <w:adjustRightInd w:val="0"/>
        <w:rPr>
          <w:rFonts w:cs="Helv"/>
          <w:b/>
          <w:bCs/>
          <w:color w:val="000000"/>
        </w:rPr>
      </w:pPr>
    </w:p>
    <w:p w14:paraId="1D871E07" w14:textId="11D6F70E" w:rsidR="0033270A" w:rsidRPr="001411F0" w:rsidRDefault="0033270A" w:rsidP="001411F0">
      <w:pPr>
        <w:pStyle w:val="Odstavekseznama"/>
        <w:numPr>
          <w:ilvl w:val="0"/>
          <w:numId w:val="17"/>
        </w:numPr>
        <w:autoSpaceDE w:val="0"/>
        <w:autoSpaceDN w:val="0"/>
        <w:adjustRightInd w:val="0"/>
        <w:ind w:left="0" w:firstLine="0"/>
        <w:rPr>
          <w:rFonts w:cs="Helv"/>
          <w:color w:val="000000"/>
        </w:rPr>
      </w:pPr>
      <w:r w:rsidRPr="001411F0">
        <w:rPr>
          <w:rFonts w:cs="Helv"/>
          <w:color w:val="000000"/>
        </w:rPr>
        <w:t xml:space="preserve">Prevoze, ki jih je izvajalec prevoza opravil na podlagi Naloga ter v skladu z ZZVZZ, Pravili in tem navodilom, izvajalec prevoza zaračuna Zavodu na način, kot ga določa Navodilo o beleženju in obračunavanju zdravstvenih storitev in izdanih materialov ter </w:t>
      </w:r>
      <w:bookmarkStart w:id="174" w:name="_Hlk150872595"/>
      <w:ins w:id="175" w:author="Nataša Cugelj Štemberger" w:date="2023-11-14T14:05:00Z">
        <w:r w:rsidR="001A7DB8">
          <w:rPr>
            <w:rFonts w:cs="Helv"/>
            <w:color w:val="000000"/>
          </w:rPr>
          <w:t>Ured</w:t>
        </w:r>
      </w:ins>
      <w:ins w:id="176" w:author="Nataša Cugelj Štemberger" w:date="2023-11-14T14:06:00Z">
        <w:r w:rsidR="001A7DB8">
          <w:rPr>
            <w:rFonts w:cs="Helv"/>
            <w:color w:val="000000"/>
          </w:rPr>
          <w:t>ba o programih storitev obveznega zdravstvenega zavarovanja, zmogljivostih, potrebnih za njegovo izvajanje, in obseg</w:t>
        </w:r>
      </w:ins>
      <w:ins w:id="177" w:author="Nataša Cugelj Štemberger" w:date="2023-11-14T14:07:00Z">
        <w:r w:rsidR="001A7DB8">
          <w:rPr>
            <w:rFonts w:cs="Helv"/>
            <w:color w:val="000000"/>
          </w:rPr>
          <w:t xml:space="preserve">u sredstev </w:t>
        </w:r>
      </w:ins>
      <w:bookmarkStart w:id="178" w:name="_Hlk150872409"/>
      <w:del w:id="179" w:author="Nataša Cugelj Štemberger" w:date="2023-11-14T14:05:00Z">
        <w:r w:rsidRPr="001411F0" w:rsidDel="001A7DB8">
          <w:rPr>
            <w:rFonts w:cs="Helv"/>
            <w:color w:val="000000"/>
          </w:rPr>
          <w:delText xml:space="preserve">Splošni dogovor </w:delText>
        </w:r>
      </w:del>
      <w:r w:rsidRPr="001411F0">
        <w:rPr>
          <w:rFonts w:cs="Helv"/>
          <w:color w:val="000000"/>
        </w:rPr>
        <w:t xml:space="preserve">za posamezno </w:t>
      </w:r>
      <w:ins w:id="180" w:author="Nataša Cugelj Štemberger" w:date="2023-11-14T14:07:00Z">
        <w:r w:rsidR="001A7DB8">
          <w:rPr>
            <w:rFonts w:cs="Helv"/>
            <w:color w:val="000000"/>
          </w:rPr>
          <w:t xml:space="preserve">koledarsko </w:t>
        </w:r>
      </w:ins>
      <w:del w:id="181" w:author="Nataša Cugelj Štemberger" w:date="2023-11-14T14:07:00Z">
        <w:r w:rsidRPr="001411F0" w:rsidDel="001A7DB8">
          <w:rPr>
            <w:rFonts w:cs="Helv"/>
            <w:color w:val="000000"/>
          </w:rPr>
          <w:delText xml:space="preserve">pogodbeno </w:delText>
        </w:r>
      </w:del>
      <w:r w:rsidRPr="001411F0">
        <w:rPr>
          <w:rFonts w:cs="Helv"/>
          <w:color w:val="000000"/>
        </w:rPr>
        <w:t xml:space="preserve">leto. </w:t>
      </w:r>
    </w:p>
    <w:bookmarkEnd w:id="178"/>
    <w:bookmarkEnd w:id="174"/>
    <w:p w14:paraId="6397AC8A" w14:textId="77777777" w:rsidR="0033270A" w:rsidRPr="00EB6F62" w:rsidRDefault="0033270A" w:rsidP="001411F0">
      <w:pPr>
        <w:autoSpaceDE w:val="0"/>
        <w:autoSpaceDN w:val="0"/>
        <w:adjustRightInd w:val="0"/>
        <w:rPr>
          <w:rFonts w:cs="Helv"/>
          <w:color w:val="000000"/>
        </w:rPr>
      </w:pPr>
    </w:p>
    <w:p w14:paraId="4CC30B3D" w14:textId="1B0C3436" w:rsidR="0033270A" w:rsidRPr="001411F0" w:rsidRDefault="0033270A" w:rsidP="001411F0">
      <w:pPr>
        <w:pStyle w:val="Odstavekseznama"/>
        <w:numPr>
          <w:ilvl w:val="0"/>
          <w:numId w:val="17"/>
        </w:numPr>
        <w:autoSpaceDE w:val="0"/>
        <w:autoSpaceDN w:val="0"/>
        <w:adjustRightInd w:val="0"/>
        <w:ind w:left="0" w:firstLine="0"/>
        <w:rPr>
          <w:rFonts w:cs="Helv"/>
          <w:color w:val="000000"/>
        </w:rPr>
      </w:pPr>
      <w:r w:rsidRPr="001411F0">
        <w:rPr>
          <w:rFonts w:cs="Helv"/>
          <w:color w:val="000000"/>
        </w:rPr>
        <w:t>Če je bil zavarovani osebi z odločbo Zavoda odobren reševalni prevoz v okviru napotitve na zdravljenje v tujino, Zavod poravna stroške prevoza na podlagi računa, ki se glasi na zavarovano osebo in ga izstavi izvajalec prevoza. Prevoženi kilometri se obračunajo po ceni in na način, kot to velja za redni program nenujnih reševalnih prevozov, priznajo pa se tudi nujni stroški za cestnine in dnevnice, ki pri reševalnem prevozu nastanejo, vendar le ob predložitvi ustreznih dokumentov oziroma dokazil.</w:t>
      </w:r>
    </w:p>
    <w:p w14:paraId="71930C95" w14:textId="77777777" w:rsidR="0033270A" w:rsidRDefault="0033270A" w:rsidP="001411F0">
      <w:pPr>
        <w:autoSpaceDE w:val="0"/>
        <w:autoSpaceDN w:val="0"/>
        <w:adjustRightInd w:val="0"/>
        <w:rPr>
          <w:rFonts w:cs="Helv"/>
          <w:color w:val="000000"/>
        </w:rPr>
      </w:pPr>
    </w:p>
    <w:p w14:paraId="31569FC6" w14:textId="18EFC6FE" w:rsidR="0033270A" w:rsidRPr="001411F0" w:rsidRDefault="0033270A" w:rsidP="001411F0">
      <w:pPr>
        <w:pStyle w:val="Odstavekseznama"/>
        <w:numPr>
          <w:ilvl w:val="0"/>
          <w:numId w:val="17"/>
        </w:numPr>
        <w:autoSpaceDE w:val="0"/>
        <w:autoSpaceDN w:val="0"/>
        <w:adjustRightInd w:val="0"/>
        <w:ind w:left="0" w:firstLine="0"/>
        <w:rPr>
          <w:rFonts w:cs="Helv"/>
          <w:color w:val="000000"/>
        </w:rPr>
      </w:pPr>
      <w:r w:rsidRPr="001411F0">
        <w:rPr>
          <w:rFonts w:cs="Helv"/>
          <w:color w:val="000000"/>
        </w:rPr>
        <w:t>Nalog je obvezna priloga k računu le pri helikopterskih prevozih. Pri ostalih vrstah prevoza mora izvajalec prevoza hraniti Nalog najmanj dve leti po obračunu zadnjega prevoza in ga na zahtevo Zavoda predložiti.</w:t>
      </w:r>
    </w:p>
    <w:p w14:paraId="27394A29" w14:textId="77777777" w:rsidR="007C0007" w:rsidRDefault="007C0007" w:rsidP="0033270A">
      <w:pPr>
        <w:jc w:val="center"/>
        <w:rPr>
          <w:rFonts w:cs="SignaPro-CondBold"/>
          <w:b/>
          <w:bCs/>
        </w:rPr>
      </w:pPr>
    </w:p>
    <w:p w14:paraId="18BB1685" w14:textId="6AF72AFE" w:rsidR="0033270A" w:rsidRPr="00496F95" w:rsidRDefault="0033270A" w:rsidP="0033270A">
      <w:pPr>
        <w:jc w:val="center"/>
        <w:rPr>
          <w:rFonts w:cs="Arial"/>
          <w:b/>
          <w:bCs/>
          <w:color w:val="000000"/>
        </w:rPr>
      </w:pPr>
      <w:r>
        <w:rPr>
          <w:rFonts w:cs="SignaPro-CondBold"/>
          <w:b/>
          <w:bCs/>
        </w:rPr>
        <w:t>31</w:t>
      </w:r>
      <w:r w:rsidRPr="00496F95">
        <w:rPr>
          <w:rFonts w:cs="SignaPro-CondBold"/>
          <w:b/>
          <w:bCs/>
        </w:rPr>
        <w:t>. člen</w:t>
      </w:r>
    </w:p>
    <w:p w14:paraId="5C5BAC3B"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lastRenderedPageBreak/>
        <w:t>(</w:t>
      </w:r>
      <w:r>
        <w:rPr>
          <w:rFonts w:cs="Arial"/>
          <w:b/>
          <w:bCs/>
          <w:color w:val="000000"/>
        </w:rPr>
        <w:t xml:space="preserve">naročanje Naloga) </w:t>
      </w:r>
    </w:p>
    <w:p w14:paraId="43EB2AF3" w14:textId="77777777" w:rsidR="0033270A" w:rsidRPr="00B22ED6" w:rsidRDefault="0033270A" w:rsidP="0033270A">
      <w:pPr>
        <w:autoSpaceDE w:val="0"/>
        <w:autoSpaceDN w:val="0"/>
        <w:adjustRightInd w:val="0"/>
        <w:jc w:val="center"/>
        <w:rPr>
          <w:rFonts w:cs="Helv"/>
          <w:b/>
          <w:bCs/>
          <w:color w:val="000000"/>
        </w:rPr>
      </w:pPr>
    </w:p>
    <w:p w14:paraId="2FDB8C1D" w14:textId="77777777" w:rsidR="0033270A" w:rsidRPr="00B22ED6" w:rsidRDefault="0033270A" w:rsidP="0033270A">
      <w:pPr>
        <w:autoSpaceDE w:val="0"/>
        <w:autoSpaceDN w:val="0"/>
        <w:adjustRightInd w:val="0"/>
        <w:rPr>
          <w:rFonts w:cs="Helv"/>
          <w:color w:val="000000"/>
        </w:rPr>
      </w:pPr>
      <w:r w:rsidRPr="00B22ED6">
        <w:rPr>
          <w:rFonts w:cs="Helv"/>
          <w:color w:val="000000"/>
        </w:rPr>
        <w:t xml:space="preserve">Izvajalci naročajo Nalog neposredno pri tiskarju, s katerim ima Zavod sklenjeno pogodbo o tiskanju in distribuciji obrazcev in listin za uresničevanje obveznega zdravstvenega zavarovanja. </w:t>
      </w:r>
    </w:p>
    <w:p w14:paraId="149AF43A" w14:textId="77777777" w:rsidR="0033270A" w:rsidRDefault="0033270A" w:rsidP="0033270A">
      <w:pPr>
        <w:autoSpaceDE w:val="0"/>
        <w:autoSpaceDN w:val="0"/>
        <w:adjustRightInd w:val="0"/>
        <w:rPr>
          <w:rFonts w:cs="Helv"/>
          <w:color w:val="000000"/>
        </w:rPr>
      </w:pPr>
    </w:p>
    <w:p w14:paraId="179817AF" w14:textId="77777777" w:rsidR="0033270A" w:rsidRPr="00B22ED6" w:rsidRDefault="0033270A" w:rsidP="0033270A">
      <w:pPr>
        <w:autoSpaceDE w:val="0"/>
        <w:autoSpaceDN w:val="0"/>
        <w:adjustRightInd w:val="0"/>
        <w:rPr>
          <w:rFonts w:cs="Helv"/>
          <w:color w:val="000000"/>
        </w:rPr>
      </w:pPr>
    </w:p>
    <w:p w14:paraId="40D15A68" w14:textId="77777777" w:rsidR="0033270A" w:rsidRPr="0016423D" w:rsidRDefault="0033270A" w:rsidP="0033270A">
      <w:pPr>
        <w:tabs>
          <w:tab w:val="left" w:pos="0"/>
        </w:tabs>
        <w:autoSpaceDE w:val="0"/>
        <w:autoSpaceDN w:val="0"/>
        <w:adjustRightInd w:val="0"/>
        <w:jc w:val="center"/>
        <w:rPr>
          <w:rFonts w:cs="Arial"/>
          <w:b/>
          <w:bCs/>
          <w:color w:val="000000"/>
        </w:rPr>
      </w:pPr>
      <w:r w:rsidRPr="0016423D">
        <w:rPr>
          <w:rFonts w:cs="Helv"/>
          <w:b/>
          <w:bCs/>
          <w:color w:val="000000"/>
        </w:rPr>
        <w:t xml:space="preserve">VII. </w:t>
      </w:r>
      <w:r w:rsidRPr="00E942BC">
        <w:rPr>
          <w:rFonts w:cs="Arial"/>
          <w:b/>
          <w:bCs/>
          <w:color w:val="000000"/>
        </w:rPr>
        <w:t xml:space="preserve">poglavje: </w:t>
      </w:r>
      <w:r>
        <w:rPr>
          <w:rFonts w:cs="Arial"/>
          <w:b/>
          <w:bCs/>
          <w:color w:val="000000"/>
        </w:rPr>
        <w:t>PREHODNI IN KONČNA DOLOČBA</w:t>
      </w:r>
    </w:p>
    <w:p w14:paraId="5EC24D03" w14:textId="77777777" w:rsidR="00BE3843" w:rsidRPr="00340C4A" w:rsidRDefault="00BE3843" w:rsidP="0033270A">
      <w:pPr>
        <w:autoSpaceDE w:val="0"/>
        <w:autoSpaceDN w:val="0"/>
        <w:adjustRightInd w:val="0"/>
        <w:rPr>
          <w:rFonts w:cs="Helv"/>
          <w:b/>
          <w:bCs/>
          <w:color w:val="000000"/>
        </w:rPr>
      </w:pPr>
    </w:p>
    <w:p w14:paraId="486E0F4B" w14:textId="77777777" w:rsidR="0033270A" w:rsidRPr="00496F95" w:rsidRDefault="0033270A" w:rsidP="0033270A">
      <w:pPr>
        <w:jc w:val="center"/>
        <w:rPr>
          <w:rFonts w:cs="Arial"/>
          <w:b/>
          <w:bCs/>
          <w:color w:val="000000"/>
        </w:rPr>
      </w:pPr>
      <w:r>
        <w:rPr>
          <w:rFonts w:cs="SignaPro-CondBold"/>
          <w:b/>
          <w:bCs/>
        </w:rPr>
        <w:t>32</w:t>
      </w:r>
      <w:r w:rsidRPr="00496F95">
        <w:rPr>
          <w:rFonts w:cs="SignaPro-CondBold"/>
          <w:b/>
          <w:bCs/>
        </w:rPr>
        <w:t>. člen</w:t>
      </w:r>
    </w:p>
    <w:p w14:paraId="414D8D88" w14:textId="77777777" w:rsidR="0033270A"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izključni izvajalec) </w:t>
      </w:r>
    </w:p>
    <w:p w14:paraId="573B79B7" w14:textId="77777777" w:rsidR="0033270A" w:rsidRPr="00496F95" w:rsidRDefault="0033270A" w:rsidP="0033270A">
      <w:pPr>
        <w:pStyle w:val="Odstavekseznama"/>
        <w:ind w:left="0"/>
        <w:jc w:val="center"/>
        <w:rPr>
          <w:rFonts w:cs="Arial"/>
          <w:b/>
          <w:bCs/>
          <w:color w:val="000000"/>
        </w:rPr>
      </w:pPr>
    </w:p>
    <w:p w14:paraId="1FB93D1F" w14:textId="77777777" w:rsidR="0033270A" w:rsidRDefault="0033270A" w:rsidP="0033270A">
      <w:pPr>
        <w:autoSpaceDE w:val="0"/>
        <w:autoSpaceDN w:val="0"/>
        <w:adjustRightInd w:val="0"/>
        <w:rPr>
          <w:rFonts w:cs="Helv"/>
          <w:color w:val="000000"/>
        </w:rPr>
      </w:pPr>
      <w:r w:rsidRPr="00B22ED6">
        <w:rPr>
          <w:rFonts w:cs="Helv"/>
          <w:color w:val="000000"/>
        </w:rPr>
        <w:t>Zavarovana oseba, ki je pred 31. oktobrom 2018 začela zdravljenje zaradi določenega zdravstvenega stanja pri izvajalcu, ki se je v skladu s Pravili do 13. oktobra 2018 štel za izvajalca, ki opravlja izključno dejavnost na področju psihiatrije, rehabilitacije, onkologije in ortopedije, ima pravico do reševalnega prevoza tudi do tega izvajalca, če je ta prevoz potrebe</w:t>
      </w:r>
      <w:r w:rsidRPr="0018770B">
        <w:rPr>
          <w:rFonts w:cs="Helv"/>
          <w:color w:val="000000"/>
        </w:rPr>
        <w:t>n zaradi končanja tega zdravljenja.</w:t>
      </w:r>
    </w:p>
    <w:p w14:paraId="31D797A2" w14:textId="77777777" w:rsidR="0033270A" w:rsidRDefault="0033270A" w:rsidP="0033270A">
      <w:pPr>
        <w:jc w:val="center"/>
        <w:rPr>
          <w:rFonts w:cs="SignaPro-CondBold"/>
          <w:b/>
          <w:bCs/>
        </w:rPr>
      </w:pPr>
    </w:p>
    <w:p w14:paraId="36E0F912" w14:textId="77777777" w:rsidR="0033270A" w:rsidRPr="005D7DE9" w:rsidRDefault="0033270A" w:rsidP="0033270A">
      <w:pPr>
        <w:jc w:val="center"/>
        <w:rPr>
          <w:rFonts w:cs="Arial"/>
          <w:b/>
          <w:bCs/>
        </w:rPr>
      </w:pPr>
      <w:r w:rsidRPr="005D7DE9">
        <w:rPr>
          <w:rFonts w:cs="SignaPro-CondBold"/>
          <w:b/>
          <w:bCs/>
        </w:rPr>
        <w:t>33. člen</w:t>
      </w:r>
    </w:p>
    <w:p w14:paraId="6FBFEB7F" w14:textId="77777777" w:rsidR="0033270A" w:rsidRPr="005D7DE9" w:rsidRDefault="0033270A" w:rsidP="0033270A">
      <w:pPr>
        <w:pStyle w:val="Odstavekseznama"/>
        <w:ind w:left="0"/>
        <w:jc w:val="center"/>
        <w:rPr>
          <w:rFonts w:cs="Arial"/>
          <w:b/>
          <w:bCs/>
        </w:rPr>
      </w:pPr>
      <w:r w:rsidRPr="005D7DE9">
        <w:rPr>
          <w:rFonts w:cs="Arial"/>
          <w:b/>
          <w:bCs/>
        </w:rPr>
        <w:t xml:space="preserve">(prenehanje veljavnosti) </w:t>
      </w:r>
    </w:p>
    <w:p w14:paraId="30BA5DAD" w14:textId="77777777" w:rsidR="0033270A" w:rsidRPr="005D7DE9" w:rsidRDefault="0033270A" w:rsidP="0033270A">
      <w:pPr>
        <w:autoSpaceDE w:val="0"/>
        <w:autoSpaceDN w:val="0"/>
        <w:adjustRightInd w:val="0"/>
        <w:rPr>
          <w:rFonts w:cs="Helv"/>
        </w:rPr>
      </w:pPr>
    </w:p>
    <w:p w14:paraId="78A8771B" w14:textId="18BA7A36" w:rsidR="0033270A" w:rsidRPr="005D7DE9" w:rsidRDefault="0033270A" w:rsidP="0033270A">
      <w:pPr>
        <w:autoSpaceDE w:val="0"/>
        <w:autoSpaceDN w:val="0"/>
        <w:adjustRightInd w:val="0"/>
        <w:rPr>
          <w:rFonts w:cs="Helv"/>
        </w:rPr>
      </w:pPr>
      <w:r w:rsidRPr="005D7DE9">
        <w:rPr>
          <w:rFonts w:cs="Helv"/>
        </w:rPr>
        <w:t>S pričetkom veljave tega</w:t>
      </w:r>
      <w:r w:rsidR="005D7DE9">
        <w:rPr>
          <w:rFonts w:cs="Helv"/>
        </w:rPr>
        <w:t xml:space="preserve"> n</w:t>
      </w:r>
      <w:r w:rsidRPr="005D7DE9">
        <w:rPr>
          <w:rFonts w:cs="Helv"/>
        </w:rPr>
        <w:t>avodila prenehata veljati Navodilo za uveljavljanje pravice zavarovanih oseb do prevoza z reševalnimi in drugimi vozili, št. 0072-9/2019-DI z dne 29. 3. 2019</w:t>
      </w:r>
      <w:r w:rsidRPr="005D7DE9">
        <w:rPr>
          <w:rFonts w:cs="Helv"/>
          <w:b/>
          <w:bCs/>
        </w:rPr>
        <w:t xml:space="preserve"> </w:t>
      </w:r>
      <w:r w:rsidRPr="005D7DE9">
        <w:rPr>
          <w:rFonts w:cs="Helv"/>
          <w:bCs/>
        </w:rPr>
        <w:t>in N</w:t>
      </w:r>
      <w:r w:rsidRPr="005D7DE9">
        <w:rPr>
          <w:rFonts w:cs="Arial"/>
        </w:rPr>
        <w:t xml:space="preserve">avodilo o spremembah in dopolnitvah </w:t>
      </w:r>
      <w:r w:rsidRPr="005D7DE9">
        <w:rPr>
          <w:rFonts w:cs="Helv"/>
          <w:bCs/>
        </w:rPr>
        <w:t xml:space="preserve">navodila za uveljavljanje pravice zavarovanih oseb do prevoza z reševalnimi in drugimi vozili v obveznem zdravstvenem zavarovanju, št. </w:t>
      </w:r>
      <w:r w:rsidRPr="005D7DE9">
        <w:rPr>
          <w:rFonts w:cs="Arial"/>
        </w:rPr>
        <w:t>0072-9/2019-DI/3 z dne 10. 7. 2020</w:t>
      </w:r>
      <w:r w:rsidRPr="005D7DE9">
        <w:rPr>
          <w:rFonts w:cs="Helv"/>
        </w:rPr>
        <w:t xml:space="preserve">. </w:t>
      </w:r>
    </w:p>
    <w:p w14:paraId="71EE4F07" w14:textId="77777777" w:rsidR="0033270A" w:rsidRPr="001A7DB8" w:rsidRDefault="0033270A" w:rsidP="0033270A">
      <w:pPr>
        <w:jc w:val="center"/>
        <w:rPr>
          <w:rFonts w:cs="SignaPro-CondBold"/>
          <w:b/>
          <w:bCs/>
          <w:color w:val="FF0000"/>
        </w:rPr>
      </w:pPr>
    </w:p>
    <w:p w14:paraId="5E5AA212" w14:textId="77777777" w:rsidR="0033270A" w:rsidRPr="00600D71" w:rsidRDefault="0033270A" w:rsidP="0033270A">
      <w:pPr>
        <w:jc w:val="center"/>
        <w:rPr>
          <w:rFonts w:cs="Arial"/>
          <w:b/>
          <w:bCs/>
        </w:rPr>
      </w:pPr>
      <w:r w:rsidRPr="00600D71">
        <w:rPr>
          <w:rFonts w:cs="SignaPro-CondBold"/>
          <w:b/>
          <w:bCs/>
        </w:rPr>
        <w:t>34. člen</w:t>
      </w:r>
    </w:p>
    <w:p w14:paraId="56088758" w14:textId="77777777" w:rsidR="0033270A" w:rsidRPr="00600D71" w:rsidRDefault="0033270A" w:rsidP="0033270A">
      <w:pPr>
        <w:pStyle w:val="Odstavekseznama"/>
        <w:ind w:left="0"/>
        <w:jc w:val="center"/>
        <w:rPr>
          <w:rFonts w:cs="Arial"/>
          <w:b/>
          <w:bCs/>
        </w:rPr>
      </w:pPr>
      <w:r w:rsidRPr="00600D71">
        <w:rPr>
          <w:rFonts w:cs="Arial"/>
          <w:b/>
          <w:bCs/>
        </w:rPr>
        <w:t xml:space="preserve">(začetek veljavnosti) </w:t>
      </w:r>
    </w:p>
    <w:p w14:paraId="203D3002" w14:textId="77777777" w:rsidR="0033270A" w:rsidRPr="001A7DB8" w:rsidRDefault="0033270A" w:rsidP="0033270A">
      <w:pPr>
        <w:autoSpaceDE w:val="0"/>
        <w:autoSpaceDN w:val="0"/>
        <w:adjustRightInd w:val="0"/>
        <w:rPr>
          <w:rFonts w:cs="Helv"/>
          <w:color w:val="FF0000"/>
        </w:rPr>
      </w:pPr>
    </w:p>
    <w:p w14:paraId="66678BEC" w14:textId="3AE64DBF" w:rsidR="0033270A" w:rsidRPr="001A7DB8" w:rsidRDefault="0033270A" w:rsidP="0033270A">
      <w:pPr>
        <w:autoSpaceDE w:val="0"/>
        <w:autoSpaceDN w:val="0"/>
        <w:adjustRightInd w:val="0"/>
        <w:rPr>
          <w:rFonts w:cs="Helv"/>
          <w:color w:val="FF0000"/>
        </w:rPr>
      </w:pPr>
      <w:r w:rsidRPr="00600D71">
        <w:rPr>
          <w:rFonts w:cs="Helv"/>
        </w:rPr>
        <w:t xml:space="preserve">To navodilo začne veljati </w:t>
      </w:r>
      <w:del w:id="182" w:author="Nataša Cugelj Štemberger" w:date="2023-11-14T15:08:00Z">
        <w:r w:rsidRPr="001A7DB8" w:rsidDel="005D7DE9">
          <w:rPr>
            <w:rFonts w:cs="Helv"/>
            <w:color w:val="FF0000"/>
          </w:rPr>
          <w:delText>osmi dan po objavi na spletni strani Zavoda</w:delText>
        </w:r>
      </w:del>
      <w:ins w:id="183" w:author="Nataša Cugelj Štemberger" w:date="2023-11-14T15:08:00Z">
        <w:r w:rsidR="005D7DE9">
          <w:rPr>
            <w:rFonts w:cs="Helv"/>
            <w:color w:val="FF0000"/>
          </w:rPr>
          <w:t>1. januar</w:t>
        </w:r>
      </w:ins>
      <w:ins w:id="184" w:author="Nataša Cugelj Štemberger" w:date="2023-11-14T15:09:00Z">
        <w:r w:rsidR="005D7DE9">
          <w:rPr>
            <w:rFonts w:cs="Helv"/>
            <w:color w:val="FF0000"/>
          </w:rPr>
          <w:t>ja 2024</w:t>
        </w:r>
      </w:ins>
      <w:r w:rsidRPr="001A7DB8">
        <w:rPr>
          <w:rFonts w:cs="Helv"/>
          <w:color w:val="FF0000"/>
        </w:rPr>
        <w:t>.</w:t>
      </w:r>
    </w:p>
    <w:p w14:paraId="2D6FDCB7" w14:textId="77777777" w:rsidR="0033270A" w:rsidRPr="001A7DB8" w:rsidRDefault="0033270A" w:rsidP="0033270A">
      <w:pPr>
        <w:rPr>
          <w:color w:val="FF0000"/>
        </w:rPr>
      </w:pPr>
    </w:p>
    <w:p w14:paraId="37731540" w14:textId="77777777" w:rsidR="0033270A" w:rsidRPr="00496F95" w:rsidRDefault="0033270A" w:rsidP="0033270A"/>
    <w:p w14:paraId="7722AE54" w14:textId="77777777" w:rsidR="0033270A" w:rsidRPr="00B4452F" w:rsidRDefault="0033270A" w:rsidP="0033270A"/>
    <w:p w14:paraId="0886BE09" w14:textId="77777777" w:rsidR="0033270A" w:rsidRDefault="0033270A" w:rsidP="0033270A"/>
    <w:p w14:paraId="343519F0" w14:textId="77777777" w:rsidR="00D64318" w:rsidRDefault="00D64318"/>
    <w:sectPr w:rsidR="00D64318" w:rsidSect="009A1684">
      <w:footerReference w:type="default" r:id="rId15"/>
      <w:pgSz w:w="12240" w:h="15840"/>
      <w:pgMar w:top="993" w:right="1361" w:bottom="1077" w:left="1361" w:header="709" w:footer="18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44FC" w14:textId="77777777" w:rsidR="00932E8E" w:rsidRDefault="00932E8E" w:rsidP="0033270A">
      <w:r>
        <w:separator/>
      </w:r>
    </w:p>
  </w:endnote>
  <w:endnote w:type="continuationSeparator" w:id="0">
    <w:p w14:paraId="2D446DEA" w14:textId="77777777" w:rsidR="00932E8E" w:rsidRDefault="00932E8E" w:rsidP="0033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gnaPro-Cond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263577"/>
      <w:docPartObj>
        <w:docPartGallery w:val="Page Numbers (Bottom of Page)"/>
        <w:docPartUnique/>
      </w:docPartObj>
    </w:sdtPr>
    <w:sdtEndPr>
      <w:rPr>
        <w:sz w:val="20"/>
        <w:szCs w:val="20"/>
      </w:rPr>
    </w:sdtEndPr>
    <w:sdtContent>
      <w:p w14:paraId="7A309140" w14:textId="77777777" w:rsidR="00932E8E" w:rsidRPr="00EE31C5" w:rsidRDefault="00932E8E">
        <w:pPr>
          <w:pStyle w:val="Noga"/>
          <w:jc w:val="right"/>
          <w:rPr>
            <w:sz w:val="20"/>
            <w:szCs w:val="20"/>
          </w:rPr>
        </w:pPr>
        <w:r w:rsidRPr="00EE31C5">
          <w:rPr>
            <w:sz w:val="20"/>
            <w:szCs w:val="20"/>
          </w:rPr>
          <w:fldChar w:fldCharType="begin"/>
        </w:r>
        <w:r w:rsidRPr="00EE31C5">
          <w:rPr>
            <w:sz w:val="20"/>
            <w:szCs w:val="20"/>
            <w:rPrChange w:id="185" w:author="Tatjana Puketa-Kocijančić" w:date="2021-03-15T08:28:00Z">
              <w:rPr/>
            </w:rPrChange>
          </w:rPr>
          <w:instrText>PAGE   \* MERGEFORMAT</w:instrText>
        </w:r>
        <w:r w:rsidRPr="00EE31C5">
          <w:rPr>
            <w:sz w:val="20"/>
            <w:szCs w:val="20"/>
          </w:rPr>
          <w:fldChar w:fldCharType="separate"/>
        </w:r>
        <w:r w:rsidRPr="00EE31C5">
          <w:rPr>
            <w:sz w:val="20"/>
            <w:szCs w:val="20"/>
            <w:rPrChange w:id="186" w:author="Tatjana Puketa-Kocijančić" w:date="2021-03-15T08:28:00Z">
              <w:rPr/>
            </w:rPrChange>
          </w:rPr>
          <w:t>2</w:t>
        </w:r>
        <w:r w:rsidRPr="00EE31C5">
          <w:rPr>
            <w:sz w:val="20"/>
            <w:szCs w:val="20"/>
          </w:rPr>
          <w:fldChar w:fldCharType="end"/>
        </w:r>
      </w:p>
    </w:sdtContent>
  </w:sdt>
  <w:p w14:paraId="3441486D" w14:textId="77777777" w:rsidR="00932E8E" w:rsidRDefault="00932E8E">
    <w:pPr>
      <w:pStyle w:val="Noga"/>
    </w:pPr>
  </w:p>
  <w:p w14:paraId="43EAC6C5" w14:textId="77777777" w:rsidR="00932E8E" w:rsidRDefault="00932E8E"/>
  <w:p w14:paraId="6D5E2C1F" w14:textId="77777777" w:rsidR="00932E8E" w:rsidRDefault="00932E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E162" w14:textId="77777777" w:rsidR="00932E8E" w:rsidRDefault="00932E8E" w:rsidP="0033270A">
      <w:r>
        <w:separator/>
      </w:r>
    </w:p>
  </w:footnote>
  <w:footnote w:type="continuationSeparator" w:id="0">
    <w:p w14:paraId="28DC4262" w14:textId="77777777" w:rsidR="00932E8E" w:rsidRDefault="00932E8E" w:rsidP="0033270A">
      <w:r>
        <w:continuationSeparator/>
      </w:r>
    </w:p>
  </w:footnote>
  <w:footnote w:id="1">
    <w:p w14:paraId="6356CC9C" w14:textId="61C2D5D7" w:rsidR="00932E8E" w:rsidRPr="0041667B" w:rsidRDefault="00932E8E" w:rsidP="0033270A">
      <w:pPr>
        <w:pStyle w:val="Sprotnaopomba-besedilo"/>
        <w:rPr>
          <w:rFonts w:asciiTheme="minorHAnsi" w:hAnsiTheme="minorHAnsi" w:cs="Arial"/>
          <w:sz w:val="18"/>
          <w:szCs w:val="18"/>
        </w:rPr>
      </w:pPr>
      <w:r w:rsidRPr="0041667B">
        <w:rPr>
          <w:rStyle w:val="Sprotnaopomba-sklic"/>
          <w:sz w:val="18"/>
          <w:szCs w:val="18"/>
        </w:rPr>
        <w:footnoteRef/>
      </w:r>
      <w:r w:rsidRPr="0041667B">
        <w:rPr>
          <w:sz w:val="18"/>
          <w:szCs w:val="18"/>
        </w:rPr>
        <w:t xml:space="preserve"> </w:t>
      </w:r>
      <w:r w:rsidRPr="0041667B">
        <w:rPr>
          <w:rFonts w:asciiTheme="minorHAnsi" w:hAnsiTheme="minorHAnsi" w:cs="Arial"/>
          <w:sz w:val="18"/>
          <w:szCs w:val="18"/>
        </w:rPr>
        <w:t xml:space="preserve">Zakon o zdravstvenem varstvu in zdravstvenem zavarovanju (Uradni list RS, št. </w:t>
      </w:r>
      <w:hyperlink r:id="rId1" w:tgtFrame="_blank" w:tooltip="Zakon o zdravstvenem varstvu in zdravstvenem zavarovanju (uradno prečiščeno besedilo)" w:history="1">
        <w:r w:rsidRPr="0041667B">
          <w:rPr>
            <w:rStyle w:val="Hiperpovezava"/>
            <w:rFonts w:cs="Calibri"/>
            <w:color w:val="auto"/>
            <w:sz w:val="18"/>
            <w:szCs w:val="18"/>
            <w:u w:val="none"/>
            <w:shd w:val="clear" w:color="auto" w:fill="FFFFFF"/>
          </w:rPr>
          <w:t>72/06</w:t>
        </w:r>
      </w:hyperlink>
      <w:r w:rsidRPr="0041667B">
        <w:rPr>
          <w:rFonts w:cs="Calibri"/>
          <w:sz w:val="18"/>
          <w:szCs w:val="18"/>
          <w:shd w:val="clear" w:color="auto" w:fill="FFFFFF"/>
        </w:rPr>
        <w:t>–uradno prečiščeno besedilo</w:t>
      </w:r>
      <w:ins w:id="6" w:author="Nataša Cugelj Štemberger" w:date="2023-11-14T09:38:00Z">
        <w:r w:rsidR="00111B69">
          <w:rPr>
            <w:rFonts w:cs="Calibri"/>
            <w:sz w:val="18"/>
            <w:szCs w:val="18"/>
            <w:shd w:val="clear" w:color="auto" w:fill="FFFFFF"/>
          </w:rPr>
          <w:t xml:space="preserve">, </w:t>
        </w:r>
        <w:r w:rsidR="00111B69" w:rsidRPr="008F7DEC">
          <w:rPr>
            <w:rFonts w:cs="Arial"/>
            <w:sz w:val="18"/>
            <w:szCs w:val="18"/>
          </w:rPr>
          <w:t>s spremembami in dopolnitvami)</w:t>
        </w:r>
      </w:ins>
      <w:del w:id="7" w:author="Nataša Cugelj Štemberger" w:date="2023-11-14T09:38:00Z">
        <w:r w:rsidR="00111B69" w:rsidDel="00111B69">
          <w:rPr>
            <w:rFonts w:cs="Calibri"/>
            <w:sz w:val="18"/>
            <w:szCs w:val="18"/>
            <w:shd w:val="clear" w:color="auto" w:fill="FFFFFF"/>
          </w:rPr>
          <w:delText xml:space="preserve"> </w:delText>
        </w:r>
        <w:r w:rsidRPr="0041667B" w:rsidDel="00111B69">
          <w:rPr>
            <w:rFonts w:cs="Calibri"/>
            <w:sz w:val="18"/>
            <w:szCs w:val="18"/>
            <w:shd w:val="clear" w:color="auto" w:fill="FFFFFF"/>
          </w:rPr>
          <w:delText>, </w:delText>
        </w:r>
        <w:r w:rsidR="008E6628" w:rsidDel="00111B69">
          <w:fldChar w:fldCharType="begin"/>
        </w:r>
        <w:r w:rsidR="008E6628" w:rsidDel="00111B69">
          <w:delInstrText>HYPERLINK "http://www.uradni-list.si/1/objava.jsp?sop=2006-01-4833" \t "_blank" \o "Zakon o usklajevanju transferjev posameznikom in gospodinjstvom v Republiki Sloveniji"</w:delInstrText>
        </w:r>
        <w:r w:rsidR="008E6628" w:rsidDel="00111B69">
          <w:fldChar w:fldCharType="separate"/>
        </w:r>
        <w:r w:rsidRPr="0041667B" w:rsidDel="00111B69">
          <w:rPr>
            <w:rStyle w:val="Hiperpovezava"/>
            <w:rFonts w:cs="Calibri"/>
            <w:color w:val="auto"/>
            <w:sz w:val="18"/>
            <w:szCs w:val="18"/>
            <w:u w:val="none"/>
            <w:shd w:val="clear" w:color="auto" w:fill="FFFFFF"/>
          </w:rPr>
          <w:delText>114/06</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–ZUTPG, </w:delText>
        </w:r>
        <w:r w:rsidR="008E6628" w:rsidDel="00111B69">
          <w:fldChar w:fldCharType="begin"/>
        </w:r>
        <w:r w:rsidR="008E6628" w:rsidDel="00111B69">
          <w:delInstrText>HYPERLINK "http://www.uradni-list.si/1/objava.jsp?sop=2007-01-4489" \t "_blank" \o "Zakon o spremembah in dopolnitvah Zakona o zdravstvenem varstvu in zdravstvenem zavarovanju"</w:delInstrText>
        </w:r>
        <w:r w:rsidR="008E6628" w:rsidDel="00111B69">
          <w:fldChar w:fldCharType="separate"/>
        </w:r>
        <w:r w:rsidRPr="0041667B" w:rsidDel="00111B69">
          <w:rPr>
            <w:rStyle w:val="Hiperpovezava"/>
            <w:rFonts w:cs="Calibri"/>
            <w:color w:val="auto"/>
            <w:sz w:val="18"/>
            <w:szCs w:val="18"/>
            <w:u w:val="none"/>
            <w:shd w:val="clear" w:color="auto" w:fill="FFFFFF"/>
          </w:rPr>
          <w:delText>91/07</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 </w:delText>
        </w:r>
        <w:r w:rsidR="008E6628" w:rsidDel="00111B69">
          <w:fldChar w:fldCharType="begin"/>
        </w:r>
        <w:r w:rsidR="008E6628" w:rsidDel="00111B69">
          <w:delInstrText>HYPERLINK "http://www.uradni-list.si/1/objava.jsp?sop=2008-01-3348" \t "_blank" \o "Zakon o spremembah in dopolnitvah Zakona o zdravstvenem varstvu in zdravstvenem zavarovanju"</w:delInstrText>
        </w:r>
        <w:r w:rsidR="008E6628" w:rsidDel="00111B69">
          <w:fldChar w:fldCharType="separate"/>
        </w:r>
        <w:r w:rsidRPr="0041667B" w:rsidDel="00111B69">
          <w:rPr>
            <w:rStyle w:val="Hiperpovezava"/>
            <w:rFonts w:cs="Calibri"/>
            <w:color w:val="auto"/>
            <w:sz w:val="18"/>
            <w:szCs w:val="18"/>
            <w:u w:val="none"/>
            <w:shd w:val="clear" w:color="auto" w:fill="FFFFFF"/>
          </w:rPr>
          <w:delText>76/08</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 </w:delText>
        </w:r>
        <w:r w:rsidR="008E6628" w:rsidDel="00111B69">
          <w:fldChar w:fldCharType="begin"/>
        </w:r>
        <w:r w:rsidR="008E6628" w:rsidDel="00111B69">
          <w:delInstrText>HYPERLINK "http://www.uradni-list.si/1/objava.jsp?sop=2010-01-3387" \t "_blank" \o "Zakon o uveljavljanju pravic iz javnih sredstev"</w:delInstrText>
        </w:r>
        <w:r w:rsidR="008E6628" w:rsidDel="00111B69">
          <w:fldChar w:fldCharType="separate"/>
        </w:r>
        <w:r w:rsidRPr="0041667B" w:rsidDel="00111B69">
          <w:rPr>
            <w:rStyle w:val="Hiperpovezava"/>
            <w:rFonts w:cs="Calibri"/>
            <w:color w:val="auto"/>
            <w:sz w:val="18"/>
            <w:szCs w:val="18"/>
            <w:u w:val="none"/>
            <w:shd w:val="clear" w:color="auto" w:fill="FFFFFF"/>
          </w:rPr>
          <w:delText>62/10</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–ZUPJS, </w:delText>
        </w:r>
        <w:r w:rsidR="008E6628" w:rsidDel="00111B69">
          <w:fldChar w:fldCharType="begin"/>
        </w:r>
        <w:r w:rsidR="008E6628" w:rsidDel="00111B69">
          <w:delInstrText>HYPERLINK "http://www.uradni-list.si/1/objava.jsp?sop=2011-01-3723" \t "_blank" \o "Zakon o spremembi in dopolnitvi Zakona o zdravstvenem varstvu in zdravstvenem zavarovanju"</w:delInstrText>
        </w:r>
        <w:r w:rsidR="008E6628" w:rsidDel="00111B69">
          <w:fldChar w:fldCharType="separate"/>
        </w:r>
        <w:r w:rsidRPr="0041667B" w:rsidDel="00111B69">
          <w:rPr>
            <w:rStyle w:val="Hiperpovezava"/>
            <w:rFonts w:cs="Calibri"/>
            <w:color w:val="auto"/>
            <w:sz w:val="18"/>
            <w:szCs w:val="18"/>
            <w:u w:val="none"/>
            <w:shd w:val="clear" w:color="auto" w:fill="FFFFFF"/>
          </w:rPr>
          <w:delText>87/11</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 </w:delText>
        </w:r>
        <w:r w:rsidR="008E6628" w:rsidDel="00111B69">
          <w:fldChar w:fldCharType="begin"/>
        </w:r>
        <w:r w:rsidR="008E6628" w:rsidDel="00111B69">
          <w:delInstrText>HYPERLINK "http://www.uradni-list.si/1/objava.jsp?sop=2012-01-1700" \t "_blank" \o "Zakon za uravnoteženje javnih financ"</w:delInstrText>
        </w:r>
        <w:r w:rsidR="008E6628" w:rsidDel="00111B69">
          <w:fldChar w:fldCharType="separate"/>
        </w:r>
        <w:r w:rsidRPr="0041667B" w:rsidDel="00111B69">
          <w:rPr>
            <w:rStyle w:val="Hiperpovezava"/>
            <w:rFonts w:cs="Calibri"/>
            <w:color w:val="auto"/>
            <w:sz w:val="18"/>
            <w:szCs w:val="18"/>
            <w:u w:val="none"/>
            <w:shd w:val="clear" w:color="auto" w:fill="FFFFFF"/>
          </w:rPr>
          <w:delText>40/12</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–ZUJF, </w:delText>
        </w:r>
        <w:r w:rsidR="008E6628" w:rsidDel="00111B69">
          <w:fldChar w:fldCharType="begin"/>
        </w:r>
        <w:r w:rsidR="008E6628" w:rsidDel="00111B69">
          <w:delInstrText>HYPERLINK "http://www.uradni-list.si/1/objava.jsp?sop=2013-01-0785" \t "_blank" \o "Zakon o spremembah in dopolnitvah Zakona o urejanju trga dela"</w:delInstrText>
        </w:r>
        <w:r w:rsidR="008E6628" w:rsidDel="00111B69">
          <w:fldChar w:fldCharType="separate"/>
        </w:r>
        <w:r w:rsidRPr="0041667B" w:rsidDel="00111B69">
          <w:rPr>
            <w:rStyle w:val="Hiperpovezava"/>
            <w:rFonts w:cs="Calibri"/>
            <w:color w:val="auto"/>
            <w:sz w:val="18"/>
            <w:szCs w:val="18"/>
            <w:u w:val="none"/>
            <w:shd w:val="clear" w:color="auto" w:fill="FFFFFF"/>
          </w:rPr>
          <w:delText>21/13</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–ZUTD-A, </w:delText>
        </w:r>
        <w:r w:rsidR="008E6628" w:rsidDel="00111B69">
          <w:fldChar w:fldCharType="begin"/>
        </w:r>
        <w:r w:rsidR="008E6628" w:rsidDel="00111B69">
          <w:delInstrText>HYPERLINK "http://www.uradni-list.si/1/objava.jsp?sop=2013-01-3306" \t "_blank" \o "Zakon o spremembah in dopolnitvah Zakona o zdravstvenem varstvu in zdravstvenem zavarovanju"</w:delInstrText>
        </w:r>
        <w:r w:rsidR="008E6628" w:rsidDel="00111B69">
          <w:fldChar w:fldCharType="separate"/>
        </w:r>
        <w:r w:rsidRPr="0041667B" w:rsidDel="00111B69">
          <w:rPr>
            <w:rStyle w:val="Hiperpovezava"/>
            <w:rFonts w:cs="Calibri"/>
            <w:color w:val="auto"/>
            <w:sz w:val="18"/>
            <w:szCs w:val="18"/>
            <w:u w:val="none"/>
            <w:shd w:val="clear" w:color="auto" w:fill="FFFFFF"/>
          </w:rPr>
          <w:delText>91/13</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 </w:delText>
        </w:r>
        <w:r w:rsidR="008E6628" w:rsidDel="00111B69">
          <w:fldChar w:fldCharType="begin"/>
        </w:r>
        <w:r w:rsidR="008E6628" w:rsidDel="00111B69">
          <w:delInstrText>HYPERLINK "http://www.uradni-list.si/1/objava.jsp?sop=2013-01-3548" \t "_blank" \o "Zakon o spremembah in dopolnitvah Zakona o uveljavljanju pravic iz javnih sredstev"</w:delInstrText>
        </w:r>
        <w:r w:rsidR="008E6628" w:rsidDel="00111B69">
          <w:fldChar w:fldCharType="separate"/>
        </w:r>
        <w:r w:rsidRPr="0041667B" w:rsidDel="00111B69">
          <w:rPr>
            <w:rStyle w:val="Hiperpovezava"/>
            <w:rFonts w:cs="Calibri"/>
            <w:color w:val="auto"/>
            <w:sz w:val="18"/>
            <w:szCs w:val="18"/>
            <w:u w:val="none"/>
            <w:shd w:val="clear" w:color="auto" w:fill="FFFFFF"/>
          </w:rPr>
          <w:delText>99/13</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–ZUPJS-C, </w:delText>
        </w:r>
        <w:r w:rsidR="008E6628" w:rsidDel="00111B69">
          <w:fldChar w:fldCharType="begin"/>
        </w:r>
        <w:r w:rsidR="008E6628" w:rsidDel="00111B69">
          <w:delInstrText>HYPERLINK "http://www.uradni-list.si/1/objava.jsp?sop=2013-01-3549" \t "_blank" \o "Zakon o spremembah in dopolnitvah Zakona o socialno varstvenih prejemkih"</w:delInstrText>
        </w:r>
        <w:r w:rsidR="008E6628" w:rsidDel="00111B69">
          <w:fldChar w:fldCharType="separate"/>
        </w:r>
        <w:r w:rsidRPr="0041667B" w:rsidDel="00111B69">
          <w:rPr>
            <w:rStyle w:val="Hiperpovezava"/>
            <w:rFonts w:cs="Calibri"/>
            <w:color w:val="auto"/>
            <w:sz w:val="18"/>
            <w:szCs w:val="18"/>
            <w:u w:val="none"/>
            <w:shd w:val="clear" w:color="auto" w:fill="FFFFFF"/>
          </w:rPr>
          <w:delText>99/13</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–ZSVarPre-C, </w:delText>
        </w:r>
        <w:r w:rsidR="008E6628" w:rsidDel="00111B69">
          <w:fldChar w:fldCharType="begin"/>
        </w:r>
        <w:r w:rsidR="008E6628" w:rsidDel="00111B69">
          <w:delInstrText>HYPERLINK "http://www.uradni-list.si/1/objava.jsp?sop=2013-01-4125" \t "_blank" \o "Zakon o matični evidenci zavarovancev in uživalcev pravic iz obveznega pokojninskega in invalidskega zavarovanja"</w:delInstrText>
        </w:r>
        <w:r w:rsidR="008E6628" w:rsidDel="00111B69">
          <w:fldChar w:fldCharType="separate"/>
        </w:r>
        <w:r w:rsidRPr="0041667B" w:rsidDel="00111B69">
          <w:rPr>
            <w:rStyle w:val="Hiperpovezava"/>
            <w:rFonts w:cs="Calibri"/>
            <w:color w:val="auto"/>
            <w:sz w:val="18"/>
            <w:szCs w:val="18"/>
            <w:u w:val="none"/>
            <w:shd w:val="clear" w:color="auto" w:fill="FFFFFF"/>
          </w:rPr>
          <w:delText>111/13</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 ZMEPIZ-1, </w:delText>
        </w:r>
        <w:r w:rsidR="008E6628" w:rsidDel="00111B69">
          <w:fldChar w:fldCharType="begin"/>
        </w:r>
        <w:r w:rsidR="008E6628" w:rsidDel="00111B69">
          <w:delInstrText>HYPERLINK "http://www.uradni-list.si/1/objava.jsp?sop=2014-01-3951" \t "_blank" \o "Zakon o spremembah in dopolnitvah Zakona za uravnoteženje javnih financ"</w:delInstrText>
        </w:r>
        <w:r w:rsidR="008E6628" w:rsidDel="00111B69">
          <w:fldChar w:fldCharType="separate"/>
        </w:r>
        <w:r w:rsidRPr="0041667B" w:rsidDel="00111B69">
          <w:rPr>
            <w:rStyle w:val="Hiperpovezava"/>
            <w:rFonts w:cs="Calibri"/>
            <w:color w:val="auto"/>
            <w:sz w:val="18"/>
            <w:szCs w:val="18"/>
            <w:u w:val="none"/>
            <w:shd w:val="clear" w:color="auto" w:fill="FFFFFF"/>
          </w:rPr>
          <w:delText>95/14</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–ZUJF-C, </w:delText>
        </w:r>
        <w:r w:rsidR="008E6628" w:rsidDel="00111B69">
          <w:fldChar w:fldCharType="begin"/>
        </w:r>
        <w:r w:rsidR="008E6628" w:rsidDel="00111B69">
          <w:delInstrText>HYPERLINK "http://www.uradni-list.si/1/objava.jsp?sop=2015-01-1930" \t "_blank" \o "Zakon o zaposlovanju, samozaposlovanju in delu tujcev"</w:delInstrText>
        </w:r>
        <w:r w:rsidR="008E6628" w:rsidDel="00111B69">
          <w:fldChar w:fldCharType="separate"/>
        </w:r>
        <w:r w:rsidRPr="0041667B" w:rsidDel="00111B69">
          <w:rPr>
            <w:rStyle w:val="Hiperpovezava"/>
            <w:rFonts w:cs="Calibri"/>
            <w:color w:val="auto"/>
            <w:sz w:val="18"/>
            <w:szCs w:val="18"/>
            <w:u w:val="none"/>
            <w:shd w:val="clear" w:color="auto" w:fill="FFFFFF"/>
          </w:rPr>
          <w:delText>47/15</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–ZZSDT, </w:delText>
        </w:r>
        <w:r w:rsidR="008E6628" w:rsidDel="00111B69">
          <w:fldChar w:fldCharType="begin"/>
        </w:r>
        <w:r w:rsidR="008E6628" w:rsidDel="00111B69">
          <w:delInstrText>HYPERLINK "http://www.uradni-list.si/1/objava.jsp?sop=2017-01-2917" \t "_blank" \o "Zakon za urejanje položaja študentov"</w:delInstrText>
        </w:r>
        <w:r w:rsidR="008E6628" w:rsidDel="00111B69">
          <w:fldChar w:fldCharType="separate"/>
        </w:r>
        <w:r w:rsidRPr="0041667B" w:rsidDel="00111B69">
          <w:rPr>
            <w:rStyle w:val="Hiperpovezava"/>
            <w:rFonts w:cs="Calibri"/>
            <w:color w:val="auto"/>
            <w:sz w:val="18"/>
            <w:szCs w:val="18"/>
            <w:u w:val="none"/>
            <w:shd w:val="clear" w:color="auto" w:fill="FFFFFF"/>
          </w:rPr>
          <w:delText>61/17</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–ZUPŠ, </w:delText>
        </w:r>
        <w:r w:rsidR="008E6628" w:rsidDel="00111B69">
          <w:fldChar w:fldCharType="begin"/>
        </w:r>
        <w:r w:rsidR="008E6628" w:rsidDel="00111B69">
          <w:delInstrText>HYPERLINK "http://www.uradni-list.si/1/objava.jsp?sop=2017-01-3026" \t "_blank" \o "Zakon o spremembah in dopolnitvah Zakona o zdravstveni dejavnosti"</w:delInstrText>
        </w:r>
        <w:r w:rsidR="008E6628" w:rsidDel="00111B69">
          <w:fldChar w:fldCharType="separate"/>
        </w:r>
        <w:r w:rsidRPr="0041667B" w:rsidDel="00111B69">
          <w:rPr>
            <w:rStyle w:val="Hiperpovezava"/>
            <w:rFonts w:cs="Calibri"/>
            <w:color w:val="auto"/>
            <w:sz w:val="18"/>
            <w:szCs w:val="18"/>
            <w:u w:val="none"/>
            <w:shd w:val="clear" w:color="auto" w:fill="FFFFFF"/>
          </w:rPr>
          <w:delText>64/17</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–ZZDej-K, </w:delText>
        </w:r>
        <w:r w:rsidR="008E6628" w:rsidDel="00111B69">
          <w:fldChar w:fldCharType="begin"/>
        </w:r>
        <w:r w:rsidR="008E6628" w:rsidDel="00111B69">
          <w:delInstrText>HYPERLINK "http://www.uradni-list.si/1/objava.jsp?sop=2019-01-1624" \t "_blank" \o "Zakon o spremembah in dopolnitvah Zakona o zdravstvenem varstvu in zdravstvenem zavarovanju"</w:delInstrText>
        </w:r>
        <w:r w:rsidR="008E6628" w:rsidDel="00111B69">
          <w:fldChar w:fldCharType="separate"/>
        </w:r>
        <w:r w:rsidRPr="0041667B" w:rsidDel="00111B69">
          <w:rPr>
            <w:rStyle w:val="Hiperpovezava"/>
            <w:rFonts w:cs="Calibri"/>
            <w:color w:val="auto"/>
            <w:sz w:val="18"/>
            <w:szCs w:val="18"/>
            <w:u w:val="none"/>
            <w:shd w:val="clear" w:color="auto" w:fill="FFFFFF"/>
          </w:rPr>
          <w:delText>36/19</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 </w:delText>
        </w:r>
        <w:r w:rsidR="008E6628" w:rsidDel="00111B69">
          <w:fldChar w:fldCharType="begin"/>
        </w:r>
        <w:r w:rsidR="008E6628" w:rsidDel="00111B69">
          <w:delInstrText>HYPERLINK "http://www.uradni-list.si/1/objava.jsp?sop=2020-01-3287" \t "_blank" \o "Zakon o finančni razbremenitvi občin"</w:delInstrText>
        </w:r>
        <w:r w:rsidR="008E6628" w:rsidDel="00111B69">
          <w:fldChar w:fldCharType="separate"/>
        </w:r>
        <w:r w:rsidRPr="0041667B" w:rsidDel="00111B69">
          <w:rPr>
            <w:rStyle w:val="Hiperpovezava"/>
            <w:rFonts w:cs="Calibri"/>
            <w:color w:val="auto"/>
            <w:sz w:val="18"/>
            <w:szCs w:val="18"/>
            <w:u w:val="none"/>
            <w:shd w:val="clear" w:color="auto" w:fill="FFFFFF"/>
          </w:rPr>
          <w:delText>189/20</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 xml:space="preserve">–ZFRO </w:delText>
        </w:r>
      </w:del>
      <w:del w:id="8" w:author="Nataša Cugelj Štemberger" w:date="2023-11-13T14:47:00Z">
        <w:r w:rsidRPr="0041667B" w:rsidDel="0073025D">
          <w:rPr>
            <w:rFonts w:cs="Calibri"/>
            <w:sz w:val="18"/>
            <w:szCs w:val="18"/>
            <w:shd w:val="clear" w:color="auto" w:fill="FFFFFF"/>
          </w:rPr>
          <w:delText>in</w:delText>
        </w:r>
      </w:del>
      <w:del w:id="9" w:author="Nataša Cugelj Štemberger" w:date="2023-11-13T14:46:00Z">
        <w:r w:rsidRPr="0041667B" w:rsidDel="0073025D">
          <w:rPr>
            <w:rFonts w:cs="Calibri"/>
            <w:sz w:val="18"/>
            <w:szCs w:val="18"/>
            <w:shd w:val="clear" w:color="auto" w:fill="FFFFFF"/>
          </w:rPr>
          <w:delText> </w:delText>
        </w:r>
      </w:del>
      <w:del w:id="10" w:author="Nataša Cugelj Štemberger" w:date="2023-11-14T09:38:00Z">
        <w:r w:rsidR="008E6628" w:rsidDel="00111B69">
          <w:fldChar w:fldCharType="begin"/>
        </w:r>
        <w:r w:rsidR="008E6628" w:rsidDel="00111B69">
          <w:delInstrText>HYPERLINK "http://www.uradni-list.si/1/objava.jsp?sop=2021-01-0968" \t "_blank" \o "Zakon o spremembah in dopolnitvah Zakona o zdravstvenem varstvu in zdravstvenem zavarovanju"</w:delInstrText>
        </w:r>
        <w:r w:rsidR="008E6628" w:rsidDel="00111B69">
          <w:fldChar w:fldCharType="separate"/>
        </w:r>
        <w:r w:rsidRPr="0041667B" w:rsidDel="00111B69">
          <w:rPr>
            <w:rStyle w:val="Hiperpovezava"/>
            <w:rFonts w:cs="Calibri"/>
            <w:color w:val="auto"/>
            <w:sz w:val="18"/>
            <w:szCs w:val="18"/>
            <w:u w:val="none"/>
            <w:shd w:val="clear" w:color="auto" w:fill="FFFFFF"/>
          </w:rPr>
          <w:delText>51/21</w:delText>
        </w:r>
        <w:r w:rsidR="008E6628" w:rsidDel="00111B69">
          <w:rPr>
            <w:rStyle w:val="Hiperpovezava"/>
            <w:rFonts w:cs="Calibri"/>
            <w:color w:val="auto"/>
            <w:sz w:val="18"/>
            <w:szCs w:val="18"/>
            <w:u w:val="none"/>
            <w:shd w:val="clear" w:color="auto" w:fill="FFFFFF"/>
          </w:rPr>
          <w:fldChar w:fldCharType="end"/>
        </w:r>
        <w:r w:rsidRPr="0041667B" w:rsidDel="00111B69">
          <w:rPr>
            <w:rFonts w:cs="Calibri"/>
            <w:sz w:val="18"/>
            <w:szCs w:val="18"/>
            <w:shd w:val="clear" w:color="auto" w:fill="FFFFFF"/>
          </w:rPr>
          <w:delText>)</w:delText>
        </w:r>
      </w:del>
      <w:r w:rsidRPr="0041667B">
        <w:rPr>
          <w:rFonts w:cs="Calibri"/>
          <w:sz w:val="18"/>
          <w:szCs w:val="18"/>
          <w:shd w:val="clear" w:color="auto" w:fill="FFFFFF"/>
        </w:rPr>
        <w:t xml:space="preserve"> </w:t>
      </w:r>
      <w:r w:rsidRPr="0041667B">
        <w:rPr>
          <w:rFonts w:asciiTheme="minorHAnsi" w:hAnsiTheme="minorHAnsi" w:cs="Arial"/>
          <w:sz w:val="18"/>
          <w:szCs w:val="18"/>
        </w:rPr>
        <w:t xml:space="preserve"> </w:t>
      </w:r>
    </w:p>
  </w:footnote>
  <w:footnote w:id="2">
    <w:p w14:paraId="008388CA" w14:textId="5E2386AE" w:rsidR="007E34D5" w:rsidRPr="0041667B" w:rsidRDefault="00932E8E" w:rsidP="0033270A">
      <w:pPr>
        <w:pStyle w:val="Sprotnaopomba-besedilo"/>
        <w:rPr>
          <w:rFonts w:asciiTheme="minorHAnsi" w:hAnsiTheme="minorHAnsi" w:cs="Arial"/>
          <w:sz w:val="18"/>
          <w:szCs w:val="18"/>
        </w:rPr>
      </w:pPr>
      <w:r w:rsidRPr="0041667B">
        <w:rPr>
          <w:rStyle w:val="Sprotnaopomba-sklic"/>
          <w:rFonts w:asciiTheme="minorHAnsi" w:hAnsiTheme="minorHAnsi"/>
          <w:sz w:val="18"/>
          <w:szCs w:val="18"/>
        </w:rPr>
        <w:footnoteRef/>
      </w:r>
      <w:r w:rsidRPr="0041667B">
        <w:rPr>
          <w:rFonts w:asciiTheme="minorHAnsi" w:hAnsiTheme="minorHAnsi"/>
          <w:sz w:val="18"/>
          <w:szCs w:val="18"/>
        </w:rPr>
        <w:t xml:space="preserve"> </w:t>
      </w:r>
      <w:r w:rsidRPr="0041667B">
        <w:rPr>
          <w:rFonts w:asciiTheme="minorHAnsi" w:hAnsiTheme="minorHAnsi" w:cs="Arial"/>
          <w:sz w:val="18"/>
          <w:szCs w:val="18"/>
        </w:rPr>
        <w:t>Pravila obveznega zdravstvenega zavarovanja (Uradni list RS, št. 30/03</w:t>
      </w:r>
      <w:r w:rsidR="007E34D5">
        <w:rPr>
          <w:rFonts w:asciiTheme="minorHAnsi" w:hAnsiTheme="minorHAnsi" w:cstheme="minorHAnsi"/>
          <w:sz w:val="18"/>
          <w:szCs w:val="18"/>
        </w:rPr>
        <w:t>−</w:t>
      </w:r>
      <w:r w:rsidRPr="0041667B">
        <w:rPr>
          <w:rFonts w:asciiTheme="minorHAnsi" w:hAnsiTheme="minorHAnsi" w:cs="Arial"/>
          <w:sz w:val="18"/>
          <w:szCs w:val="18"/>
        </w:rPr>
        <w:t xml:space="preserve">prečiščeno besedilo, </w:t>
      </w:r>
      <w:ins w:id="11" w:author="Nataša Cugelj Štemberger" w:date="2023-11-14T09:38:00Z">
        <w:r w:rsidR="00111B69" w:rsidRPr="008F7DEC">
          <w:rPr>
            <w:rFonts w:cs="Arial"/>
            <w:sz w:val="18"/>
            <w:szCs w:val="18"/>
          </w:rPr>
          <w:t>s spremembami in dopolnitvami)</w:t>
        </w:r>
      </w:ins>
      <w:del w:id="12" w:author="Nataša Cugelj Štemberger" w:date="2023-11-14T09:38:00Z">
        <w:r w:rsidRPr="0041667B" w:rsidDel="00111B69">
          <w:rPr>
            <w:rFonts w:asciiTheme="minorHAnsi" w:hAnsiTheme="minorHAnsi" w:cs="Arial"/>
            <w:sz w:val="18"/>
            <w:szCs w:val="18"/>
          </w:rPr>
          <w:delText>35/03–popr., 78/03, 84/04, 44/05, 86/06, 90/06</w:delText>
        </w:r>
        <w:r w:rsidR="007E34D5" w:rsidDel="00111B69">
          <w:rPr>
            <w:rFonts w:asciiTheme="minorHAnsi" w:hAnsiTheme="minorHAnsi" w:cstheme="minorHAnsi"/>
            <w:sz w:val="18"/>
            <w:szCs w:val="18"/>
          </w:rPr>
          <w:delText>−</w:delText>
        </w:r>
        <w:r w:rsidRPr="0041667B" w:rsidDel="00111B69">
          <w:rPr>
            <w:rFonts w:asciiTheme="minorHAnsi" w:hAnsiTheme="minorHAnsi" w:cs="Arial"/>
            <w:sz w:val="18"/>
            <w:szCs w:val="18"/>
          </w:rPr>
          <w:delText>popr., 64/07, 33/08, 7/09, 88/09,</w:delText>
        </w:r>
        <w:r w:rsidRPr="0041667B" w:rsidDel="00111B69">
          <w:rPr>
            <w:rFonts w:asciiTheme="minorHAnsi" w:hAnsiTheme="minorHAnsi" w:cs="Arial"/>
            <w:bCs/>
            <w:sz w:val="18"/>
            <w:szCs w:val="18"/>
          </w:rPr>
          <w:delText xml:space="preserve"> </w:delText>
        </w:r>
        <w:r w:rsidR="008E6628" w:rsidDel="00111B69">
          <w:fldChar w:fldCharType="begin"/>
        </w:r>
        <w:r w:rsidR="008E6628" w:rsidDel="00111B69">
          <w:delInstrText>HYPERLINK "http://www.uradni-list.si/1/objava.jsp?sop=2011-01-1482" \t "_blank" \o "Spremembe in dopolnitve Pravil obveznega zdravstvenega zavarovanja"</w:delInstrText>
        </w:r>
        <w:r w:rsidR="008E6628" w:rsidDel="00111B69">
          <w:fldChar w:fldCharType="separate"/>
        </w:r>
        <w:r w:rsidRPr="0041667B" w:rsidDel="00111B69">
          <w:rPr>
            <w:rFonts w:asciiTheme="minorHAnsi" w:hAnsiTheme="minorHAnsi" w:cs="Arial"/>
            <w:bCs/>
            <w:sz w:val="18"/>
            <w:szCs w:val="18"/>
          </w:rPr>
          <w:delText>30/11</w:delText>
        </w:r>
        <w:r w:rsidR="008E6628" w:rsidDel="00111B69">
          <w:rPr>
            <w:rFonts w:asciiTheme="minorHAnsi" w:hAnsiTheme="minorHAnsi" w:cs="Arial"/>
            <w:bCs/>
            <w:sz w:val="18"/>
            <w:szCs w:val="18"/>
          </w:rPr>
          <w:fldChar w:fldCharType="end"/>
        </w:r>
        <w:r w:rsidRPr="0041667B" w:rsidDel="00111B69">
          <w:rPr>
            <w:rFonts w:asciiTheme="minorHAnsi" w:hAnsiTheme="minorHAnsi" w:cs="Arial"/>
            <w:bCs/>
            <w:sz w:val="18"/>
            <w:szCs w:val="18"/>
          </w:rPr>
          <w:delText xml:space="preserve">, </w:delText>
        </w:r>
        <w:r w:rsidR="008E6628" w:rsidDel="00111B69">
          <w:fldChar w:fldCharType="begin"/>
        </w:r>
        <w:r w:rsidR="008E6628" w:rsidDel="00111B69">
          <w:delInstrText>HYPERLINK "http://www.uradni-list.si/1/objava.jsp?sop=2012-01-2048" \t "_blank" \o "Spremembe in dopolnitve Pravil obveznega zdravstvenega zavarovanja"</w:delInstrText>
        </w:r>
        <w:r w:rsidR="008E6628" w:rsidDel="00111B69">
          <w:fldChar w:fldCharType="separate"/>
        </w:r>
        <w:r w:rsidRPr="0041667B" w:rsidDel="00111B69">
          <w:rPr>
            <w:rFonts w:asciiTheme="minorHAnsi" w:hAnsiTheme="minorHAnsi" w:cs="Arial"/>
            <w:bCs/>
            <w:sz w:val="18"/>
            <w:szCs w:val="18"/>
          </w:rPr>
          <w:delText>49/12</w:delText>
        </w:r>
        <w:r w:rsidR="008E6628" w:rsidDel="00111B69">
          <w:rPr>
            <w:rFonts w:asciiTheme="minorHAnsi" w:hAnsiTheme="minorHAnsi" w:cs="Arial"/>
            <w:bCs/>
            <w:sz w:val="18"/>
            <w:szCs w:val="18"/>
          </w:rPr>
          <w:fldChar w:fldCharType="end"/>
        </w:r>
        <w:r w:rsidRPr="0041667B" w:rsidDel="00111B69">
          <w:rPr>
            <w:rFonts w:asciiTheme="minorHAnsi" w:hAnsiTheme="minorHAnsi" w:cs="Arial"/>
            <w:bCs/>
            <w:sz w:val="18"/>
            <w:szCs w:val="18"/>
          </w:rPr>
          <w:delText xml:space="preserve">, </w:delText>
        </w:r>
        <w:r w:rsidR="008E6628" w:rsidDel="00111B69">
          <w:fldChar w:fldCharType="begin"/>
        </w:r>
        <w:r w:rsidR="008E6628" w:rsidDel="00111B69">
          <w:delInstrText>HYPERLINK "http://www.uradni-list.si/1/objava.jsp?sop=2012-01-4087" \t "_blank" \o "Spremembe in dopolnitve Pravil obveznega zdravstvenega zavarovanja"</w:delInstrText>
        </w:r>
        <w:r w:rsidR="008E6628" w:rsidDel="00111B69">
          <w:fldChar w:fldCharType="separate"/>
        </w:r>
        <w:r w:rsidRPr="0041667B" w:rsidDel="00111B69">
          <w:rPr>
            <w:rFonts w:asciiTheme="minorHAnsi" w:hAnsiTheme="minorHAnsi" w:cs="Arial"/>
            <w:bCs/>
            <w:sz w:val="18"/>
            <w:szCs w:val="18"/>
          </w:rPr>
          <w:delText>106/12</w:delText>
        </w:r>
        <w:r w:rsidR="008E6628" w:rsidDel="00111B69">
          <w:rPr>
            <w:rFonts w:asciiTheme="minorHAnsi" w:hAnsiTheme="minorHAnsi" w:cs="Arial"/>
            <w:bCs/>
            <w:sz w:val="18"/>
            <w:szCs w:val="18"/>
          </w:rPr>
          <w:fldChar w:fldCharType="end"/>
        </w:r>
        <w:r w:rsidRPr="0041667B" w:rsidDel="00111B69">
          <w:rPr>
            <w:rFonts w:asciiTheme="minorHAnsi" w:hAnsiTheme="minorHAnsi" w:cs="Arial"/>
            <w:bCs/>
            <w:sz w:val="18"/>
            <w:szCs w:val="18"/>
          </w:rPr>
          <w:delText xml:space="preserve">, </w:delText>
        </w:r>
        <w:r w:rsidR="008E6628" w:rsidDel="00111B69">
          <w:fldChar w:fldCharType="begin"/>
        </w:r>
        <w:r w:rsidR="008E6628" w:rsidDel="00111B69">
          <w:delInstrText>HYPERLINK "http://www.uradni-list.si/1/objava.jsp?sop=2013-01-3549" \t "_blank" \o "Zakon o spremembah in dopolnitvah Zakona o socialno varstvenih prejemkih"</w:delInstrText>
        </w:r>
        <w:r w:rsidR="008E6628" w:rsidDel="00111B69">
          <w:fldChar w:fldCharType="separate"/>
        </w:r>
        <w:r w:rsidRPr="0041667B" w:rsidDel="00111B69">
          <w:rPr>
            <w:rFonts w:asciiTheme="minorHAnsi" w:hAnsiTheme="minorHAnsi" w:cs="Arial"/>
            <w:bCs/>
            <w:sz w:val="18"/>
            <w:szCs w:val="18"/>
          </w:rPr>
          <w:delText>99/13</w:delText>
        </w:r>
        <w:r w:rsidR="008E6628" w:rsidDel="00111B69">
          <w:rPr>
            <w:rFonts w:asciiTheme="minorHAnsi" w:hAnsiTheme="minorHAnsi" w:cs="Arial"/>
            <w:bCs/>
            <w:sz w:val="18"/>
            <w:szCs w:val="18"/>
          </w:rPr>
          <w:fldChar w:fldCharType="end"/>
        </w:r>
        <w:r w:rsidRPr="0041667B" w:rsidDel="00111B69">
          <w:rPr>
            <w:rFonts w:asciiTheme="minorHAnsi" w:hAnsiTheme="minorHAnsi" w:cs="Arial"/>
            <w:bCs/>
            <w:sz w:val="18"/>
            <w:szCs w:val="18"/>
          </w:rPr>
          <w:delText xml:space="preserve">–ZSVarPre-C, </w:delText>
        </w:r>
        <w:r w:rsidR="008E6628" w:rsidDel="00111B69">
          <w:fldChar w:fldCharType="begin"/>
        </w:r>
        <w:r w:rsidR="008E6628" w:rsidDel="00111B69">
          <w:delInstrText>HYPERLINK "http://www.uradni-list.si/1/objava.jsp?sop=2014-01-0982" \t "_blank" \o "Odločba o ugotovitvi, da je bil prvi odstavek 135. člena Pravil obveznega zdravstvenega zavarovanja v neskladju z Ustavo ter o razveljavitvi sodbe Vrhovnega sodišča, sodbe Višjega delovnega in socialnega sodišča in sodbe Delovnega in socialnega sodišča v Ljubl"</w:delInstrText>
        </w:r>
        <w:r w:rsidR="008E6628" w:rsidDel="00111B69">
          <w:fldChar w:fldCharType="separate"/>
        </w:r>
        <w:r w:rsidRPr="0041667B" w:rsidDel="00111B69">
          <w:rPr>
            <w:rFonts w:asciiTheme="minorHAnsi" w:hAnsiTheme="minorHAnsi" w:cs="Arial"/>
            <w:bCs/>
            <w:sz w:val="18"/>
            <w:szCs w:val="18"/>
          </w:rPr>
          <w:delText>25/14</w:delText>
        </w:r>
        <w:r w:rsidR="008E6628" w:rsidDel="00111B69">
          <w:rPr>
            <w:rFonts w:asciiTheme="minorHAnsi" w:hAnsiTheme="minorHAnsi" w:cs="Arial"/>
            <w:bCs/>
            <w:sz w:val="18"/>
            <w:szCs w:val="18"/>
          </w:rPr>
          <w:fldChar w:fldCharType="end"/>
        </w:r>
        <w:r w:rsidRPr="0041667B" w:rsidDel="00111B69">
          <w:rPr>
            <w:rFonts w:asciiTheme="minorHAnsi" w:hAnsiTheme="minorHAnsi" w:cs="Arial"/>
            <w:bCs/>
            <w:sz w:val="18"/>
            <w:szCs w:val="18"/>
          </w:rPr>
          <w:delText xml:space="preserve">–odl. US, </w:delText>
        </w:r>
        <w:r w:rsidR="008E6628" w:rsidDel="00111B69">
          <w:fldChar w:fldCharType="begin"/>
        </w:r>
        <w:r w:rsidR="008E6628" w:rsidDel="00111B69">
          <w:delInstrText>HYPERLINK "http://www.uradni-list.si/1/objava.jsp?sop=2014-01-0988" \t "_blank" \o "Spremembe in dopolnitve Pravil obveznega zdravstvenega zavarovanja"</w:delInstrText>
        </w:r>
        <w:r w:rsidR="008E6628" w:rsidDel="00111B69">
          <w:fldChar w:fldCharType="separate"/>
        </w:r>
        <w:r w:rsidRPr="0041667B" w:rsidDel="00111B69">
          <w:rPr>
            <w:rFonts w:asciiTheme="minorHAnsi" w:hAnsiTheme="minorHAnsi" w:cs="Arial"/>
            <w:bCs/>
            <w:sz w:val="18"/>
            <w:szCs w:val="18"/>
          </w:rPr>
          <w:delText>25/14</w:delText>
        </w:r>
        <w:r w:rsidR="008E6628" w:rsidDel="00111B69">
          <w:rPr>
            <w:rFonts w:asciiTheme="minorHAnsi" w:hAnsiTheme="minorHAnsi" w:cs="Arial"/>
            <w:bCs/>
            <w:sz w:val="18"/>
            <w:szCs w:val="18"/>
          </w:rPr>
          <w:fldChar w:fldCharType="end"/>
        </w:r>
        <w:r w:rsidRPr="0041667B" w:rsidDel="00111B69">
          <w:rPr>
            <w:rFonts w:asciiTheme="minorHAnsi" w:hAnsiTheme="minorHAnsi" w:cs="Arial"/>
            <w:bCs/>
            <w:sz w:val="18"/>
            <w:szCs w:val="18"/>
          </w:rPr>
          <w:delText xml:space="preserve">, </w:delText>
        </w:r>
        <w:r w:rsidR="008E6628" w:rsidDel="00111B69">
          <w:fldChar w:fldCharType="begin"/>
        </w:r>
        <w:r w:rsidR="008E6628" w:rsidDel="00111B69">
          <w:delInstrText>HYPERLINK "http://www.uradni-list.si/1/objava.jsp?sop=2014-01-3484" \t "_blank" \o "Spremembe in dopolnitve Pravil obveznega zdravstvenega zavarovanja"</w:delInstrText>
        </w:r>
        <w:r w:rsidR="008E6628" w:rsidDel="00111B69">
          <w:fldChar w:fldCharType="separate"/>
        </w:r>
        <w:r w:rsidRPr="0041667B" w:rsidDel="00111B69">
          <w:rPr>
            <w:rFonts w:asciiTheme="minorHAnsi" w:hAnsiTheme="minorHAnsi" w:cs="Arial"/>
            <w:bCs/>
            <w:sz w:val="18"/>
            <w:szCs w:val="18"/>
          </w:rPr>
          <w:delText>85/14</w:delText>
        </w:r>
        <w:r w:rsidR="008E6628" w:rsidDel="00111B69">
          <w:rPr>
            <w:rFonts w:asciiTheme="minorHAnsi" w:hAnsiTheme="minorHAnsi" w:cs="Arial"/>
            <w:bCs/>
            <w:sz w:val="18"/>
            <w:szCs w:val="18"/>
          </w:rPr>
          <w:fldChar w:fldCharType="end"/>
        </w:r>
        <w:r w:rsidRPr="0041667B" w:rsidDel="00111B69">
          <w:rPr>
            <w:rFonts w:asciiTheme="minorHAnsi" w:hAnsiTheme="minorHAnsi" w:cs="Arial"/>
            <w:bCs/>
            <w:sz w:val="18"/>
            <w:szCs w:val="18"/>
          </w:rPr>
          <w:delText xml:space="preserve">, </w:delText>
        </w:r>
        <w:r w:rsidR="008E6628" w:rsidDel="00111B69">
          <w:fldChar w:fldCharType="begin"/>
        </w:r>
        <w:r w:rsidR="008E6628" w:rsidDel="00111B69">
          <w:delInstrText>HYPERLINK "http://www.uradni-list.si/1/objava.jsp?sop=2017-01-0461" \t "_blank" \o "Zakon o čezmejnem izvajanju storitev"</w:delInstrText>
        </w:r>
        <w:r w:rsidR="008E6628" w:rsidDel="00111B69">
          <w:fldChar w:fldCharType="separate"/>
        </w:r>
        <w:r w:rsidRPr="0041667B" w:rsidDel="00111B69">
          <w:rPr>
            <w:rFonts w:asciiTheme="minorHAnsi" w:hAnsiTheme="minorHAnsi" w:cs="Arial"/>
            <w:bCs/>
            <w:sz w:val="18"/>
            <w:szCs w:val="18"/>
          </w:rPr>
          <w:delText>10/17</w:delText>
        </w:r>
        <w:r w:rsidR="008E6628" w:rsidDel="00111B69">
          <w:rPr>
            <w:rFonts w:asciiTheme="minorHAnsi" w:hAnsiTheme="minorHAnsi" w:cs="Arial"/>
            <w:bCs/>
            <w:sz w:val="18"/>
            <w:szCs w:val="18"/>
          </w:rPr>
          <w:fldChar w:fldCharType="end"/>
        </w:r>
        <w:r w:rsidRPr="0041667B" w:rsidDel="00111B69">
          <w:rPr>
            <w:rFonts w:asciiTheme="minorHAnsi" w:hAnsiTheme="minorHAnsi" w:cs="Arial"/>
            <w:bCs/>
            <w:sz w:val="18"/>
            <w:szCs w:val="18"/>
          </w:rPr>
          <w:delText xml:space="preserve">–ZČmIS, </w:delText>
        </w:r>
        <w:r w:rsidRPr="0041667B" w:rsidDel="00111B69">
          <w:rPr>
            <w:rFonts w:asciiTheme="minorHAnsi" w:hAnsiTheme="minorHAnsi" w:cs="Helv"/>
            <w:sz w:val="18"/>
            <w:szCs w:val="18"/>
          </w:rPr>
          <w:delText>64</w:delText>
        </w:r>
        <w:r w:rsidRPr="0041667B" w:rsidDel="00111B69">
          <w:rPr>
            <w:rFonts w:asciiTheme="minorHAnsi" w:hAnsiTheme="minorHAnsi" w:cs="Arial"/>
            <w:bCs/>
            <w:sz w:val="18"/>
            <w:szCs w:val="18"/>
          </w:rPr>
          <w:delText>/18 4/20, 42/21</w:delText>
        </w:r>
        <w:r w:rsidR="007E34D5" w:rsidDel="00111B69">
          <w:rPr>
            <w:rFonts w:asciiTheme="minorHAnsi" w:hAnsiTheme="minorHAnsi" w:cstheme="minorHAnsi"/>
            <w:bCs/>
            <w:sz w:val="18"/>
            <w:szCs w:val="18"/>
          </w:rPr>
          <w:delText>−</w:delText>
        </w:r>
        <w:r w:rsidRPr="0041667B" w:rsidDel="00111B69">
          <w:rPr>
            <w:rFonts w:asciiTheme="minorHAnsi" w:hAnsiTheme="minorHAnsi" w:cs="Arial"/>
            <w:bCs/>
            <w:sz w:val="18"/>
            <w:szCs w:val="18"/>
          </w:rPr>
          <w:delText xml:space="preserve">Odl. US </w:delText>
        </w:r>
      </w:del>
      <w:del w:id="13" w:author="Nataša Cugelj Štemberger" w:date="2023-11-13T15:14:00Z">
        <w:r w:rsidRPr="0041667B" w:rsidDel="007E34D5">
          <w:rPr>
            <w:rFonts w:asciiTheme="minorHAnsi" w:hAnsiTheme="minorHAnsi" w:cs="Arial"/>
            <w:bCs/>
            <w:sz w:val="18"/>
            <w:szCs w:val="18"/>
          </w:rPr>
          <w:delText xml:space="preserve">in </w:delText>
        </w:r>
      </w:del>
      <w:del w:id="14" w:author="Nataša Cugelj Štemberger" w:date="2023-11-14T09:38:00Z">
        <w:r w:rsidRPr="0041667B" w:rsidDel="00111B69">
          <w:rPr>
            <w:rFonts w:asciiTheme="minorHAnsi" w:hAnsiTheme="minorHAnsi" w:cs="Arial"/>
            <w:bCs/>
            <w:sz w:val="18"/>
            <w:szCs w:val="18"/>
          </w:rPr>
          <w:delText>61/21</w:delText>
        </w:r>
        <w:r w:rsidRPr="007E34D5" w:rsidDel="00111B69">
          <w:rPr>
            <w:rFonts w:asciiTheme="minorHAnsi" w:hAnsiTheme="minorHAnsi" w:cs="Arial"/>
            <w:sz w:val="18"/>
            <w:szCs w:val="18"/>
          </w:rPr>
          <w:delText>)</w:delText>
        </w:r>
      </w:del>
    </w:p>
  </w:footnote>
  <w:footnote w:id="3">
    <w:p w14:paraId="24115E70" w14:textId="3C7F9102" w:rsidR="00932E8E" w:rsidRPr="0041667B" w:rsidRDefault="00932E8E" w:rsidP="0033270A">
      <w:pPr>
        <w:pStyle w:val="Sprotnaopomba-besedilo"/>
        <w:rPr>
          <w:rFonts w:asciiTheme="minorHAnsi" w:hAnsiTheme="minorHAnsi" w:cs="Arial"/>
          <w:sz w:val="18"/>
          <w:szCs w:val="18"/>
        </w:rPr>
      </w:pPr>
      <w:r w:rsidRPr="0041667B">
        <w:rPr>
          <w:rStyle w:val="Sprotnaopomba-sklic"/>
          <w:sz w:val="18"/>
          <w:szCs w:val="18"/>
        </w:rPr>
        <w:footnoteRef/>
      </w:r>
      <w:r w:rsidRPr="0041667B">
        <w:rPr>
          <w:sz w:val="18"/>
          <w:szCs w:val="18"/>
        </w:rPr>
        <w:t xml:space="preserve"> </w:t>
      </w:r>
      <w:r w:rsidRPr="0041667B">
        <w:rPr>
          <w:rFonts w:asciiTheme="minorHAnsi" w:hAnsiTheme="minorHAnsi" w:cs="Arial"/>
          <w:sz w:val="18"/>
          <w:szCs w:val="18"/>
        </w:rPr>
        <w:t>Pravilnik o obrazc</w:t>
      </w:r>
      <w:ins w:id="17" w:author="Nataša Cugelj Štemberger" w:date="2023-11-14T12:31:00Z">
        <w:r w:rsidR="00CF3579">
          <w:rPr>
            <w:rFonts w:asciiTheme="minorHAnsi" w:hAnsiTheme="minorHAnsi" w:cs="Arial"/>
            <w:sz w:val="18"/>
            <w:szCs w:val="18"/>
          </w:rPr>
          <w:t>u</w:t>
        </w:r>
      </w:ins>
      <w:del w:id="18" w:author="Nataša Cugelj Štemberger" w:date="2023-11-14T12:31:00Z">
        <w:r w:rsidRPr="0041667B" w:rsidDel="00CF3579">
          <w:rPr>
            <w:rFonts w:asciiTheme="minorHAnsi" w:hAnsiTheme="minorHAnsi" w:cs="Arial"/>
            <w:sz w:val="18"/>
            <w:szCs w:val="18"/>
          </w:rPr>
          <w:delText>ih</w:delText>
        </w:r>
      </w:del>
      <w:r w:rsidRPr="0041667B">
        <w:rPr>
          <w:rFonts w:asciiTheme="minorHAnsi" w:hAnsiTheme="minorHAnsi" w:cs="Arial"/>
          <w:sz w:val="18"/>
          <w:szCs w:val="18"/>
        </w:rPr>
        <w:t xml:space="preserve"> in listinah za uresničevanje obveznega zdravstvenega zavarovanja </w:t>
      </w:r>
      <w:r w:rsidRPr="0041667B">
        <w:rPr>
          <w:rFonts w:cs="Arial"/>
          <w:sz w:val="18"/>
          <w:szCs w:val="18"/>
        </w:rPr>
        <w:t>(Uradni list RS, št.</w:t>
      </w:r>
      <w:ins w:id="19" w:author="Nataša Cugelj Štemberger" w:date="2023-11-13T15:17:00Z">
        <w:r w:rsidR="007E34D5">
          <w:rPr>
            <w:rFonts w:cs="Arial"/>
            <w:sz w:val="18"/>
            <w:szCs w:val="18"/>
          </w:rPr>
          <w:t xml:space="preserve"> 97/23</w:t>
        </w:r>
      </w:ins>
      <w:ins w:id="20" w:author="Nataša Cugelj Štemberger" w:date="2023-11-14T09:41:00Z">
        <w:r w:rsidR="00111B69">
          <w:rPr>
            <w:rFonts w:cs="Arial"/>
            <w:sz w:val="18"/>
            <w:szCs w:val="18"/>
          </w:rPr>
          <w:t>)</w:t>
        </w:r>
      </w:ins>
      <w:del w:id="21" w:author="Nataša Cugelj Štemberger" w:date="2023-11-13T15:17:00Z">
        <w:r w:rsidRPr="0041667B" w:rsidDel="007E34D5">
          <w:rPr>
            <w:rFonts w:cs="Arial"/>
            <w:sz w:val="18"/>
            <w:szCs w:val="18"/>
          </w:rPr>
          <w:delText xml:space="preserve"> </w:delText>
        </w:r>
        <w:r w:rsidR="008E6628" w:rsidDel="007E34D5">
          <w:fldChar w:fldCharType="begin"/>
        </w:r>
        <w:r w:rsidR="008E6628" w:rsidDel="007E34D5">
          <w:delInstrText>HYPERLINK "http://www.uradni-list.si/1/objava.jsp?sop=2013-01-3779" \t "_blank" \o "Pravilnik o obrazcih in listinah za uresničevanje obveznega zdravstvenega zavarovanja"</w:delInstrText>
        </w:r>
        <w:r w:rsidR="008E6628" w:rsidDel="007E34D5">
          <w:fldChar w:fldCharType="separate"/>
        </w:r>
        <w:r w:rsidRPr="0041667B" w:rsidDel="007E34D5">
          <w:rPr>
            <w:rStyle w:val="Hiperpovezava"/>
            <w:color w:val="auto"/>
            <w:sz w:val="18"/>
            <w:szCs w:val="18"/>
            <w:u w:val="none"/>
          </w:rPr>
          <w:delText>104/13</w:delText>
        </w:r>
        <w:r w:rsidR="008E6628" w:rsidDel="007E34D5">
          <w:rPr>
            <w:rStyle w:val="Hiperpovezava"/>
            <w:color w:val="auto"/>
            <w:sz w:val="18"/>
            <w:szCs w:val="18"/>
            <w:u w:val="none"/>
          </w:rPr>
          <w:fldChar w:fldCharType="end"/>
        </w:r>
        <w:r w:rsidRPr="0041667B" w:rsidDel="007E34D5">
          <w:rPr>
            <w:rFonts w:cstheme="minorBidi"/>
            <w:sz w:val="18"/>
            <w:szCs w:val="18"/>
          </w:rPr>
          <w:delText xml:space="preserve">, </w:delText>
        </w:r>
        <w:r w:rsidR="008E6628" w:rsidDel="007E34D5">
          <w:fldChar w:fldCharType="begin"/>
        </w:r>
        <w:r w:rsidR="008E6628" w:rsidDel="007E34D5">
          <w:delInstrText>HYPERLINK "http://www.uradni-list.si/1/objava.jsp?sop=2015-01-0228" \t "_blank" \o "Pravilnik o spremembi in dopolnitvah Pravilnika o obrazcih in listinah za uresničevanje obveznega zdravstvenega zavarovanja"</w:delInstrText>
        </w:r>
        <w:r w:rsidR="008E6628" w:rsidDel="007E34D5">
          <w:fldChar w:fldCharType="separate"/>
        </w:r>
        <w:r w:rsidRPr="0041667B" w:rsidDel="007E34D5">
          <w:rPr>
            <w:rStyle w:val="Hiperpovezava"/>
            <w:color w:val="auto"/>
            <w:sz w:val="18"/>
            <w:szCs w:val="18"/>
            <w:u w:val="none"/>
          </w:rPr>
          <w:delText>8/15</w:delText>
        </w:r>
        <w:r w:rsidR="008E6628" w:rsidDel="007E34D5">
          <w:rPr>
            <w:rStyle w:val="Hiperpovezava"/>
            <w:color w:val="auto"/>
            <w:sz w:val="18"/>
            <w:szCs w:val="18"/>
            <w:u w:val="none"/>
          </w:rPr>
          <w:fldChar w:fldCharType="end"/>
        </w:r>
        <w:r w:rsidRPr="0041667B" w:rsidDel="007E34D5">
          <w:rPr>
            <w:sz w:val="18"/>
            <w:szCs w:val="18"/>
          </w:rPr>
          <w:delText xml:space="preserve">, </w:delText>
        </w:r>
        <w:r w:rsidR="008E6628" w:rsidDel="007E34D5">
          <w:fldChar w:fldCharType="begin"/>
        </w:r>
        <w:r w:rsidR="008E6628" w:rsidDel="007E34D5">
          <w:delInstrText>HYPERLINK "http://www.uradni-list.si/1/objava.jsp?sop=2016-01-0008" \t "_blank" \o "Pravilnik o spremembah in dopolnitvi Pravilnika o obrazcih in listinah za uresničevanje obveznega zdravstvenega zavarovanja"</w:delInstrText>
        </w:r>
        <w:r w:rsidR="008E6628" w:rsidDel="007E34D5">
          <w:fldChar w:fldCharType="separate"/>
        </w:r>
        <w:r w:rsidRPr="0041667B" w:rsidDel="007E34D5">
          <w:rPr>
            <w:rStyle w:val="Hiperpovezava"/>
            <w:color w:val="auto"/>
            <w:sz w:val="18"/>
            <w:szCs w:val="18"/>
            <w:u w:val="none"/>
          </w:rPr>
          <w:delText>1/16</w:delText>
        </w:r>
        <w:r w:rsidR="008E6628" w:rsidDel="007E34D5">
          <w:rPr>
            <w:rStyle w:val="Hiperpovezava"/>
            <w:color w:val="auto"/>
            <w:sz w:val="18"/>
            <w:szCs w:val="18"/>
            <w:u w:val="none"/>
          </w:rPr>
          <w:fldChar w:fldCharType="end"/>
        </w:r>
        <w:r w:rsidRPr="0041667B" w:rsidDel="007E34D5">
          <w:rPr>
            <w:rStyle w:val="Hiperpovezava"/>
            <w:color w:val="auto"/>
            <w:sz w:val="18"/>
            <w:szCs w:val="18"/>
            <w:u w:val="none"/>
          </w:rPr>
          <w:delText>,</w:delText>
        </w:r>
        <w:r w:rsidRPr="0041667B" w:rsidDel="007E34D5">
          <w:rPr>
            <w:sz w:val="18"/>
            <w:szCs w:val="18"/>
          </w:rPr>
          <w:delText xml:space="preserve"> 57/18 in 30/19</w:delText>
        </w:r>
      </w:del>
      <w:del w:id="22" w:author="Nataša Cugelj Štemberger" w:date="2023-11-14T09:41:00Z">
        <w:r w:rsidRPr="0041667B" w:rsidDel="00111B69">
          <w:rPr>
            <w:rFonts w:asciiTheme="minorHAnsi" w:hAnsiTheme="minorHAnsi" w:cs="Arial"/>
            <w:bCs/>
            <w:sz w:val="18"/>
            <w:szCs w:val="18"/>
          </w:rPr>
          <w:delText>)</w:delText>
        </w:r>
      </w:del>
    </w:p>
  </w:footnote>
  <w:footnote w:id="4">
    <w:p w14:paraId="4960BFC2" w14:textId="790DF570" w:rsidR="00932E8E" w:rsidRPr="0041667B" w:rsidRDefault="00932E8E" w:rsidP="0033270A">
      <w:pPr>
        <w:pStyle w:val="Sprotnaopomba-besedilo"/>
        <w:rPr>
          <w:sz w:val="18"/>
          <w:szCs w:val="18"/>
        </w:rPr>
      </w:pPr>
      <w:r w:rsidRPr="0041667B">
        <w:rPr>
          <w:rStyle w:val="Sprotnaopomba-sklic"/>
          <w:sz w:val="18"/>
          <w:szCs w:val="18"/>
        </w:rPr>
        <w:footnoteRef/>
      </w:r>
      <w:r w:rsidRPr="0041667B">
        <w:rPr>
          <w:sz w:val="18"/>
          <w:szCs w:val="18"/>
        </w:rPr>
        <w:t xml:space="preserve"> Pravilnik o službi nujne medicinske pomoči (Uradni list RS št.</w:t>
      </w:r>
      <w:r w:rsidRPr="0041667B">
        <w:rPr>
          <w:rFonts w:ascii="Arial" w:hAnsi="Arial" w:cs="Arial"/>
          <w:b/>
          <w:bCs/>
          <w:sz w:val="18"/>
          <w:szCs w:val="18"/>
          <w:shd w:val="clear" w:color="auto" w:fill="FFFFFF"/>
        </w:rPr>
        <w:t> </w:t>
      </w:r>
      <w:hyperlink r:id="rId2" w:tgtFrame="_blank" w:tooltip="Pravilnik o službi nujne medicinske pomoči" w:history="1">
        <w:r w:rsidRPr="0041667B">
          <w:rPr>
            <w:rStyle w:val="Hiperpovezava"/>
            <w:rFonts w:cs="Calibri"/>
            <w:color w:val="auto"/>
            <w:sz w:val="18"/>
            <w:szCs w:val="18"/>
            <w:u w:val="none"/>
            <w:shd w:val="clear" w:color="auto" w:fill="FFFFFF"/>
          </w:rPr>
          <w:t>81/15</w:t>
        </w:r>
      </w:hyperlink>
      <w:ins w:id="28" w:author="Nataša Cugelj Štemberger" w:date="2023-11-14T09:42:00Z">
        <w:r w:rsidR="00111B69">
          <w:rPr>
            <w:rFonts w:cs="Calibri"/>
            <w:sz w:val="18"/>
            <w:szCs w:val="18"/>
            <w:shd w:val="clear" w:color="auto" w:fill="FFFFFF"/>
          </w:rPr>
          <w:t xml:space="preserve">, </w:t>
        </w:r>
        <w:r w:rsidR="00111B69" w:rsidRPr="008F7DEC">
          <w:rPr>
            <w:rFonts w:cs="Arial"/>
            <w:sz w:val="18"/>
            <w:szCs w:val="18"/>
          </w:rPr>
          <w:t>s spremembami in dopolnitvami)</w:t>
        </w:r>
      </w:ins>
      <w:del w:id="29" w:author="Nataša Cugelj Štemberger" w:date="2023-11-14T09:42:00Z">
        <w:r w:rsidRPr="0041667B" w:rsidDel="00111B69">
          <w:rPr>
            <w:rFonts w:cs="Calibri"/>
            <w:sz w:val="18"/>
            <w:szCs w:val="18"/>
            <w:shd w:val="clear" w:color="auto" w:fill="FFFFFF"/>
          </w:rPr>
          <w:delText> in </w:delText>
        </w:r>
        <w:r w:rsidR="008E6628" w:rsidDel="00111B69">
          <w:fldChar w:fldCharType="begin"/>
        </w:r>
        <w:r w:rsidR="008E6628" w:rsidDel="00111B69">
          <w:delInstrText>HYPERLINK "http://www.uradni-list.si/1/objava.jsp?sop=2015-21-3742" \t "_blank" \o "Popravek Pravilnika o službi nujne medicinske pomoči"</w:delInstrText>
        </w:r>
        <w:r w:rsidR="008E6628" w:rsidDel="00111B69">
          <w:fldChar w:fldCharType="separate"/>
        </w:r>
        <w:r w:rsidRPr="0041667B" w:rsidDel="00111B69">
          <w:rPr>
            <w:rStyle w:val="Hiperpovezava"/>
            <w:rFonts w:cs="Calibri"/>
            <w:color w:val="auto"/>
            <w:sz w:val="18"/>
            <w:szCs w:val="18"/>
            <w:u w:val="none"/>
            <w:shd w:val="clear" w:color="auto" w:fill="FFFFFF"/>
          </w:rPr>
          <w:delText>93/15–popr.</w:delText>
        </w:r>
        <w:r w:rsidR="008E6628" w:rsidDel="00111B69">
          <w:rPr>
            <w:rStyle w:val="Hiperpovezava"/>
            <w:rFonts w:cs="Calibri"/>
            <w:color w:val="auto"/>
            <w:sz w:val="18"/>
            <w:szCs w:val="18"/>
            <w:u w:val="none"/>
            <w:shd w:val="clear" w:color="auto" w:fill="FFFFFF"/>
          </w:rPr>
          <w:fldChar w:fldCharType="end"/>
        </w:r>
        <w:r w:rsidRPr="0041667B" w:rsidDel="00111B69">
          <w:rPr>
            <w:rFonts w:cs="Helv"/>
            <w:sz w:val="18"/>
            <w:szCs w:val="18"/>
          </w:rPr>
          <w:delText>)</w:delText>
        </w:r>
      </w:del>
    </w:p>
  </w:footnote>
  <w:footnote w:id="5">
    <w:p w14:paraId="1FA963D9" w14:textId="2318C67F" w:rsidR="00932E8E" w:rsidRPr="00B2216F" w:rsidRDefault="00932E8E" w:rsidP="0033270A">
      <w:pPr>
        <w:pStyle w:val="Sprotnaopomba-besedilo"/>
        <w:rPr>
          <w:sz w:val="18"/>
          <w:szCs w:val="18"/>
        </w:rPr>
      </w:pPr>
      <w:r w:rsidRPr="00B2216F">
        <w:rPr>
          <w:rStyle w:val="Sprotnaopomba-sklic"/>
          <w:sz w:val="18"/>
          <w:szCs w:val="18"/>
        </w:rPr>
        <w:footnoteRef/>
      </w:r>
      <w:r w:rsidRPr="00B2216F">
        <w:rPr>
          <w:sz w:val="18"/>
          <w:szCs w:val="18"/>
        </w:rPr>
        <w:t xml:space="preserve"> Zakon o prijavi prebivališča (Uradni list RS št. 52/16</w:t>
      </w:r>
      <w:ins w:id="41" w:author="Nataša Cugelj Štemberger" w:date="2023-11-14T11:03:00Z">
        <w:r w:rsidR="00283380">
          <w:rPr>
            <w:sz w:val="18"/>
            <w:szCs w:val="18"/>
          </w:rPr>
          <w:t>, s spremembami in dopolnitvami)</w:t>
        </w:r>
      </w:ins>
      <w:ins w:id="42" w:author="Nataša Cugelj Štemberger" w:date="2023-11-13T15:23:00Z">
        <w:r w:rsidR="0020073A">
          <w:rPr>
            <w:sz w:val="18"/>
            <w:szCs w:val="18"/>
          </w:rPr>
          <w:t>,</w:t>
        </w:r>
      </w:ins>
      <w:r w:rsidRPr="00B2216F">
        <w:rPr>
          <w:sz w:val="18"/>
          <w:szCs w:val="18"/>
        </w:rPr>
        <w:t xml:space="preserve"> </w:t>
      </w:r>
      <w:del w:id="43" w:author="Nataša Cugelj Štemberger" w:date="2023-11-13T15:23:00Z">
        <w:r w:rsidRPr="00B2216F" w:rsidDel="0020073A">
          <w:rPr>
            <w:sz w:val="18"/>
            <w:szCs w:val="18"/>
          </w:rPr>
          <w:delText xml:space="preserve">in </w:delText>
        </w:r>
      </w:del>
      <w:del w:id="44" w:author="Nataša Cugelj Štemberger" w:date="2023-11-14T11:02:00Z">
        <w:r w:rsidRPr="00B2216F" w:rsidDel="00283380">
          <w:rPr>
            <w:sz w:val="18"/>
            <w:szCs w:val="18"/>
          </w:rPr>
          <w:delText>36/21)</w:delText>
        </w:r>
      </w:del>
    </w:p>
  </w:footnote>
  <w:footnote w:id="6">
    <w:p w14:paraId="406844AA" w14:textId="1E80BA0C" w:rsidR="00932E8E" w:rsidRPr="00B2216F" w:rsidRDefault="00932E8E" w:rsidP="0033270A">
      <w:pPr>
        <w:pStyle w:val="Sprotnaopomba-besedilo"/>
        <w:rPr>
          <w:rFonts w:cs="Calibri"/>
        </w:rPr>
      </w:pPr>
      <w:r w:rsidRPr="000E5F73">
        <w:rPr>
          <w:rStyle w:val="Sprotnaopomba-sklic"/>
          <w:rFonts w:cs="Calibri"/>
          <w:sz w:val="18"/>
          <w:szCs w:val="18"/>
        </w:rPr>
        <w:footnoteRef/>
      </w:r>
      <w:r w:rsidRPr="000E5F73">
        <w:rPr>
          <w:rFonts w:cs="Calibri"/>
          <w:sz w:val="18"/>
          <w:szCs w:val="18"/>
        </w:rPr>
        <w:t xml:space="preserve"> Pravilnik o prevozih pacientov (Uradni list RS št. </w:t>
      </w:r>
      <w:hyperlink r:id="rId3" w:tgtFrame="_blank" w:tooltip="Pravilnik o prevozih pacientov" w:history="1">
        <w:r w:rsidRPr="000E5F73">
          <w:rPr>
            <w:rStyle w:val="Hiperpovezava"/>
            <w:rFonts w:cs="Calibri"/>
            <w:color w:val="auto"/>
            <w:sz w:val="18"/>
            <w:szCs w:val="18"/>
            <w:u w:val="none"/>
            <w:shd w:val="clear" w:color="auto" w:fill="FFFFFF"/>
          </w:rPr>
          <w:t>107/09</w:t>
        </w:r>
      </w:hyperlink>
      <w:r w:rsidRPr="000E5F73">
        <w:rPr>
          <w:rFonts w:cs="Calibri"/>
          <w:sz w:val="18"/>
          <w:szCs w:val="18"/>
          <w:shd w:val="clear" w:color="auto" w:fill="FFFFFF"/>
        </w:rPr>
        <w:t>, </w:t>
      </w:r>
      <w:ins w:id="59" w:author="Nataša Cugelj Štemberger" w:date="2023-11-14T11:24:00Z">
        <w:r w:rsidR="00095944" w:rsidRPr="000E5F73">
          <w:rPr>
            <w:rFonts w:cs="Calibri"/>
            <w:sz w:val="18"/>
            <w:szCs w:val="18"/>
            <w:shd w:val="clear" w:color="auto" w:fill="FFFFFF"/>
          </w:rPr>
          <w:t>s spreme</w:t>
        </w:r>
      </w:ins>
      <w:ins w:id="60" w:author="Nataša Cugelj Štemberger" w:date="2023-11-14T11:25:00Z">
        <w:r w:rsidR="00095944" w:rsidRPr="000E5F73">
          <w:rPr>
            <w:rFonts w:cs="Calibri"/>
            <w:sz w:val="18"/>
            <w:szCs w:val="18"/>
            <w:shd w:val="clear" w:color="auto" w:fill="FFFFFF"/>
          </w:rPr>
          <w:t>m</w:t>
        </w:r>
      </w:ins>
      <w:ins w:id="61" w:author="Nataša Cugelj Štemberger" w:date="2023-11-14T11:24:00Z">
        <w:r w:rsidR="00095944" w:rsidRPr="000E5F73">
          <w:rPr>
            <w:rFonts w:cs="Calibri"/>
            <w:sz w:val="18"/>
            <w:szCs w:val="18"/>
            <w:shd w:val="clear" w:color="auto" w:fill="FFFFFF"/>
          </w:rPr>
          <w:t>bami in dopolnitvami)</w:t>
        </w:r>
      </w:ins>
      <w:del w:id="62" w:author="Nataša Cugelj Štemberger" w:date="2023-11-14T11:24:00Z">
        <w:r w:rsidR="008E6628" w:rsidRPr="000E5F73" w:rsidDel="00095944">
          <w:fldChar w:fldCharType="begin"/>
        </w:r>
        <w:r w:rsidR="008E6628" w:rsidRPr="000E5F73" w:rsidDel="00095944">
          <w:rPr>
            <w:sz w:val="18"/>
            <w:szCs w:val="18"/>
          </w:rPr>
          <w:delInstrText>HYPERLINK "http://www.uradni-list.si/1/objava.jsp?sop=2010-01-1478" \t "_blank" \o "Pravilnik o spremembah in dopolnitvah Pravilnika o prevozih pacientov"</w:delInstrText>
        </w:r>
        <w:r w:rsidR="008E6628" w:rsidRPr="000E5F73" w:rsidDel="00095944">
          <w:fldChar w:fldCharType="separate"/>
        </w:r>
        <w:r w:rsidRPr="000E5F73" w:rsidDel="00095944">
          <w:rPr>
            <w:rStyle w:val="Hiperpovezava"/>
            <w:rFonts w:cs="Calibri"/>
            <w:color w:val="auto"/>
            <w:sz w:val="18"/>
            <w:szCs w:val="18"/>
            <w:u w:val="none"/>
            <w:shd w:val="clear" w:color="auto" w:fill="FFFFFF"/>
          </w:rPr>
          <w:delText>31/10</w:delText>
        </w:r>
        <w:r w:rsidR="008E6628" w:rsidRPr="000E5F73" w:rsidDel="00095944">
          <w:rPr>
            <w:rStyle w:val="Hiperpovezava"/>
            <w:rFonts w:cs="Calibri"/>
            <w:color w:val="auto"/>
            <w:sz w:val="18"/>
            <w:szCs w:val="18"/>
            <w:u w:val="none"/>
            <w:shd w:val="clear" w:color="auto" w:fill="FFFFFF"/>
          </w:rPr>
          <w:fldChar w:fldCharType="end"/>
        </w:r>
        <w:r w:rsidRPr="000E5F73" w:rsidDel="00095944">
          <w:rPr>
            <w:rFonts w:cs="Calibri"/>
            <w:sz w:val="18"/>
            <w:szCs w:val="18"/>
            <w:shd w:val="clear" w:color="auto" w:fill="FFFFFF"/>
          </w:rPr>
          <w:delText> in </w:delText>
        </w:r>
        <w:r w:rsidR="008E6628" w:rsidRPr="000E5F73" w:rsidDel="00095944">
          <w:fldChar w:fldCharType="begin"/>
        </w:r>
        <w:r w:rsidR="008E6628" w:rsidRPr="000E5F73" w:rsidDel="00095944">
          <w:rPr>
            <w:sz w:val="18"/>
            <w:szCs w:val="18"/>
          </w:rPr>
          <w:delInstrText>HYPERLINK "http://www.uradni-list.si/1/objava.jsp?sop=2015-01-3193" \t "_blank" \o "Pravilnik o službi nujne medicinske pomoči"</w:delInstrText>
        </w:r>
        <w:r w:rsidR="008E6628" w:rsidRPr="000E5F73" w:rsidDel="00095944">
          <w:fldChar w:fldCharType="separate"/>
        </w:r>
        <w:r w:rsidRPr="000E5F73" w:rsidDel="00095944">
          <w:rPr>
            <w:rStyle w:val="Hiperpovezava"/>
            <w:rFonts w:cs="Calibri"/>
            <w:color w:val="auto"/>
            <w:sz w:val="18"/>
            <w:szCs w:val="18"/>
            <w:u w:val="none"/>
            <w:shd w:val="clear" w:color="auto" w:fill="FFFFFF"/>
          </w:rPr>
          <w:delText>81/15</w:delText>
        </w:r>
        <w:r w:rsidR="008E6628" w:rsidRPr="000E5F73" w:rsidDel="00095944">
          <w:rPr>
            <w:rStyle w:val="Hiperpovezava"/>
            <w:rFonts w:cs="Calibri"/>
            <w:color w:val="auto"/>
            <w:sz w:val="18"/>
            <w:szCs w:val="18"/>
            <w:u w:val="none"/>
            <w:shd w:val="clear" w:color="auto" w:fill="FFFFFF"/>
          </w:rPr>
          <w:fldChar w:fldCharType="end"/>
        </w:r>
      </w:del>
      <w:del w:id="63" w:author="Nataša Cugelj Štemberger" w:date="2023-11-14T11:25:00Z">
        <w:r w:rsidRPr="000E5F73" w:rsidDel="00095944">
          <w:rPr>
            <w:rFonts w:cs="Calibri"/>
            <w:sz w:val="18"/>
            <w:szCs w:val="18"/>
          </w:rPr>
          <w:delText>)</w:delText>
        </w:r>
      </w:del>
      <w:r w:rsidRPr="00B2216F">
        <w:rPr>
          <w:rFonts w:cs="Calibri"/>
        </w:rPr>
        <w:t xml:space="preserve">  </w:t>
      </w:r>
    </w:p>
  </w:footnote>
  <w:footnote w:id="7">
    <w:p w14:paraId="7B1EF683" w14:textId="77777777" w:rsidR="00932E8E" w:rsidRPr="00B2216F" w:rsidDel="00F35179" w:rsidRDefault="00932E8E" w:rsidP="0033270A">
      <w:pPr>
        <w:pStyle w:val="Sprotnaopomba-besedilo"/>
        <w:rPr>
          <w:del w:id="70" w:author="Nataša Cugelj Štemberger" w:date="2023-11-14T11:46:00Z"/>
          <w:sz w:val="18"/>
          <w:szCs w:val="18"/>
        </w:rPr>
      </w:pPr>
      <w:del w:id="71" w:author="Nataša Cugelj Štemberger" w:date="2023-11-14T11:46:00Z">
        <w:r w:rsidRPr="00B2216F" w:rsidDel="00F35179">
          <w:rPr>
            <w:rStyle w:val="Sprotnaopomba-sklic"/>
            <w:sz w:val="18"/>
            <w:szCs w:val="18"/>
          </w:rPr>
          <w:footnoteRef/>
        </w:r>
        <w:r w:rsidRPr="00B2216F" w:rsidDel="00F35179">
          <w:rPr>
            <w:sz w:val="18"/>
            <w:szCs w:val="18"/>
          </w:rPr>
          <w:delText xml:space="preserve"> Sklep o določitvi </w:delText>
        </w:r>
        <w:r w:rsidRPr="00B2216F" w:rsidDel="00F35179">
          <w:rPr>
            <w:rFonts w:cs="Helv"/>
            <w:color w:val="000000"/>
            <w:sz w:val="18"/>
            <w:szCs w:val="18"/>
          </w:rPr>
          <w:delText>odstotkov vrednosti zdravstvenih storitev, ki se zagotavljajo v obveznem zdravstvenem zavarovanju (Uradni list RS št. 1/13)</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A05"/>
    <w:multiLevelType w:val="hybridMultilevel"/>
    <w:tmpl w:val="CF44DB2C"/>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614775"/>
    <w:multiLevelType w:val="hybridMultilevel"/>
    <w:tmpl w:val="94089644"/>
    <w:lvl w:ilvl="0" w:tplc="04240001">
      <w:start w:val="1"/>
      <w:numFmt w:val="bullet"/>
      <w:lvlText w:val=""/>
      <w:lvlJc w:val="left"/>
      <w:pPr>
        <w:ind w:left="705" w:hanging="615"/>
      </w:pPr>
      <w:rPr>
        <w:rFonts w:ascii="Symbol" w:hAnsi="Symbol" w:hint="default"/>
      </w:rPr>
    </w:lvl>
    <w:lvl w:ilvl="1" w:tplc="5E52C60E">
      <w:numFmt w:val="bullet"/>
      <w:lvlText w:val="·"/>
      <w:lvlJc w:val="left"/>
      <w:pPr>
        <w:ind w:left="1425" w:hanging="615"/>
      </w:pPr>
      <w:rPr>
        <w:rFonts w:ascii="Calibri" w:eastAsiaTheme="minorHAnsi" w:hAnsi="Calibri" w:cs="Helv"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 w15:restartNumberingAfterBreak="0">
    <w:nsid w:val="17205048"/>
    <w:multiLevelType w:val="hybridMultilevel"/>
    <w:tmpl w:val="5AE8D04A"/>
    <w:lvl w:ilvl="0" w:tplc="4E268262">
      <w:start w:val="1"/>
      <w:numFmt w:val="bullet"/>
      <w:lvlText w:val="-"/>
      <w:lvlJc w:val="left"/>
      <w:pPr>
        <w:ind w:left="360" w:hanging="360"/>
      </w:pPr>
      <w:rPr>
        <w:rFonts w:asciiTheme="minorHAnsi" w:eastAsiaTheme="minorHAnsi" w:hAnsiTheme="minorHAnsi" w:cs="Helv"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BE856A8"/>
    <w:multiLevelType w:val="hybridMultilevel"/>
    <w:tmpl w:val="7D2090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4730B8"/>
    <w:multiLevelType w:val="hybridMultilevel"/>
    <w:tmpl w:val="E19EF0DC"/>
    <w:lvl w:ilvl="0" w:tplc="73D8A056">
      <w:start w:val="3"/>
      <w:numFmt w:val="bullet"/>
      <w:lvlText w:val="-"/>
      <w:lvlJc w:val="left"/>
      <w:pPr>
        <w:ind w:left="360" w:hanging="360"/>
      </w:pPr>
      <w:rPr>
        <w:rFonts w:asciiTheme="minorHAnsi" w:eastAsiaTheme="minorHAnsi" w:hAnsiTheme="minorHAnsi" w:cs="Arial" w:hint="default"/>
        <w:b w:val="0"/>
      </w:rPr>
    </w:lvl>
    <w:lvl w:ilvl="1" w:tplc="73D8A056">
      <w:start w:val="3"/>
      <w:numFmt w:val="bullet"/>
      <w:lvlText w:val="-"/>
      <w:lvlJc w:val="left"/>
      <w:pPr>
        <w:ind w:left="1080" w:hanging="360"/>
      </w:pPr>
      <w:rPr>
        <w:rFonts w:asciiTheme="minorHAnsi" w:eastAsiaTheme="minorHAnsi" w:hAnsiTheme="minorHAnsi" w:cs="Arial" w:hint="default"/>
        <w:b w:val="0"/>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365224"/>
    <w:multiLevelType w:val="hybridMultilevel"/>
    <w:tmpl w:val="A634A148"/>
    <w:lvl w:ilvl="0" w:tplc="04240001">
      <w:start w:val="1"/>
      <w:numFmt w:val="bullet"/>
      <w:lvlText w:val=""/>
      <w:lvlJc w:val="left"/>
      <w:pPr>
        <w:ind w:left="450" w:hanging="360"/>
      </w:pPr>
      <w:rPr>
        <w:rFonts w:ascii="Symbol" w:hAnsi="Symbo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6" w15:restartNumberingAfterBreak="0">
    <w:nsid w:val="35B2300A"/>
    <w:multiLevelType w:val="hybridMultilevel"/>
    <w:tmpl w:val="166EC3A0"/>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080584"/>
    <w:multiLevelType w:val="hybridMultilevel"/>
    <w:tmpl w:val="356E3B18"/>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6C421B"/>
    <w:multiLevelType w:val="hybridMultilevel"/>
    <w:tmpl w:val="3C0E4430"/>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5785DE5"/>
    <w:multiLevelType w:val="hybridMultilevel"/>
    <w:tmpl w:val="B2CA714E"/>
    <w:lvl w:ilvl="0" w:tplc="8F7C259E">
      <w:numFmt w:val="bullet"/>
      <w:lvlText w:val="−"/>
      <w:lvlJc w:val="left"/>
      <w:pPr>
        <w:ind w:left="2121" w:hanging="705"/>
      </w:pPr>
      <w:rPr>
        <w:rFonts w:ascii="Calibri" w:eastAsiaTheme="minorHAnsi" w:hAnsi="Calibri"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6141F79"/>
    <w:multiLevelType w:val="hybridMultilevel"/>
    <w:tmpl w:val="1CD439AC"/>
    <w:lvl w:ilvl="0" w:tplc="DE32B03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6A799B"/>
    <w:multiLevelType w:val="hybridMultilevel"/>
    <w:tmpl w:val="2FA8A038"/>
    <w:lvl w:ilvl="0" w:tplc="00586E06">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435941"/>
    <w:multiLevelType w:val="hybridMultilevel"/>
    <w:tmpl w:val="C00E8A9C"/>
    <w:lvl w:ilvl="0" w:tplc="73D8A05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B16F94"/>
    <w:multiLevelType w:val="hybridMultilevel"/>
    <w:tmpl w:val="9832505C"/>
    <w:lvl w:ilvl="0" w:tplc="999C76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F6E521E"/>
    <w:multiLevelType w:val="hybridMultilevel"/>
    <w:tmpl w:val="E1BECDAA"/>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25119BB"/>
    <w:multiLevelType w:val="hybridMultilevel"/>
    <w:tmpl w:val="A5BED4C8"/>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6" w15:restartNumberingAfterBreak="0">
    <w:nsid w:val="78291565"/>
    <w:multiLevelType w:val="hybridMultilevel"/>
    <w:tmpl w:val="213EBD58"/>
    <w:lvl w:ilvl="0" w:tplc="761A3902">
      <w:start w:val="1"/>
      <w:numFmt w:val="decimal"/>
      <w:lvlText w:val="%1."/>
      <w:lvlJc w:val="left"/>
      <w:pPr>
        <w:ind w:left="447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8A35B17"/>
    <w:multiLevelType w:val="hybridMultilevel"/>
    <w:tmpl w:val="EC229DC8"/>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A737319"/>
    <w:multiLevelType w:val="hybridMultilevel"/>
    <w:tmpl w:val="BAE473FA"/>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99646460">
    <w:abstractNumId w:val="9"/>
  </w:num>
  <w:num w:numId="2" w16cid:durableId="1683823149">
    <w:abstractNumId w:val="5"/>
  </w:num>
  <w:num w:numId="3" w16cid:durableId="2140414762">
    <w:abstractNumId w:val="1"/>
  </w:num>
  <w:num w:numId="4" w16cid:durableId="1195341143">
    <w:abstractNumId w:val="15"/>
  </w:num>
  <w:num w:numId="5" w16cid:durableId="54935473">
    <w:abstractNumId w:val="2"/>
  </w:num>
  <w:num w:numId="6" w16cid:durableId="1548100585">
    <w:abstractNumId w:val="10"/>
  </w:num>
  <w:num w:numId="7" w16cid:durableId="738137274">
    <w:abstractNumId w:val="4"/>
  </w:num>
  <w:num w:numId="8" w16cid:durableId="1121221044">
    <w:abstractNumId w:val="3"/>
  </w:num>
  <w:num w:numId="9" w16cid:durableId="1297905761">
    <w:abstractNumId w:val="12"/>
  </w:num>
  <w:num w:numId="10" w16cid:durableId="1603342806">
    <w:abstractNumId w:val="14"/>
  </w:num>
  <w:num w:numId="11" w16cid:durableId="395276334">
    <w:abstractNumId w:val="17"/>
  </w:num>
  <w:num w:numId="12" w16cid:durableId="263924714">
    <w:abstractNumId w:val="6"/>
  </w:num>
  <w:num w:numId="13" w16cid:durableId="1809544985">
    <w:abstractNumId w:val="18"/>
  </w:num>
  <w:num w:numId="14" w16cid:durableId="1177386926">
    <w:abstractNumId w:val="0"/>
  </w:num>
  <w:num w:numId="15" w16cid:durableId="648753451">
    <w:abstractNumId w:val="13"/>
  </w:num>
  <w:num w:numId="16" w16cid:durableId="916718372">
    <w:abstractNumId w:val="7"/>
  </w:num>
  <w:num w:numId="17" w16cid:durableId="2048943791">
    <w:abstractNumId w:val="8"/>
  </w:num>
  <w:num w:numId="18" w16cid:durableId="179393534">
    <w:abstractNumId w:val="16"/>
  </w:num>
  <w:num w:numId="19" w16cid:durableId="3416626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ša Cugelj Štemberger">
    <w15:presenceInfo w15:providerId="AD" w15:userId="S::natasa.cugelj-stemberger@zzzs.si::04cfdac2-fdf9-4ecf-80ea-6d06f2c437bd"/>
  </w15:person>
  <w15:person w15:author="POPMP">
    <w15:presenceInfo w15:providerId="None" w15:userId="POPMP"/>
  </w15:person>
  <w15:person w15:author="Tatjana Puketa-Kocijančić">
    <w15:presenceInfo w15:providerId="AD" w15:userId="S::tatjana.puketa-kocjancic@zzzs.si::c37c6782-c8a7-4833-8b27-e8c2ae708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28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0A"/>
    <w:rsid w:val="00006752"/>
    <w:rsid w:val="00095944"/>
    <w:rsid w:val="000E5F73"/>
    <w:rsid w:val="00111B69"/>
    <w:rsid w:val="00137C62"/>
    <w:rsid w:val="001411F0"/>
    <w:rsid w:val="001728CA"/>
    <w:rsid w:val="001A0F6D"/>
    <w:rsid w:val="001A7DB8"/>
    <w:rsid w:val="0020073A"/>
    <w:rsid w:val="00212DA5"/>
    <w:rsid w:val="00217FE9"/>
    <w:rsid w:val="00280D45"/>
    <w:rsid w:val="00281637"/>
    <w:rsid w:val="00283380"/>
    <w:rsid w:val="002B29FC"/>
    <w:rsid w:val="00304F0C"/>
    <w:rsid w:val="0033270A"/>
    <w:rsid w:val="00352C26"/>
    <w:rsid w:val="00355AC4"/>
    <w:rsid w:val="00361DF1"/>
    <w:rsid w:val="003661F6"/>
    <w:rsid w:val="003E7E28"/>
    <w:rsid w:val="004166BE"/>
    <w:rsid w:val="004225F4"/>
    <w:rsid w:val="00472BA5"/>
    <w:rsid w:val="004D23A9"/>
    <w:rsid w:val="004D4C3E"/>
    <w:rsid w:val="004D770A"/>
    <w:rsid w:val="004E33DC"/>
    <w:rsid w:val="00547100"/>
    <w:rsid w:val="00555C06"/>
    <w:rsid w:val="005B2FC3"/>
    <w:rsid w:val="005C20E5"/>
    <w:rsid w:val="005D7DE9"/>
    <w:rsid w:val="00600D71"/>
    <w:rsid w:val="00601483"/>
    <w:rsid w:val="00607BBF"/>
    <w:rsid w:val="006659BF"/>
    <w:rsid w:val="006B1E61"/>
    <w:rsid w:val="006D791D"/>
    <w:rsid w:val="006F36EA"/>
    <w:rsid w:val="00701443"/>
    <w:rsid w:val="0073025D"/>
    <w:rsid w:val="007A4112"/>
    <w:rsid w:val="007C0007"/>
    <w:rsid w:val="007C7A97"/>
    <w:rsid w:val="007E34D5"/>
    <w:rsid w:val="007F3237"/>
    <w:rsid w:val="00812282"/>
    <w:rsid w:val="008C4A58"/>
    <w:rsid w:val="008E6628"/>
    <w:rsid w:val="0090309B"/>
    <w:rsid w:val="00932E8E"/>
    <w:rsid w:val="00991096"/>
    <w:rsid w:val="00992BBE"/>
    <w:rsid w:val="009A1684"/>
    <w:rsid w:val="009C6161"/>
    <w:rsid w:val="00A00116"/>
    <w:rsid w:val="00A0320D"/>
    <w:rsid w:val="00B2684A"/>
    <w:rsid w:val="00B43DE7"/>
    <w:rsid w:val="00B8206F"/>
    <w:rsid w:val="00B96F2E"/>
    <w:rsid w:val="00BD0688"/>
    <w:rsid w:val="00BD5CEF"/>
    <w:rsid w:val="00BE3843"/>
    <w:rsid w:val="00BE6880"/>
    <w:rsid w:val="00C739FC"/>
    <w:rsid w:val="00CB2E82"/>
    <w:rsid w:val="00CC08C9"/>
    <w:rsid w:val="00CC3931"/>
    <w:rsid w:val="00CD01D6"/>
    <w:rsid w:val="00CD4330"/>
    <w:rsid w:val="00CD7DB3"/>
    <w:rsid w:val="00CF3579"/>
    <w:rsid w:val="00D322AE"/>
    <w:rsid w:val="00D64318"/>
    <w:rsid w:val="00D8122A"/>
    <w:rsid w:val="00DA6BA6"/>
    <w:rsid w:val="00DB483E"/>
    <w:rsid w:val="00DB70D3"/>
    <w:rsid w:val="00DD4368"/>
    <w:rsid w:val="00DF4F22"/>
    <w:rsid w:val="00E31CAF"/>
    <w:rsid w:val="00E72A2C"/>
    <w:rsid w:val="00E74D7E"/>
    <w:rsid w:val="00EE2CA3"/>
    <w:rsid w:val="00F35179"/>
    <w:rsid w:val="00F40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03F901"/>
  <w15:chartTrackingRefBased/>
  <w15:docId w15:val="{95438C62-FF1E-43C7-91A7-3BACDBE2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25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270A"/>
    <w:pPr>
      <w:ind w:left="720"/>
      <w:contextualSpacing/>
    </w:pPr>
  </w:style>
  <w:style w:type="paragraph" w:styleId="Sprotnaopomba-besedilo">
    <w:name w:val="footnote text"/>
    <w:basedOn w:val="Navaden"/>
    <w:link w:val="Sprotnaopomba-besediloZnak"/>
    <w:uiPriority w:val="99"/>
    <w:semiHidden/>
    <w:unhideWhenUsed/>
    <w:rsid w:val="0033270A"/>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33270A"/>
    <w:rPr>
      <w:rFonts w:ascii="Calibri" w:eastAsia="Calibri" w:hAnsi="Calibri" w:cs="Times New Roman"/>
      <w:sz w:val="20"/>
      <w:szCs w:val="20"/>
    </w:rPr>
  </w:style>
  <w:style w:type="character" w:styleId="Sprotnaopomba-sklic">
    <w:name w:val="footnote reference"/>
    <w:uiPriority w:val="99"/>
    <w:semiHidden/>
    <w:unhideWhenUsed/>
    <w:rsid w:val="0033270A"/>
    <w:rPr>
      <w:vertAlign w:val="superscript"/>
    </w:rPr>
  </w:style>
  <w:style w:type="character" w:styleId="Hiperpovezava">
    <w:name w:val="Hyperlink"/>
    <w:rsid w:val="0033270A"/>
    <w:rPr>
      <w:color w:val="0000FF"/>
      <w:u w:val="single"/>
    </w:rPr>
  </w:style>
  <w:style w:type="paragraph" w:styleId="Noga">
    <w:name w:val="footer"/>
    <w:basedOn w:val="Navaden"/>
    <w:link w:val="NogaZnak"/>
    <w:uiPriority w:val="99"/>
    <w:unhideWhenUsed/>
    <w:rsid w:val="0033270A"/>
    <w:pPr>
      <w:tabs>
        <w:tab w:val="center" w:pos="4536"/>
        <w:tab w:val="right" w:pos="9072"/>
      </w:tabs>
    </w:pPr>
  </w:style>
  <w:style w:type="character" w:customStyle="1" w:styleId="NogaZnak">
    <w:name w:val="Noga Znak"/>
    <w:basedOn w:val="Privzetapisavaodstavka"/>
    <w:link w:val="Noga"/>
    <w:uiPriority w:val="99"/>
    <w:rsid w:val="0033270A"/>
  </w:style>
  <w:style w:type="paragraph" w:styleId="Besedilooblaka">
    <w:name w:val="Balloon Text"/>
    <w:basedOn w:val="Navaden"/>
    <w:link w:val="BesedilooblakaZnak"/>
    <w:uiPriority w:val="99"/>
    <w:semiHidden/>
    <w:unhideWhenUsed/>
    <w:rsid w:val="0033270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270A"/>
    <w:rPr>
      <w:rFonts w:ascii="Segoe UI" w:hAnsi="Segoe UI" w:cs="Segoe UI"/>
      <w:sz w:val="18"/>
      <w:szCs w:val="18"/>
    </w:rPr>
  </w:style>
  <w:style w:type="character" w:styleId="Pripombasklic">
    <w:name w:val="annotation reference"/>
    <w:basedOn w:val="Privzetapisavaodstavka"/>
    <w:uiPriority w:val="99"/>
    <w:semiHidden/>
    <w:unhideWhenUsed/>
    <w:rsid w:val="0033270A"/>
    <w:rPr>
      <w:sz w:val="16"/>
      <w:szCs w:val="16"/>
    </w:rPr>
  </w:style>
  <w:style w:type="paragraph" w:styleId="Pripombabesedilo">
    <w:name w:val="annotation text"/>
    <w:basedOn w:val="Navaden"/>
    <w:link w:val="PripombabesediloZnak"/>
    <w:uiPriority w:val="99"/>
    <w:semiHidden/>
    <w:unhideWhenUsed/>
    <w:rsid w:val="0033270A"/>
    <w:rPr>
      <w:sz w:val="20"/>
      <w:szCs w:val="20"/>
    </w:rPr>
  </w:style>
  <w:style w:type="character" w:customStyle="1" w:styleId="PripombabesediloZnak">
    <w:name w:val="Pripomba – besedilo Znak"/>
    <w:basedOn w:val="Privzetapisavaodstavka"/>
    <w:link w:val="Pripombabesedilo"/>
    <w:uiPriority w:val="99"/>
    <w:semiHidden/>
    <w:rsid w:val="0033270A"/>
    <w:rPr>
      <w:sz w:val="20"/>
      <w:szCs w:val="20"/>
    </w:rPr>
  </w:style>
  <w:style w:type="paragraph" w:styleId="Zadevapripombe">
    <w:name w:val="annotation subject"/>
    <w:basedOn w:val="Pripombabesedilo"/>
    <w:next w:val="Pripombabesedilo"/>
    <w:link w:val="ZadevapripombeZnak"/>
    <w:uiPriority w:val="99"/>
    <w:semiHidden/>
    <w:unhideWhenUsed/>
    <w:rsid w:val="005B2FC3"/>
    <w:rPr>
      <w:b/>
      <w:bCs/>
    </w:rPr>
  </w:style>
  <w:style w:type="character" w:customStyle="1" w:styleId="ZadevapripombeZnak">
    <w:name w:val="Zadeva pripombe Znak"/>
    <w:basedOn w:val="PripombabesediloZnak"/>
    <w:link w:val="Zadevapripombe"/>
    <w:uiPriority w:val="99"/>
    <w:semiHidden/>
    <w:rsid w:val="005B2FC3"/>
    <w:rPr>
      <w:b/>
      <w:bCs/>
      <w:sz w:val="20"/>
      <w:szCs w:val="20"/>
    </w:rPr>
  </w:style>
  <w:style w:type="paragraph" w:styleId="Glava">
    <w:name w:val="header"/>
    <w:basedOn w:val="Navaden"/>
    <w:link w:val="GlavaZnak"/>
    <w:uiPriority w:val="99"/>
    <w:unhideWhenUsed/>
    <w:rsid w:val="007C7A97"/>
    <w:pPr>
      <w:tabs>
        <w:tab w:val="center" w:pos="4536"/>
        <w:tab w:val="right" w:pos="9072"/>
      </w:tabs>
    </w:pPr>
  </w:style>
  <w:style w:type="character" w:customStyle="1" w:styleId="GlavaZnak">
    <w:name w:val="Glava Znak"/>
    <w:basedOn w:val="Privzetapisavaodstavka"/>
    <w:link w:val="Glava"/>
    <w:uiPriority w:val="99"/>
    <w:rsid w:val="007C7A97"/>
  </w:style>
  <w:style w:type="paragraph" w:styleId="Revizija">
    <w:name w:val="Revision"/>
    <w:hidden/>
    <w:uiPriority w:val="99"/>
    <w:semiHidden/>
    <w:rsid w:val="00D322A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odaja.gov.si/rpsi/r05/predpis_PRAV1009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odaja.gov.si/rpsi/r05/predpis_PRAV10095.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redpis.aspx?id=ZAKO1596&amp;pogled=osnov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srs.si/predpis.aspx?p_rD=r02&amp;p_predpis=PRAV3562" TargetMode="External"/><Relationship Id="rId4" Type="http://schemas.openxmlformats.org/officeDocument/2006/relationships/settings" Target="settings.xml"/><Relationship Id="rId9" Type="http://schemas.openxmlformats.org/officeDocument/2006/relationships/hyperlink" Target="http://www.pisrs.si/predpis.aspx?p_rD=r03&amp;p_predpis=ZAKO213" TargetMode="External"/><Relationship Id="rId14" Type="http://schemas.openxmlformats.org/officeDocument/2006/relationships/hyperlink" Target="http://www.zzzs.si/zzzs/PAO/ZJavSif.nsf/eefc8bd2efd8c2fbc1256b270035fc5c?OpenVi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9-01-4882" TargetMode="External"/><Relationship Id="rId2" Type="http://schemas.openxmlformats.org/officeDocument/2006/relationships/hyperlink" Target="http://www.uradni-list.si/1/objava.jsp?sop=2015-01-3193" TargetMode="External"/><Relationship Id="rId1" Type="http://schemas.openxmlformats.org/officeDocument/2006/relationships/hyperlink" Target="http://www.uradni-list.si/1/objava.jsp?sop=2006-01-307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234B24-F170-428B-A520-AC9870C5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6175</Words>
  <Characters>35200</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Puketa-Kocijančić</dc:creator>
  <cp:keywords/>
  <dc:description/>
  <cp:lastModifiedBy>Tatjana</cp:lastModifiedBy>
  <cp:revision>2</cp:revision>
  <cp:lastPrinted>2023-11-14T14:15:00Z</cp:lastPrinted>
  <dcterms:created xsi:type="dcterms:W3CDTF">2023-11-24T12:41:00Z</dcterms:created>
  <dcterms:modified xsi:type="dcterms:W3CDTF">2023-11-24T12:41:00Z</dcterms:modified>
</cp:coreProperties>
</file>