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391B" w14:textId="5B0D3F32" w:rsidR="00D35083" w:rsidRPr="009815D2" w:rsidRDefault="00D35083" w:rsidP="00D35083">
      <w:pPr>
        <w:pStyle w:val="Odstavek"/>
        <w:ind w:firstLine="0"/>
        <w:rPr>
          <w:rFonts w:asciiTheme="minorHAnsi" w:hAnsiTheme="minorHAnsi" w:cstheme="minorHAnsi"/>
        </w:rPr>
      </w:pPr>
      <w:r w:rsidRPr="009815D2">
        <w:rPr>
          <w:rFonts w:asciiTheme="minorHAnsi" w:hAnsiTheme="minorHAnsi" w:cstheme="minorHAnsi"/>
        </w:rPr>
        <w:t>Na podlagi petega odstavka 78. člena Zakona o zdravstvenem varstvu in zdravstvenem zavarovanju (</w:t>
      </w:r>
      <w:bookmarkStart w:id="0" w:name="_Hlk55889524"/>
      <w:r w:rsidRPr="009815D2">
        <w:rPr>
          <w:rFonts w:asciiTheme="minorHAnsi" w:hAnsiTheme="minorHAnsi" w:cstheme="minorHAnsi"/>
        </w:rPr>
        <w:t>Uradni list RS, št. 72/06 – uradno prečiščeno besedilo, 114/06 – ZUTPG, 91/07, 76/08, 62/10 – ZUPJS, 87/11, 40/12 – ZUJF, 21/13 – ZUTD-A, 91/13, 99/13 – ZUPJS-C, 99/13 – ZSVarPre-C, 111/13 – ZMEPIZ-1, 95/14 – ZUJF-C, 47/15 – ZZSDT, 61/17 – ZUPŠ, 64/17 – ZZDej-K, 36/19, 189/20 – ZFRO, 51/21, 159/21, 196/21 – ZDOsk, 15/22, 43/22, 100/22 – ZNUZSZS</w:t>
      </w:r>
      <w:bookmarkEnd w:id="0"/>
      <w:r>
        <w:rPr>
          <w:rFonts w:asciiTheme="minorHAnsi" w:hAnsiTheme="minorHAnsi" w:cstheme="minorHAnsi"/>
        </w:rPr>
        <w:t>,</w:t>
      </w:r>
      <w:r w:rsidRPr="009815D2">
        <w:rPr>
          <w:rFonts w:asciiTheme="minorHAnsi" w:hAnsiTheme="minorHAnsi" w:cstheme="minorHAnsi"/>
        </w:rPr>
        <w:t xml:space="preserve"> 141/22 – ZNUNBZ</w:t>
      </w:r>
      <w:r>
        <w:rPr>
          <w:rFonts w:asciiTheme="minorHAnsi" w:hAnsiTheme="minorHAnsi" w:cstheme="minorHAnsi"/>
        </w:rPr>
        <w:t xml:space="preserve">, 40/23 </w:t>
      </w:r>
      <w:r w:rsidRPr="009815D2">
        <w:rPr>
          <w:rFonts w:asciiTheme="minorHAnsi" w:hAnsiTheme="minorHAnsi" w:cstheme="minorHAnsi"/>
        </w:rPr>
        <w:t>–</w:t>
      </w:r>
      <w:r>
        <w:rPr>
          <w:rFonts w:asciiTheme="minorHAnsi" w:hAnsiTheme="minorHAnsi" w:cstheme="minorHAnsi"/>
        </w:rPr>
        <w:t xml:space="preserve"> ZČmlS-1 in 78/23</w:t>
      </w:r>
      <w:r w:rsidRPr="009815D2">
        <w:rPr>
          <w:rFonts w:asciiTheme="minorHAnsi" w:hAnsiTheme="minorHAnsi" w:cstheme="minorHAnsi"/>
        </w:rPr>
        <w:t xml:space="preserve">) je Upravni odbor Zavoda za zdravstveno zavarovanje Slovenije na </w:t>
      </w:r>
      <w:r w:rsidR="00377364">
        <w:rPr>
          <w:rFonts w:asciiTheme="minorHAnsi" w:hAnsiTheme="minorHAnsi" w:cstheme="minorHAnsi"/>
        </w:rPr>
        <w:t>20</w:t>
      </w:r>
      <w:r w:rsidRPr="009815D2">
        <w:rPr>
          <w:rFonts w:asciiTheme="minorHAnsi" w:hAnsiTheme="minorHAnsi" w:cstheme="minorHAnsi"/>
        </w:rPr>
        <w:t xml:space="preserve">. redni seji </w:t>
      </w:r>
      <w:r w:rsidR="00377364">
        <w:rPr>
          <w:rFonts w:asciiTheme="minorHAnsi" w:hAnsiTheme="minorHAnsi" w:cstheme="minorHAnsi"/>
        </w:rPr>
        <w:t>31.</w:t>
      </w:r>
      <w:r w:rsidRPr="009815D2">
        <w:rPr>
          <w:rFonts w:asciiTheme="minorHAnsi" w:hAnsiTheme="minorHAnsi" w:cstheme="minorHAnsi"/>
        </w:rPr>
        <w:t> </w:t>
      </w:r>
      <w:r w:rsidR="00377364">
        <w:rPr>
          <w:rFonts w:asciiTheme="minorHAnsi" w:hAnsiTheme="minorHAnsi" w:cstheme="minorHAnsi"/>
        </w:rPr>
        <w:t>8</w:t>
      </w:r>
      <w:r w:rsidRPr="009815D2">
        <w:rPr>
          <w:rFonts w:asciiTheme="minorHAnsi" w:hAnsiTheme="minorHAnsi" w:cstheme="minorHAnsi"/>
        </w:rPr>
        <w:t>. </w:t>
      </w:r>
      <w:r w:rsidR="00377364">
        <w:rPr>
          <w:rFonts w:asciiTheme="minorHAnsi" w:hAnsiTheme="minorHAnsi" w:cstheme="minorHAnsi"/>
        </w:rPr>
        <w:t xml:space="preserve">2023 </w:t>
      </w:r>
      <w:r w:rsidRPr="009815D2">
        <w:rPr>
          <w:rFonts w:asciiTheme="minorHAnsi" w:hAnsiTheme="minorHAnsi" w:cstheme="minorHAnsi"/>
        </w:rPr>
        <w:t>sprejel</w:t>
      </w:r>
    </w:p>
    <w:p w14:paraId="34B69F72" w14:textId="77777777" w:rsidR="00D35083" w:rsidRPr="009815D2" w:rsidRDefault="00D35083" w:rsidP="00D35083">
      <w:pPr>
        <w:pStyle w:val="Vrstapredpisa"/>
        <w:spacing w:before="600"/>
        <w:rPr>
          <w:rFonts w:asciiTheme="minorHAnsi" w:hAnsiTheme="minorHAnsi" w:cstheme="minorHAnsi"/>
          <w:spacing w:val="0"/>
        </w:rPr>
      </w:pPr>
      <w:r w:rsidRPr="009815D2">
        <w:rPr>
          <w:rFonts w:asciiTheme="minorHAnsi" w:hAnsiTheme="minorHAnsi" w:cstheme="minorHAnsi"/>
          <w:spacing w:val="0"/>
        </w:rPr>
        <w:t>PRAVILNIK</w:t>
      </w:r>
    </w:p>
    <w:p w14:paraId="5D0F9BB3" w14:textId="77777777" w:rsidR="00D35083" w:rsidRPr="009815D2" w:rsidRDefault="00D35083" w:rsidP="00D35083">
      <w:pPr>
        <w:pStyle w:val="Naslovpredpisa"/>
        <w:rPr>
          <w:rFonts w:asciiTheme="minorHAnsi" w:hAnsiTheme="minorHAnsi" w:cstheme="minorHAnsi"/>
        </w:rPr>
      </w:pPr>
      <w:r w:rsidRPr="009815D2">
        <w:rPr>
          <w:rFonts w:asciiTheme="minorHAnsi" w:hAnsiTheme="minorHAnsi" w:cstheme="minorHAnsi"/>
        </w:rPr>
        <w:t>o obrazcu in listinah za uresničevanje obveznega zdravstvenega zavarovanja</w:t>
      </w:r>
    </w:p>
    <w:p w14:paraId="3AD50036"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1875FDD2"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w:t>
      </w:r>
      <w:r>
        <w:rPr>
          <w:rFonts w:asciiTheme="minorHAnsi" w:hAnsiTheme="minorHAnsi" w:cstheme="minorHAnsi"/>
          <w:b/>
          <w:bCs/>
        </w:rPr>
        <w:t>vsebina</w:t>
      </w:r>
      <w:r w:rsidRPr="009815D2">
        <w:rPr>
          <w:rFonts w:asciiTheme="minorHAnsi" w:hAnsiTheme="minorHAnsi" w:cstheme="minorHAnsi"/>
          <w:b/>
          <w:bCs/>
        </w:rPr>
        <w:t>)</w:t>
      </w:r>
    </w:p>
    <w:p w14:paraId="019731D7" w14:textId="77777777" w:rsidR="00D35083" w:rsidRPr="009815D2" w:rsidRDefault="00D35083" w:rsidP="00D35083">
      <w:pPr>
        <w:pStyle w:val="Odstavek"/>
        <w:tabs>
          <w:tab w:val="left" w:pos="851"/>
        </w:tabs>
        <w:ind w:firstLine="426"/>
        <w:rPr>
          <w:rFonts w:asciiTheme="minorHAnsi" w:hAnsiTheme="minorHAnsi" w:cstheme="minorHAnsi"/>
        </w:rPr>
      </w:pPr>
      <w:r w:rsidRPr="009815D2">
        <w:rPr>
          <w:rFonts w:asciiTheme="minorHAnsi" w:hAnsiTheme="minorHAnsi" w:cstheme="minorHAnsi"/>
        </w:rPr>
        <w:t>Ta pravilnik določa obrazec Zavoda za zdravstveno zavarovanje Slovenije (v nadaljnjem besedilu: zavod), ki se uporablja za prijavo in odjavo iz obveznega zdravstvenega zavarovanja za</w:t>
      </w:r>
      <w:r>
        <w:rPr>
          <w:rFonts w:asciiTheme="minorHAnsi" w:hAnsiTheme="minorHAnsi" w:cstheme="minorHAnsi"/>
        </w:rPr>
        <w:t> </w:t>
      </w:r>
      <w:r w:rsidRPr="009815D2">
        <w:rPr>
          <w:rFonts w:asciiTheme="minorHAnsi" w:hAnsiTheme="minorHAnsi" w:cstheme="minorHAnsi"/>
        </w:rPr>
        <w:t>primer poškodbe pri delu in poklicne bolezni (v nadaljnjem besedilu: obrazec)</w:t>
      </w:r>
      <w:r>
        <w:rPr>
          <w:rFonts w:asciiTheme="minorHAnsi" w:hAnsiTheme="minorHAnsi" w:cstheme="minorHAnsi"/>
        </w:rPr>
        <w:t>,</w:t>
      </w:r>
      <w:r w:rsidRPr="009815D2">
        <w:rPr>
          <w:rFonts w:asciiTheme="minorHAnsi" w:hAnsiTheme="minorHAnsi" w:cstheme="minorHAnsi"/>
        </w:rPr>
        <w:t xml:space="preserve"> in listine zavoda, ki se uporabljajo v postopkih uveljavljanja pravic iz obveznega zdravstvenega zavarovanja (v nadaljnjem besedilu: listine).</w:t>
      </w:r>
    </w:p>
    <w:p w14:paraId="205FC2B3"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14BD0C59"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(prenos izvedbene direktive)</w:t>
      </w:r>
    </w:p>
    <w:p w14:paraId="338F5D9B" w14:textId="77777777" w:rsidR="00D35083" w:rsidRPr="009815D2" w:rsidRDefault="00D35083" w:rsidP="00D35083">
      <w:pPr>
        <w:pStyle w:val="Odstavek"/>
        <w:numPr>
          <w:ilvl w:val="0"/>
          <w:numId w:val="3"/>
        </w:numPr>
        <w:tabs>
          <w:tab w:val="left" w:pos="851"/>
        </w:tabs>
        <w:ind w:left="0" w:firstLine="426"/>
        <w:rPr>
          <w:rFonts w:asciiTheme="minorHAnsi" w:hAnsiTheme="minorHAnsi" w:cstheme="minorHAnsi"/>
        </w:rPr>
      </w:pPr>
      <w:r w:rsidRPr="009815D2">
        <w:rPr>
          <w:rFonts w:asciiTheme="minorHAnsi" w:hAnsiTheme="minorHAnsi" w:cstheme="minorHAnsi"/>
        </w:rPr>
        <w:t xml:space="preserve">S tem pravilnikom se v pravni red Republike Slovenije prenaša Izvedbena direktiva Komisije 2012/52/EU z dne 20. decembra 2012 o določitvi ukrepov za olajšanje priznavanja zdravniških receptov, predpisanih v drugi državi članici (UL L št. 356 z dne 22. 12. 2012, str. 68; v nadaljnjem besedilu: </w:t>
      </w:r>
      <w:r>
        <w:rPr>
          <w:rFonts w:asciiTheme="minorHAnsi" w:hAnsiTheme="minorHAnsi" w:cstheme="minorHAnsi"/>
        </w:rPr>
        <w:t>Izvedbena d</w:t>
      </w:r>
      <w:r w:rsidRPr="009815D2">
        <w:rPr>
          <w:rFonts w:asciiTheme="minorHAnsi" w:hAnsiTheme="minorHAnsi" w:cstheme="minorHAnsi"/>
        </w:rPr>
        <w:t>irektiva 2012/52/EU).</w:t>
      </w:r>
    </w:p>
    <w:p w14:paraId="1E06C609" w14:textId="77777777" w:rsidR="00D35083" w:rsidRPr="009815D2" w:rsidRDefault="00D35083" w:rsidP="00D35083">
      <w:pPr>
        <w:pStyle w:val="Odstavek"/>
        <w:numPr>
          <w:ilvl w:val="0"/>
          <w:numId w:val="3"/>
        </w:numPr>
        <w:tabs>
          <w:tab w:val="left" w:pos="851"/>
        </w:tabs>
        <w:ind w:left="0" w:firstLine="426"/>
        <w:rPr>
          <w:rFonts w:asciiTheme="minorHAnsi" w:hAnsiTheme="minorHAnsi" w:cstheme="minorHAnsi"/>
        </w:rPr>
      </w:pPr>
      <w:r w:rsidRPr="009815D2">
        <w:rPr>
          <w:rFonts w:asciiTheme="minorHAnsi" w:hAnsiTheme="minorHAnsi" w:cstheme="minorHAnsi"/>
        </w:rPr>
        <w:t xml:space="preserve">V skladu s 4. členom </w:t>
      </w:r>
      <w:r>
        <w:rPr>
          <w:rFonts w:asciiTheme="minorHAnsi" w:hAnsiTheme="minorHAnsi" w:cstheme="minorHAnsi"/>
        </w:rPr>
        <w:t>Izvedbene d</w:t>
      </w:r>
      <w:r w:rsidRPr="009815D2">
        <w:rPr>
          <w:rFonts w:asciiTheme="minorHAnsi" w:hAnsiTheme="minorHAnsi" w:cstheme="minorHAnsi"/>
        </w:rPr>
        <w:t xml:space="preserve">irektive 2012/52/EU zavod kot nacionalna kontaktna točka za čezmejno zdravstveno varstvo na podlagi zakona, ki ureja zdravstveno varstvo in zdravstveno zavarovanje, zagotavlja tudi informacije o elementih, ki jih morajo na podlagi </w:t>
      </w:r>
      <w:r>
        <w:rPr>
          <w:rFonts w:asciiTheme="minorHAnsi" w:hAnsiTheme="minorHAnsi" w:cstheme="minorHAnsi"/>
        </w:rPr>
        <w:t>Izvedbene d</w:t>
      </w:r>
      <w:r w:rsidRPr="009815D2">
        <w:rPr>
          <w:rFonts w:asciiTheme="minorHAnsi" w:hAnsiTheme="minorHAnsi" w:cstheme="minorHAnsi"/>
        </w:rPr>
        <w:t>irektive 2012/52/EU vsebovati recepti, recepti EU, naročilnice in naročilnice EU, ki se predpišejo v eni državi članici Evropske unije in izdajo v drugi.</w:t>
      </w:r>
    </w:p>
    <w:p w14:paraId="04E80461"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53FCA270"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(izrazi)</w:t>
      </w:r>
    </w:p>
    <w:p w14:paraId="1DF096CB" w14:textId="77777777" w:rsidR="00D35083" w:rsidRPr="009815D2" w:rsidRDefault="00D35083" w:rsidP="00D35083">
      <w:pPr>
        <w:pStyle w:val="Odstavek"/>
        <w:tabs>
          <w:tab w:val="left" w:pos="851"/>
        </w:tabs>
        <w:ind w:firstLine="426"/>
        <w:rPr>
          <w:rFonts w:asciiTheme="minorHAnsi" w:hAnsiTheme="minorHAnsi" w:cstheme="minorHAnsi"/>
        </w:rPr>
      </w:pPr>
      <w:r w:rsidRPr="009815D2">
        <w:rPr>
          <w:rFonts w:asciiTheme="minorHAnsi" w:hAnsiTheme="minorHAnsi" w:cstheme="minorHAnsi"/>
          <w:bCs/>
        </w:rPr>
        <w:t>Izrazi, uporabljeni v tem pravilniku, pomenijo enako</w:t>
      </w:r>
      <w:r w:rsidRPr="009815D2">
        <w:rPr>
          <w:rFonts w:asciiTheme="minorHAnsi" w:hAnsiTheme="minorHAnsi" w:cstheme="minorHAnsi"/>
        </w:rPr>
        <w:t xml:space="preserve"> kot izrazi, določeni v pravilih, ki urejajo obvezno zdravstveno zavarovanje.</w:t>
      </w:r>
    </w:p>
    <w:p w14:paraId="31D59B5A"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6AB5889C"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(obrazec)</w:t>
      </w:r>
    </w:p>
    <w:p w14:paraId="5146BC5C" w14:textId="77777777" w:rsidR="00D35083" w:rsidRPr="009815D2" w:rsidRDefault="00D35083" w:rsidP="00D35083">
      <w:pPr>
        <w:pStyle w:val="Odstavek"/>
        <w:tabs>
          <w:tab w:val="left" w:pos="851"/>
        </w:tabs>
        <w:ind w:firstLine="426"/>
        <w:rPr>
          <w:rFonts w:asciiTheme="minorHAnsi" w:hAnsiTheme="minorHAnsi" w:cstheme="minorHAnsi"/>
        </w:rPr>
      </w:pPr>
      <w:r w:rsidRPr="009815D2">
        <w:rPr>
          <w:rFonts w:asciiTheme="minorHAnsi" w:hAnsiTheme="minorHAnsi" w:cstheme="minorHAnsi"/>
        </w:rPr>
        <w:t>Za prijavo in odjavo iz obveznega zdravstvenega zavarovanja za primer poškodbe pri delu in poklicne bolezni se uporablja obrazec PRIJAVA-ODJAVA zavarovanja za primer poškodbe pri delu in poklicne bolezni (Obr. M12) iz Priloge 1, ki je sestavni del tega pravilnika.</w:t>
      </w:r>
    </w:p>
    <w:p w14:paraId="21B500A5"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lastRenderedPageBreak/>
        <w:t>člen</w:t>
      </w:r>
    </w:p>
    <w:p w14:paraId="37E69102"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(listine)</w:t>
      </w:r>
    </w:p>
    <w:p w14:paraId="2355D61D" w14:textId="77777777" w:rsidR="00D35083" w:rsidRPr="009815D2" w:rsidRDefault="00D35083" w:rsidP="00D35083">
      <w:pPr>
        <w:pStyle w:val="Odstavek"/>
        <w:tabs>
          <w:tab w:val="left" w:pos="851"/>
        </w:tabs>
        <w:ind w:firstLine="426"/>
        <w:rPr>
          <w:rFonts w:asciiTheme="minorHAnsi" w:hAnsiTheme="minorHAnsi" w:cstheme="minorHAnsi"/>
        </w:rPr>
      </w:pPr>
      <w:r w:rsidRPr="009815D2">
        <w:rPr>
          <w:rFonts w:asciiTheme="minorHAnsi" w:hAnsiTheme="minorHAnsi" w:cstheme="minorHAnsi"/>
        </w:rPr>
        <w:t>V postopkih uveljavljanja pravic iz obveznega zdravstvenega zavarovanja se uporabljajo listine, ki so določene v naslednjih Prilogah, ki so sestavni del tega pravilnika:</w:t>
      </w:r>
    </w:p>
    <w:p w14:paraId="2F03EEF4" w14:textId="77777777" w:rsidR="00D35083" w:rsidRPr="009815D2" w:rsidRDefault="00D35083" w:rsidP="00D35083">
      <w:pPr>
        <w:pStyle w:val="tevilnatoka"/>
        <w:numPr>
          <w:ilvl w:val="0"/>
          <w:numId w:val="4"/>
        </w:numPr>
        <w:jc w:val="left"/>
        <w:rPr>
          <w:rFonts w:asciiTheme="minorHAnsi" w:hAnsiTheme="minorHAnsi" w:cstheme="minorHAnsi"/>
        </w:rPr>
      </w:pPr>
      <w:bookmarkStart w:id="1" w:name="_Hlk119671480"/>
      <w:r w:rsidRPr="009815D2">
        <w:rPr>
          <w:rFonts w:asciiTheme="minorHAnsi" w:hAnsiTheme="minorHAnsi" w:cstheme="minorHAnsi"/>
        </w:rPr>
        <w:t>IZJAVA O IZBIRI OSEBNEGA ZDRAVNIKA (Obr. IOZ) – v Prilogi 2;</w:t>
      </w:r>
    </w:p>
    <w:p w14:paraId="44F2C701"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IZJAVA O IZBIRI OSEBNEGA ZDRAVNIKA (Obr. IOZ/IT) (v italijanskem jeziku) – v Prilogi </w:t>
      </w:r>
      <w:r>
        <w:rPr>
          <w:rFonts w:asciiTheme="minorHAnsi" w:hAnsiTheme="minorHAnsi" w:cstheme="minorHAnsi"/>
        </w:rPr>
        <w:t>3</w:t>
      </w:r>
      <w:r w:rsidRPr="009815D2">
        <w:rPr>
          <w:rFonts w:asciiTheme="minorHAnsi" w:hAnsiTheme="minorHAnsi" w:cstheme="minorHAnsi"/>
        </w:rPr>
        <w:t>;</w:t>
      </w:r>
    </w:p>
    <w:p w14:paraId="30C94C5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IZJAVA O IZBIRI OSEBNEGA ZDRAVNIKA (Obr. IOZ/MA) (v madžarskem jeziku) – v Prilogi </w:t>
      </w:r>
      <w:r>
        <w:rPr>
          <w:rFonts w:asciiTheme="minorHAnsi" w:hAnsiTheme="minorHAnsi" w:cstheme="minorHAnsi"/>
        </w:rPr>
        <w:t>4</w:t>
      </w:r>
      <w:r w:rsidRPr="009815D2">
        <w:rPr>
          <w:rFonts w:asciiTheme="minorHAnsi" w:hAnsiTheme="minorHAnsi" w:cstheme="minorHAnsi"/>
        </w:rPr>
        <w:t>;</w:t>
      </w:r>
    </w:p>
    <w:p w14:paraId="3581F9A0"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PREDLOG IMENOVANEMU ZDRAVNIKU (Obr. IZ) – v Prilogi </w:t>
      </w:r>
      <w:r>
        <w:rPr>
          <w:rFonts w:asciiTheme="minorHAnsi" w:hAnsiTheme="minorHAnsi" w:cstheme="minorHAnsi"/>
        </w:rPr>
        <w:t>5</w:t>
      </w:r>
      <w:r w:rsidRPr="009815D2">
        <w:rPr>
          <w:rFonts w:asciiTheme="minorHAnsi" w:hAnsiTheme="minorHAnsi" w:cstheme="minorHAnsi"/>
        </w:rPr>
        <w:t>;</w:t>
      </w:r>
    </w:p>
    <w:p w14:paraId="56523110"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PREDLOG IMENOVANEMU ZDRAVNIKU (Obr. IZ/IT) (v italijanskem jeziku) – v Prilogi </w:t>
      </w:r>
      <w:r>
        <w:rPr>
          <w:rFonts w:asciiTheme="minorHAnsi" w:hAnsiTheme="minorHAnsi" w:cstheme="minorHAnsi"/>
        </w:rPr>
        <w:t>6</w:t>
      </w:r>
      <w:r w:rsidRPr="009815D2">
        <w:rPr>
          <w:rFonts w:asciiTheme="minorHAnsi" w:hAnsiTheme="minorHAnsi" w:cstheme="minorHAnsi"/>
        </w:rPr>
        <w:t>;</w:t>
      </w:r>
    </w:p>
    <w:p w14:paraId="2A3106A9"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PREDLOG IMENOVANEMU ZDRAVNIKU (Obr. IZ/MA) (v madžarskem jeziku) – v Prilogi </w:t>
      </w:r>
      <w:r>
        <w:rPr>
          <w:rFonts w:asciiTheme="minorHAnsi" w:hAnsiTheme="minorHAnsi" w:cstheme="minorHAnsi"/>
        </w:rPr>
        <w:t>7</w:t>
      </w:r>
      <w:r w:rsidRPr="009815D2">
        <w:rPr>
          <w:rFonts w:asciiTheme="minorHAnsi" w:hAnsiTheme="minorHAnsi" w:cstheme="minorHAnsi"/>
        </w:rPr>
        <w:t>;</w:t>
      </w:r>
    </w:p>
    <w:p w14:paraId="35D93EB0"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POTRDILO O UPRAVIČENI ZADRŽANOSTI OD DELA (Obr. BOL) – v Prilogi </w:t>
      </w:r>
      <w:r>
        <w:rPr>
          <w:rFonts w:asciiTheme="minorHAnsi" w:hAnsiTheme="minorHAnsi" w:cstheme="minorHAnsi"/>
        </w:rPr>
        <w:t>8</w:t>
      </w:r>
      <w:r w:rsidRPr="009815D2">
        <w:rPr>
          <w:rFonts w:asciiTheme="minorHAnsi" w:hAnsiTheme="minorHAnsi" w:cstheme="minorHAnsi"/>
        </w:rPr>
        <w:t>;</w:t>
      </w:r>
    </w:p>
    <w:p w14:paraId="6A46AFBD"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POTRDILO O UPRAVIČENI ZADRŽANOSTI OD DELA (Obr. BOL/IT) (v italijanskem jeziku) – v Prilogi </w:t>
      </w:r>
      <w:r>
        <w:rPr>
          <w:rFonts w:asciiTheme="minorHAnsi" w:hAnsiTheme="minorHAnsi" w:cstheme="minorHAnsi"/>
        </w:rPr>
        <w:t>9</w:t>
      </w:r>
      <w:r w:rsidRPr="009815D2">
        <w:rPr>
          <w:rFonts w:asciiTheme="minorHAnsi" w:hAnsiTheme="minorHAnsi" w:cstheme="minorHAnsi"/>
        </w:rPr>
        <w:t>;</w:t>
      </w:r>
    </w:p>
    <w:p w14:paraId="34D0E2A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POTRDILO O UPRAVIČENI ZADRŽANOSTI OD DELA (Obr. BOL/MA) (v madžarskem jeziku) – v Prilogi </w:t>
      </w:r>
      <w:r>
        <w:rPr>
          <w:rFonts w:asciiTheme="minorHAnsi" w:hAnsiTheme="minorHAnsi" w:cstheme="minorHAnsi"/>
        </w:rPr>
        <w:t>10</w:t>
      </w:r>
      <w:r w:rsidRPr="009815D2">
        <w:rPr>
          <w:rFonts w:asciiTheme="minorHAnsi" w:hAnsiTheme="minorHAnsi" w:cstheme="minorHAnsi"/>
        </w:rPr>
        <w:t>;</w:t>
      </w:r>
    </w:p>
    <w:p w14:paraId="4C93868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POTRDILO O UPRAVIČENOSTI DO POTNIH STROŠKOV – SPREMSTVA (Obr. PS) – v Prilogi </w:t>
      </w:r>
      <w:r>
        <w:rPr>
          <w:rFonts w:asciiTheme="minorHAnsi" w:hAnsiTheme="minorHAnsi" w:cstheme="minorHAnsi"/>
        </w:rPr>
        <w:t>11</w:t>
      </w:r>
      <w:r w:rsidRPr="009815D2">
        <w:rPr>
          <w:rFonts w:asciiTheme="minorHAnsi" w:hAnsiTheme="minorHAnsi" w:cstheme="minorHAnsi"/>
        </w:rPr>
        <w:t>;</w:t>
      </w:r>
    </w:p>
    <w:p w14:paraId="529C6718"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POTRDILO O UPRAVIČENOSTI DO POTNIH STROŠKOV – SPREMSTVA (Obr. PS/IT) (v italijanskem jeziku) – v Prilogi </w:t>
      </w:r>
      <w:r>
        <w:rPr>
          <w:rFonts w:asciiTheme="minorHAnsi" w:hAnsiTheme="minorHAnsi" w:cstheme="minorHAnsi"/>
        </w:rPr>
        <w:t>12</w:t>
      </w:r>
      <w:r w:rsidRPr="009815D2">
        <w:rPr>
          <w:rFonts w:asciiTheme="minorHAnsi" w:hAnsiTheme="minorHAnsi" w:cstheme="minorHAnsi"/>
        </w:rPr>
        <w:t>;</w:t>
      </w:r>
    </w:p>
    <w:p w14:paraId="552BE832"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POTRDILO O UPRAVIČENOSTI DO POTNIH STROŠKOV – SPREMSTVA (Obr. PS/MA) (v madžarskem jeziku) – v Prilogi </w:t>
      </w:r>
      <w:r>
        <w:rPr>
          <w:rFonts w:asciiTheme="minorHAnsi" w:hAnsiTheme="minorHAnsi" w:cstheme="minorHAnsi"/>
        </w:rPr>
        <w:t>13</w:t>
      </w:r>
      <w:r w:rsidRPr="009815D2">
        <w:rPr>
          <w:rFonts w:asciiTheme="minorHAnsi" w:hAnsiTheme="minorHAnsi" w:cstheme="minorHAnsi"/>
        </w:rPr>
        <w:t>;</w:t>
      </w:r>
    </w:p>
    <w:p w14:paraId="1077B643"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RECEPT (Obr. Rp) – v Prilogi </w:t>
      </w:r>
      <w:r>
        <w:rPr>
          <w:rFonts w:asciiTheme="minorHAnsi" w:hAnsiTheme="minorHAnsi" w:cstheme="minorHAnsi"/>
        </w:rPr>
        <w:t>14</w:t>
      </w:r>
      <w:r w:rsidRPr="009815D2">
        <w:rPr>
          <w:rFonts w:asciiTheme="minorHAnsi" w:hAnsiTheme="minorHAnsi" w:cstheme="minorHAnsi"/>
        </w:rPr>
        <w:t>;</w:t>
      </w:r>
    </w:p>
    <w:p w14:paraId="5B97D1A0"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RECEPT (Obr. Rp/IT) (v italijanskem jeziku) – v Prilogi </w:t>
      </w:r>
      <w:r>
        <w:rPr>
          <w:rFonts w:asciiTheme="minorHAnsi" w:hAnsiTheme="minorHAnsi" w:cstheme="minorHAnsi"/>
        </w:rPr>
        <w:t>15</w:t>
      </w:r>
      <w:r w:rsidRPr="009815D2">
        <w:rPr>
          <w:rFonts w:asciiTheme="minorHAnsi" w:hAnsiTheme="minorHAnsi" w:cstheme="minorHAnsi"/>
        </w:rPr>
        <w:t>;</w:t>
      </w:r>
    </w:p>
    <w:p w14:paraId="6A51C42F"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RECEPT (Obr. Rp/MA) (v madžarskem jeziku) – v Prilogi </w:t>
      </w:r>
      <w:r>
        <w:rPr>
          <w:rFonts w:asciiTheme="minorHAnsi" w:hAnsiTheme="minorHAnsi" w:cstheme="minorHAnsi"/>
        </w:rPr>
        <w:t>16</w:t>
      </w:r>
      <w:r w:rsidRPr="009815D2">
        <w:rPr>
          <w:rFonts w:asciiTheme="minorHAnsi" w:hAnsiTheme="minorHAnsi" w:cstheme="minorHAnsi"/>
        </w:rPr>
        <w:t>;</w:t>
      </w:r>
    </w:p>
    <w:p w14:paraId="5DE02FD7"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RECEPT ZA OSEBNO RABO (Obr. Rp OR) – v Prilogi </w:t>
      </w:r>
      <w:r>
        <w:rPr>
          <w:rFonts w:asciiTheme="minorHAnsi" w:hAnsiTheme="minorHAnsi" w:cstheme="minorHAnsi"/>
        </w:rPr>
        <w:t>1</w:t>
      </w:r>
      <w:r w:rsidRPr="009815D2">
        <w:rPr>
          <w:rFonts w:asciiTheme="minorHAnsi" w:hAnsiTheme="minorHAnsi" w:cstheme="minorHAnsi"/>
        </w:rPr>
        <w:t>7;</w:t>
      </w:r>
    </w:p>
    <w:p w14:paraId="7C98331A"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RECEPT ZA OSEBNO RABO (Obr. Rp OR/IT) (v italijanskem jeziku) – v Prilogi </w:t>
      </w:r>
      <w:r>
        <w:rPr>
          <w:rFonts w:asciiTheme="minorHAnsi" w:hAnsiTheme="minorHAnsi" w:cstheme="minorHAnsi"/>
        </w:rPr>
        <w:t>18</w:t>
      </w:r>
      <w:r w:rsidRPr="009815D2">
        <w:rPr>
          <w:rFonts w:asciiTheme="minorHAnsi" w:hAnsiTheme="minorHAnsi" w:cstheme="minorHAnsi"/>
        </w:rPr>
        <w:t>;</w:t>
      </w:r>
    </w:p>
    <w:p w14:paraId="75ED712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RECEPT ZA OSEBNO RABO (Obr. Rp OR/MA) (v madžarskem jeziku) – v Prilogi </w:t>
      </w:r>
      <w:r>
        <w:rPr>
          <w:rFonts w:asciiTheme="minorHAnsi" w:hAnsiTheme="minorHAnsi" w:cstheme="minorHAnsi"/>
        </w:rPr>
        <w:t>19</w:t>
      </w:r>
      <w:r w:rsidRPr="009815D2">
        <w:rPr>
          <w:rFonts w:asciiTheme="minorHAnsi" w:hAnsiTheme="minorHAnsi" w:cstheme="minorHAnsi"/>
        </w:rPr>
        <w:t>;</w:t>
      </w:r>
    </w:p>
    <w:p w14:paraId="311A664B"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NAPOTNICA (Obr. NAP) – v Prilogi </w:t>
      </w:r>
      <w:r>
        <w:rPr>
          <w:rFonts w:asciiTheme="minorHAnsi" w:hAnsiTheme="minorHAnsi" w:cstheme="minorHAnsi"/>
        </w:rPr>
        <w:t>20</w:t>
      </w:r>
      <w:r w:rsidRPr="009815D2">
        <w:rPr>
          <w:rFonts w:asciiTheme="minorHAnsi" w:hAnsiTheme="minorHAnsi" w:cstheme="minorHAnsi"/>
        </w:rPr>
        <w:t>;</w:t>
      </w:r>
    </w:p>
    <w:p w14:paraId="5CD31A98"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NAPOTNICA (Obr. NAP/IT) (v italijanskem jeziku) – v Prilogi </w:t>
      </w:r>
      <w:r>
        <w:rPr>
          <w:rFonts w:asciiTheme="minorHAnsi" w:hAnsiTheme="minorHAnsi" w:cstheme="minorHAnsi"/>
        </w:rPr>
        <w:t>21</w:t>
      </w:r>
      <w:r w:rsidRPr="009815D2">
        <w:rPr>
          <w:rFonts w:asciiTheme="minorHAnsi" w:hAnsiTheme="minorHAnsi" w:cstheme="minorHAnsi"/>
        </w:rPr>
        <w:t>;</w:t>
      </w:r>
    </w:p>
    <w:p w14:paraId="29B020C5"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NAPOTNICA (Obr. NAP/MA) (v madžarskem jeziku) – v Prilogi </w:t>
      </w:r>
      <w:r>
        <w:rPr>
          <w:rFonts w:asciiTheme="minorHAnsi" w:hAnsiTheme="minorHAnsi" w:cstheme="minorHAnsi"/>
        </w:rPr>
        <w:t>22</w:t>
      </w:r>
      <w:r w:rsidRPr="009815D2">
        <w:rPr>
          <w:rFonts w:asciiTheme="minorHAnsi" w:hAnsiTheme="minorHAnsi" w:cstheme="minorHAnsi"/>
        </w:rPr>
        <w:t>;</w:t>
      </w:r>
    </w:p>
    <w:p w14:paraId="64E6007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NALOG ZA PREVOZ (Obr. NLG) – v Prilogi </w:t>
      </w:r>
      <w:r>
        <w:rPr>
          <w:rFonts w:asciiTheme="minorHAnsi" w:hAnsiTheme="minorHAnsi" w:cstheme="minorHAnsi"/>
        </w:rPr>
        <w:t>23</w:t>
      </w:r>
      <w:r w:rsidRPr="009815D2">
        <w:rPr>
          <w:rFonts w:asciiTheme="minorHAnsi" w:hAnsiTheme="minorHAnsi" w:cstheme="minorHAnsi"/>
        </w:rPr>
        <w:t>;</w:t>
      </w:r>
    </w:p>
    <w:p w14:paraId="66AC48A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NALOG ZA PREVOZ (Obr. NLG/IT) (v italijanskem jeziku) – v Prilogi </w:t>
      </w:r>
      <w:r>
        <w:rPr>
          <w:rFonts w:asciiTheme="minorHAnsi" w:hAnsiTheme="minorHAnsi" w:cstheme="minorHAnsi"/>
        </w:rPr>
        <w:t>24</w:t>
      </w:r>
      <w:r w:rsidRPr="009815D2">
        <w:rPr>
          <w:rFonts w:asciiTheme="minorHAnsi" w:hAnsiTheme="minorHAnsi" w:cstheme="minorHAnsi"/>
        </w:rPr>
        <w:t>;</w:t>
      </w:r>
    </w:p>
    <w:p w14:paraId="7A6BA7FF"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NALOG ZA PREVOZ (Obr. NLG/MA) (v madžarskem jeziku) – v Prilogi </w:t>
      </w:r>
      <w:r>
        <w:rPr>
          <w:rFonts w:asciiTheme="minorHAnsi" w:hAnsiTheme="minorHAnsi" w:cstheme="minorHAnsi"/>
        </w:rPr>
        <w:t>25</w:t>
      </w:r>
      <w:r w:rsidRPr="009815D2">
        <w:rPr>
          <w:rFonts w:asciiTheme="minorHAnsi" w:hAnsiTheme="minorHAnsi" w:cstheme="minorHAnsi"/>
        </w:rPr>
        <w:t>;</w:t>
      </w:r>
    </w:p>
    <w:p w14:paraId="0F18DB79"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(Obr. DN) – v Prilogi </w:t>
      </w:r>
      <w:r>
        <w:rPr>
          <w:rFonts w:asciiTheme="minorHAnsi" w:hAnsiTheme="minorHAnsi" w:cstheme="minorHAnsi"/>
        </w:rPr>
        <w:t>26</w:t>
      </w:r>
      <w:r w:rsidRPr="009815D2">
        <w:rPr>
          <w:rFonts w:asciiTheme="minorHAnsi" w:hAnsiTheme="minorHAnsi" w:cstheme="minorHAnsi"/>
        </w:rPr>
        <w:t>;</w:t>
      </w:r>
    </w:p>
    <w:p w14:paraId="47A871EB"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(Obr. DN/IT) (v italijanskem jeziku) – v Prilogi </w:t>
      </w:r>
      <w:r>
        <w:rPr>
          <w:rFonts w:asciiTheme="minorHAnsi" w:hAnsiTheme="minorHAnsi" w:cstheme="minorHAnsi"/>
        </w:rPr>
        <w:t>27</w:t>
      </w:r>
      <w:r w:rsidRPr="009815D2">
        <w:rPr>
          <w:rFonts w:asciiTheme="minorHAnsi" w:hAnsiTheme="minorHAnsi" w:cstheme="minorHAnsi"/>
        </w:rPr>
        <w:t>;</w:t>
      </w:r>
    </w:p>
    <w:p w14:paraId="242730B8"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(Obr. DN/MA) (v madžarskem jeziku) – v Prilogi </w:t>
      </w:r>
      <w:r>
        <w:rPr>
          <w:rFonts w:asciiTheme="minorHAnsi" w:hAnsiTheme="minorHAnsi" w:cstheme="minorHAnsi"/>
        </w:rPr>
        <w:t>28</w:t>
      </w:r>
      <w:r w:rsidRPr="009815D2">
        <w:rPr>
          <w:rFonts w:asciiTheme="minorHAnsi" w:hAnsiTheme="minorHAnsi" w:cstheme="minorHAnsi"/>
        </w:rPr>
        <w:t>;</w:t>
      </w:r>
    </w:p>
    <w:p w14:paraId="0E84CF59"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ZA FIZIOTERAPIJO (Obr. DN FT) – v Prilogi </w:t>
      </w:r>
      <w:r>
        <w:rPr>
          <w:rFonts w:asciiTheme="minorHAnsi" w:hAnsiTheme="minorHAnsi" w:cstheme="minorHAnsi"/>
        </w:rPr>
        <w:t>29</w:t>
      </w:r>
      <w:r w:rsidRPr="009815D2">
        <w:rPr>
          <w:rFonts w:asciiTheme="minorHAnsi" w:hAnsiTheme="minorHAnsi" w:cstheme="minorHAnsi"/>
        </w:rPr>
        <w:t>;</w:t>
      </w:r>
    </w:p>
    <w:p w14:paraId="18134E45"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ZA FIZIOTERAPIJO (Obr. DN FT/IT) (v italijanskem jeziku) – v Prilogi </w:t>
      </w:r>
      <w:r>
        <w:rPr>
          <w:rFonts w:asciiTheme="minorHAnsi" w:hAnsiTheme="minorHAnsi" w:cstheme="minorHAnsi"/>
        </w:rPr>
        <w:t>30</w:t>
      </w:r>
      <w:r w:rsidRPr="009815D2">
        <w:rPr>
          <w:rFonts w:asciiTheme="minorHAnsi" w:hAnsiTheme="minorHAnsi" w:cstheme="minorHAnsi"/>
        </w:rPr>
        <w:t>;</w:t>
      </w:r>
    </w:p>
    <w:p w14:paraId="37AE64BD"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ZA FIZIOTERAPIJO (Obr. DN FT/MA) (v madžarskem jeziku) – v Prilogi </w:t>
      </w:r>
      <w:r>
        <w:rPr>
          <w:rFonts w:asciiTheme="minorHAnsi" w:hAnsiTheme="minorHAnsi" w:cstheme="minorHAnsi"/>
        </w:rPr>
        <w:t>3</w:t>
      </w:r>
      <w:r w:rsidRPr="009815D2">
        <w:rPr>
          <w:rFonts w:asciiTheme="minorHAnsi" w:hAnsiTheme="minorHAnsi" w:cstheme="minorHAnsi"/>
        </w:rPr>
        <w:t>1;</w:t>
      </w:r>
    </w:p>
    <w:p w14:paraId="385B7EED"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ZA ZOBNOPROTETIČNE STORITVE (Obr. DNZ) – v Prilogi </w:t>
      </w:r>
      <w:r>
        <w:rPr>
          <w:rFonts w:asciiTheme="minorHAnsi" w:hAnsiTheme="minorHAnsi" w:cstheme="minorHAnsi"/>
        </w:rPr>
        <w:t>3</w:t>
      </w:r>
      <w:r w:rsidRPr="009815D2">
        <w:rPr>
          <w:rFonts w:asciiTheme="minorHAnsi" w:hAnsiTheme="minorHAnsi" w:cstheme="minorHAnsi"/>
        </w:rPr>
        <w:t>2;</w:t>
      </w:r>
    </w:p>
    <w:p w14:paraId="292122E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ZA ZOBNOPROTETIČNE STORITVE (Obr. DNZ/IT) (v italijanskem jeziku) – v Prilogi </w:t>
      </w:r>
      <w:r>
        <w:rPr>
          <w:rFonts w:asciiTheme="minorHAnsi" w:hAnsiTheme="minorHAnsi" w:cstheme="minorHAnsi"/>
        </w:rPr>
        <w:t>33</w:t>
      </w:r>
      <w:r w:rsidRPr="009815D2">
        <w:rPr>
          <w:rFonts w:asciiTheme="minorHAnsi" w:hAnsiTheme="minorHAnsi" w:cstheme="minorHAnsi"/>
        </w:rPr>
        <w:t>;</w:t>
      </w:r>
    </w:p>
    <w:p w14:paraId="774441AB"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DELOVNI NALOG ZA ZOBNOPROTETIČNE STORITVE (Obr. DNZ/MA) (v madžarskem jeziku) – v Prilogi </w:t>
      </w:r>
      <w:r>
        <w:rPr>
          <w:rFonts w:asciiTheme="minorHAnsi" w:hAnsiTheme="minorHAnsi" w:cstheme="minorHAnsi"/>
        </w:rPr>
        <w:t>34</w:t>
      </w:r>
      <w:r w:rsidRPr="009815D2">
        <w:rPr>
          <w:rFonts w:asciiTheme="minorHAnsi" w:hAnsiTheme="minorHAnsi" w:cstheme="minorHAnsi"/>
        </w:rPr>
        <w:t>;</w:t>
      </w:r>
    </w:p>
    <w:p w14:paraId="109829D8"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PREDLOG ZOBNOPROTETIČNE REHABILITACIJE (Obr. ZB) – v Prilogi 3</w:t>
      </w:r>
      <w:r>
        <w:rPr>
          <w:rFonts w:asciiTheme="minorHAnsi" w:hAnsiTheme="minorHAnsi" w:cstheme="minorHAnsi"/>
        </w:rPr>
        <w:t>5</w:t>
      </w:r>
      <w:r w:rsidRPr="009815D2">
        <w:rPr>
          <w:rFonts w:asciiTheme="minorHAnsi" w:hAnsiTheme="minorHAnsi" w:cstheme="minorHAnsi"/>
        </w:rPr>
        <w:t>;</w:t>
      </w:r>
    </w:p>
    <w:p w14:paraId="388A0C86"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PREDLOG ZOBNOPROTETIČNE REHABILITACIJE (Obr. ZB/IT) (v italijanskem jeziku) – v Prilogi </w:t>
      </w:r>
      <w:r>
        <w:rPr>
          <w:rFonts w:asciiTheme="minorHAnsi" w:hAnsiTheme="minorHAnsi" w:cstheme="minorHAnsi"/>
        </w:rPr>
        <w:t>36</w:t>
      </w:r>
      <w:r w:rsidRPr="009815D2">
        <w:rPr>
          <w:rFonts w:asciiTheme="minorHAnsi" w:hAnsiTheme="minorHAnsi" w:cstheme="minorHAnsi"/>
        </w:rPr>
        <w:t>;</w:t>
      </w:r>
    </w:p>
    <w:p w14:paraId="230F4E58"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PREDLOG ZOBNOPROTETIČNE REHABILITACIJE (Obr. ZB/MA) (v madžarskem jeziku) – v Prilogi </w:t>
      </w:r>
      <w:r>
        <w:rPr>
          <w:rFonts w:asciiTheme="minorHAnsi" w:hAnsiTheme="minorHAnsi" w:cstheme="minorHAnsi"/>
        </w:rPr>
        <w:t>37</w:t>
      </w:r>
      <w:r w:rsidRPr="009815D2">
        <w:rPr>
          <w:rFonts w:asciiTheme="minorHAnsi" w:hAnsiTheme="minorHAnsi" w:cstheme="minorHAnsi"/>
        </w:rPr>
        <w:t>;</w:t>
      </w:r>
    </w:p>
    <w:p w14:paraId="1D3D3B65"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ORTODONTSKO ZDRAVLJENJE (Obr. ORT) – v Prilogi </w:t>
      </w:r>
      <w:r>
        <w:rPr>
          <w:rFonts w:asciiTheme="minorHAnsi" w:hAnsiTheme="minorHAnsi" w:cstheme="minorHAnsi"/>
        </w:rPr>
        <w:t>38</w:t>
      </w:r>
      <w:r w:rsidRPr="009815D2">
        <w:rPr>
          <w:rFonts w:asciiTheme="minorHAnsi" w:hAnsiTheme="minorHAnsi" w:cstheme="minorHAnsi"/>
        </w:rPr>
        <w:t>;</w:t>
      </w:r>
    </w:p>
    <w:p w14:paraId="511C58B9"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ORTODONTSKO ZDRAVLJENJE (Obr. ORT/IT) (v italijanskem jeziku) – v Prilogi </w:t>
      </w:r>
      <w:r>
        <w:rPr>
          <w:rFonts w:asciiTheme="minorHAnsi" w:hAnsiTheme="minorHAnsi" w:cstheme="minorHAnsi"/>
        </w:rPr>
        <w:t>39</w:t>
      </w:r>
      <w:r w:rsidRPr="009815D2">
        <w:rPr>
          <w:rFonts w:asciiTheme="minorHAnsi" w:hAnsiTheme="minorHAnsi" w:cstheme="minorHAnsi"/>
        </w:rPr>
        <w:t>;</w:t>
      </w:r>
    </w:p>
    <w:p w14:paraId="4784928A"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ORTODONTSKO ZDRAVLJENJE (Obr. ORT/MA) (v madžarskem jeziku) – v Prilogi </w:t>
      </w:r>
      <w:r>
        <w:rPr>
          <w:rFonts w:asciiTheme="minorHAnsi" w:hAnsiTheme="minorHAnsi" w:cstheme="minorHAnsi"/>
        </w:rPr>
        <w:t>40</w:t>
      </w:r>
      <w:r w:rsidRPr="009815D2">
        <w:rPr>
          <w:rFonts w:asciiTheme="minorHAnsi" w:hAnsiTheme="minorHAnsi" w:cstheme="minorHAnsi"/>
        </w:rPr>
        <w:t>;</w:t>
      </w:r>
    </w:p>
    <w:p w14:paraId="43F69019"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lastRenderedPageBreak/>
        <w:t>NAROČILNICA ZA MEDICINSKI PRIPOMOČEK (Obr. NAR-1) – v Prilogi </w:t>
      </w:r>
      <w:r>
        <w:rPr>
          <w:rFonts w:asciiTheme="minorHAnsi" w:hAnsiTheme="minorHAnsi" w:cstheme="minorHAnsi"/>
        </w:rPr>
        <w:t>41</w:t>
      </w:r>
      <w:r w:rsidRPr="009815D2">
        <w:rPr>
          <w:rFonts w:asciiTheme="minorHAnsi" w:hAnsiTheme="minorHAnsi" w:cstheme="minorHAnsi"/>
        </w:rPr>
        <w:t>;</w:t>
      </w:r>
    </w:p>
    <w:p w14:paraId="6502F25C"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NAROČILNICA ZA MEDICINSKI PRIPOMOČEK (Obr. NAR-1/IT) (v italijanskem jeziku) – v Prilogi </w:t>
      </w:r>
      <w:r>
        <w:rPr>
          <w:rFonts w:asciiTheme="minorHAnsi" w:hAnsiTheme="minorHAnsi" w:cstheme="minorHAnsi"/>
        </w:rPr>
        <w:t>42</w:t>
      </w:r>
      <w:r w:rsidRPr="009815D2">
        <w:rPr>
          <w:rFonts w:asciiTheme="minorHAnsi" w:hAnsiTheme="minorHAnsi" w:cstheme="minorHAnsi"/>
        </w:rPr>
        <w:t>;</w:t>
      </w:r>
    </w:p>
    <w:p w14:paraId="3D18A71D"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NAROČILNICA ZA MEDICINSKI PRIPOMOČEK (Obr. NAR-1/MA) (v madžarskem jeziku) – v Prilogi </w:t>
      </w:r>
      <w:r>
        <w:rPr>
          <w:rFonts w:asciiTheme="minorHAnsi" w:hAnsiTheme="minorHAnsi" w:cstheme="minorHAnsi"/>
        </w:rPr>
        <w:t>43</w:t>
      </w:r>
      <w:r w:rsidRPr="009815D2">
        <w:rPr>
          <w:rFonts w:asciiTheme="minorHAnsi" w:hAnsiTheme="minorHAnsi" w:cstheme="minorHAnsi"/>
        </w:rPr>
        <w:t>;</w:t>
      </w:r>
    </w:p>
    <w:p w14:paraId="75CFC86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NAROČILNICA ZA MEDICINSKI PRIPOMOČEK ZA IZBOLJŠANJE VIDA (Obr. NAR-2) – v Prilogi </w:t>
      </w:r>
      <w:r>
        <w:rPr>
          <w:rFonts w:asciiTheme="minorHAnsi" w:hAnsiTheme="minorHAnsi" w:cstheme="minorHAnsi"/>
        </w:rPr>
        <w:t>44</w:t>
      </w:r>
      <w:r w:rsidRPr="009815D2">
        <w:rPr>
          <w:rFonts w:asciiTheme="minorHAnsi" w:hAnsiTheme="minorHAnsi" w:cstheme="minorHAnsi"/>
        </w:rPr>
        <w:t>;</w:t>
      </w:r>
    </w:p>
    <w:p w14:paraId="3F47A1C2"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NAROČILNICA ZA MEDICINSKI PRIPOMOČEK ZA IZBOLJŠANJE VIDA (Obr. NAR-2/IT) (v italijanskem jeziku) – v Prilogi </w:t>
      </w:r>
      <w:r>
        <w:rPr>
          <w:rFonts w:asciiTheme="minorHAnsi" w:hAnsiTheme="minorHAnsi" w:cstheme="minorHAnsi"/>
        </w:rPr>
        <w:t>45</w:t>
      </w:r>
      <w:r w:rsidRPr="009815D2">
        <w:rPr>
          <w:rFonts w:asciiTheme="minorHAnsi" w:hAnsiTheme="minorHAnsi" w:cstheme="minorHAnsi"/>
        </w:rPr>
        <w:t>;</w:t>
      </w:r>
    </w:p>
    <w:p w14:paraId="3A156C04"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NAROČILNICA ZA MEDICINSKI PRIPOMOČEK ZA IZBOLJŠANJE VIDA (Obr. NAR-2/MA) (v madžarskem jeziku) – v Prilogi </w:t>
      </w:r>
      <w:r>
        <w:rPr>
          <w:rFonts w:asciiTheme="minorHAnsi" w:hAnsiTheme="minorHAnsi" w:cstheme="minorHAnsi"/>
        </w:rPr>
        <w:t>46</w:t>
      </w:r>
      <w:r w:rsidRPr="009815D2">
        <w:rPr>
          <w:rFonts w:asciiTheme="minorHAnsi" w:hAnsiTheme="minorHAnsi" w:cstheme="minorHAnsi"/>
        </w:rPr>
        <w:t>;</w:t>
      </w:r>
    </w:p>
    <w:p w14:paraId="62DD9571" w14:textId="77777777" w:rsidR="00D35083"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MESEČNA ZBIRNA NAROČILNICA (Obr. NAR-3) – v Prilogi </w:t>
      </w:r>
      <w:r>
        <w:rPr>
          <w:rFonts w:asciiTheme="minorHAnsi" w:hAnsiTheme="minorHAnsi" w:cstheme="minorHAnsi"/>
        </w:rPr>
        <w:t>47;</w:t>
      </w:r>
    </w:p>
    <w:p w14:paraId="69BAEE88"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REVERZ ZA MEDICINSKI PRIPOMOČEK (Obr. REV) – v Prilogi </w:t>
      </w:r>
      <w:r>
        <w:rPr>
          <w:rFonts w:asciiTheme="minorHAnsi" w:hAnsiTheme="minorHAnsi" w:cstheme="minorHAnsi"/>
        </w:rPr>
        <w:t>48</w:t>
      </w:r>
      <w:r w:rsidRPr="009815D2">
        <w:rPr>
          <w:rFonts w:asciiTheme="minorHAnsi" w:hAnsiTheme="minorHAnsi" w:cstheme="minorHAnsi"/>
        </w:rPr>
        <w:t>;</w:t>
      </w:r>
    </w:p>
    <w:p w14:paraId="435DD97B" w14:textId="77777777" w:rsidR="00D35083" w:rsidRPr="009815D2" w:rsidRDefault="00D35083" w:rsidP="00D35083">
      <w:pPr>
        <w:pStyle w:val="tevilnatoka"/>
        <w:numPr>
          <w:ilvl w:val="0"/>
          <w:numId w:val="4"/>
        </w:numPr>
        <w:jc w:val="left"/>
        <w:rPr>
          <w:rFonts w:asciiTheme="minorHAnsi" w:hAnsiTheme="minorHAnsi" w:cstheme="minorHAnsi"/>
        </w:rPr>
      </w:pPr>
      <w:r w:rsidRPr="009815D2">
        <w:rPr>
          <w:rFonts w:asciiTheme="minorHAnsi" w:hAnsiTheme="minorHAnsi" w:cstheme="minorHAnsi"/>
        </w:rPr>
        <w:t>REVERZ ZA MEDICINSKI PRIPOMOČEK (Obr. REV/IT) (v italijanskem jeziku) – v Prilogi </w:t>
      </w:r>
      <w:r>
        <w:rPr>
          <w:rFonts w:asciiTheme="minorHAnsi" w:hAnsiTheme="minorHAnsi" w:cstheme="minorHAnsi"/>
        </w:rPr>
        <w:t>49</w:t>
      </w:r>
      <w:r w:rsidRPr="009815D2">
        <w:rPr>
          <w:rFonts w:asciiTheme="minorHAnsi" w:hAnsiTheme="minorHAnsi" w:cstheme="minorHAnsi"/>
        </w:rPr>
        <w:t>;</w:t>
      </w:r>
    </w:p>
    <w:p w14:paraId="026D2A1D" w14:textId="77777777" w:rsidR="00D35083" w:rsidRPr="009A280D" w:rsidRDefault="00D35083" w:rsidP="00D35083">
      <w:pPr>
        <w:pStyle w:val="tevilnatoka"/>
        <w:numPr>
          <w:ilvl w:val="0"/>
          <w:numId w:val="4"/>
        </w:numPr>
        <w:jc w:val="left"/>
        <w:rPr>
          <w:rFonts w:asciiTheme="minorHAnsi" w:hAnsiTheme="minorHAnsi" w:cstheme="minorHAnsi"/>
        </w:rPr>
      </w:pPr>
      <w:r w:rsidRPr="009A280D">
        <w:rPr>
          <w:rFonts w:asciiTheme="minorHAnsi" w:hAnsiTheme="minorHAnsi" w:cstheme="minorHAnsi"/>
        </w:rPr>
        <w:t>REVERZ ZA MEDICINSKI PRIPOMOČEK (Obr. REV/MA) (v madžarskem jeziku) – v Prilogi </w:t>
      </w:r>
      <w:r>
        <w:rPr>
          <w:rFonts w:asciiTheme="minorHAnsi" w:hAnsiTheme="minorHAnsi" w:cstheme="minorHAnsi"/>
        </w:rPr>
        <w:t>50</w:t>
      </w:r>
      <w:r w:rsidRPr="009A280D">
        <w:rPr>
          <w:rFonts w:asciiTheme="minorHAnsi" w:hAnsiTheme="minorHAnsi" w:cstheme="minorHAnsi"/>
        </w:rPr>
        <w:t>.</w:t>
      </w:r>
    </w:p>
    <w:bookmarkEnd w:id="1"/>
    <w:p w14:paraId="30F559A0"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4F7C26B8"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(javne listine)</w:t>
      </w:r>
    </w:p>
    <w:p w14:paraId="68E63848" w14:textId="77777777" w:rsidR="00D35083" w:rsidRPr="009815D2" w:rsidRDefault="00D35083" w:rsidP="00D35083">
      <w:pPr>
        <w:pStyle w:val="Odstavek"/>
        <w:ind w:firstLine="426"/>
        <w:rPr>
          <w:rFonts w:asciiTheme="minorHAnsi" w:hAnsiTheme="minorHAnsi" w:cstheme="minorHAnsi"/>
        </w:rPr>
      </w:pPr>
      <w:r w:rsidRPr="009815D2">
        <w:rPr>
          <w:rFonts w:asciiTheme="minorHAnsi" w:hAnsiTheme="minorHAnsi" w:cstheme="minorHAnsi"/>
        </w:rPr>
        <w:t>Obrazec in listine so javne listine.</w:t>
      </w:r>
    </w:p>
    <w:p w14:paraId="630A2162"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16AF96C7"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(izdaja listin)</w:t>
      </w:r>
    </w:p>
    <w:p w14:paraId="69381287" w14:textId="77777777" w:rsidR="00D35083" w:rsidRPr="009815D2" w:rsidRDefault="00D35083" w:rsidP="00D35083">
      <w:pPr>
        <w:pStyle w:val="Odstavek"/>
        <w:numPr>
          <w:ilvl w:val="0"/>
          <w:numId w:val="5"/>
        </w:numPr>
        <w:tabs>
          <w:tab w:val="left" w:pos="851"/>
        </w:tabs>
        <w:ind w:left="0" w:firstLine="426"/>
        <w:rPr>
          <w:rFonts w:asciiTheme="minorHAnsi" w:hAnsiTheme="minorHAnsi" w:cstheme="minorHAnsi"/>
        </w:rPr>
      </w:pPr>
      <w:r w:rsidRPr="009815D2">
        <w:rPr>
          <w:rFonts w:asciiTheme="minorHAnsi" w:hAnsiTheme="minorHAnsi" w:cstheme="minorHAnsi"/>
        </w:rPr>
        <w:t>Listina v slovensko-italijanski oziroma slovensko-madžarski jezikovni različici se izda na območjih občin, v katerih živi</w:t>
      </w:r>
      <w:r>
        <w:rPr>
          <w:rFonts w:asciiTheme="minorHAnsi" w:hAnsiTheme="minorHAnsi" w:cstheme="minorHAnsi"/>
        </w:rPr>
        <w:t>ta</w:t>
      </w:r>
      <w:r w:rsidRPr="009815D2">
        <w:rPr>
          <w:rFonts w:asciiTheme="minorHAnsi" w:hAnsiTheme="minorHAnsi" w:cstheme="minorHAnsi"/>
        </w:rPr>
        <w:t xml:space="preserve"> italijanska </w:t>
      </w:r>
      <w:r>
        <w:rPr>
          <w:rFonts w:asciiTheme="minorHAnsi" w:hAnsiTheme="minorHAnsi" w:cstheme="minorHAnsi"/>
        </w:rPr>
        <w:t>ali</w:t>
      </w:r>
      <w:r w:rsidRPr="009815D2">
        <w:rPr>
          <w:rFonts w:asciiTheme="minorHAnsi" w:hAnsiTheme="minorHAnsi" w:cstheme="minorHAnsi"/>
        </w:rPr>
        <w:t xml:space="preserve"> madžarska narodna skupnost, če to ob izdaji listine zahteva zavarovana oseba.</w:t>
      </w:r>
    </w:p>
    <w:p w14:paraId="272BB4C3" w14:textId="77777777" w:rsidR="00D35083" w:rsidRPr="009815D2" w:rsidRDefault="00D35083" w:rsidP="00D35083">
      <w:pPr>
        <w:pStyle w:val="Odstavek"/>
        <w:numPr>
          <w:ilvl w:val="0"/>
          <w:numId w:val="5"/>
        </w:numPr>
        <w:tabs>
          <w:tab w:val="left" w:pos="851"/>
        </w:tabs>
        <w:ind w:left="0" w:firstLine="426"/>
        <w:rPr>
          <w:rFonts w:asciiTheme="minorHAnsi" w:hAnsiTheme="minorHAnsi" w:cstheme="minorHAnsi"/>
        </w:rPr>
      </w:pPr>
      <w:r w:rsidRPr="009815D2">
        <w:rPr>
          <w:rFonts w:asciiTheme="minorHAnsi" w:hAnsiTheme="minorHAnsi" w:cstheme="minorHAnsi"/>
        </w:rPr>
        <w:t>Listine, razen listin iz tretjega in četrtega odstavka tega člena, izdajajo izvajalci.</w:t>
      </w:r>
    </w:p>
    <w:p w14:paraId="52C27002" w14:textId="77777777" w:rsidR="00D35083" w:rsidRPr="009815D2" w:rsidRDefault="00D35083" w:rsidP="00D35083">
      <w:pPr>
        <w:pStyle w:val="Odstavek"/>
        <w:numPr>
          <w:ilvl w:val="0"/>
          <w:numId w:val="5"/>
        </w:numPr>
        <w:tabs>
          <w:tab w:val="left" w:pos="851"/>
        </w:tabs>
        <w:ind w:left="0" w:firstLine="426"/>
        <w:rPr>
          <w:rFonts w:asciiTheme="minorHAnsi" w:hAnsiTheme="minorHAnsi" w:cstheme="minorHAnsi"/>
        </w:rPr>
      </w:pPr>
      <w:r w:rsidRPr="009815D2">
        <w:rPr>
          <w:rFonts w:asciiTheme="minorHAnsi" w:hAnsiTheme="minorHAnsi" w:cstheme="minorHAnsi"/>
        </w:rPr>
        <w:t>Listine iz Priloge </w:t>
      </w:r>
      <w:r w:rsidRPr="008B1C33">
        <w:rPr>
          <w:rFonts w:asciiTheme="minorHAnsi" w:hAnsiTheme="minorHAnsi" w:cstheme="minorHAnsi"/>
        </w:rPr>
        <w:t>17, Priloge 18 in Priloge 19</w:t>
      </w:r>
      <w:r w:rsidRPr="009815D2">
        <w:rPr>
          <w:rFonts w:asciiTheme="minorHAnsi" w:hAnsiTheme="minorHAnsi" w:cstheme="minorHAnsi"/>
        </w:rPr>
        <w:t xml:space="preserve"> tega pravilnika lahko </w:t>
      </w:r>
      <w:r>
        <w:rPr>
          <w:rFonts w:asciiTheme="minorHAnsi" w:hAnsiTheme="minorHAnsi" w:cstheme="minorHAnsi"/>
        </w:rPr>
        <w:t>izdajajo</w:t>
      </w:r>
      <w:r w:rsidRPr="009815D2">
        <w:rPr>
          <w:rFonts w:asciiTheme="minorHAnsi" w:hAnsiTheme="minorHAnsi" w:cstheme="minorHAnsi"/>
        </w:rPr>
        <w:t xml:space="preserve"> zdravniki, ki jim zavod dodeli recepte za osebno rabo v skladu s pravili, ki urejajo obvezno zdravstveno zavarovanje.</w:t>
      </w:r>
    </w:p>
    <w:p w14:paraId="084FEE66" w14:textId="77777777" w:rsidR="00D35083" w:rsidRDefault="00D35083" w:rsidP="00D35083">
      <w:pPr>
        <w:pStyle w:val="Odstavek"/>
        <w:numPr>
          <w:ilvl w:val="0"/>
          <w:numId w:val="5"/>
        </w:numPr>
        <w:tabs>
          <w:tab w:val="left" w:pos="851"/>
        </w:tabs>
        <w:ind w:left="0" w:firstLine="426"/>
        <w:rPr>
          <w:rFonts w:asciiTheme="minorHAnsi" w:hAnsiTheme="minorHAnsi" w:cstheme="minorHAnsi"/>
        </w:rPr>
      </w:pPr>
      <w:r w:rsidRPr="009815D2">
        <w:rPr>
          <w:rFonts w:asciiTheme="minorHAnsi" w:hAnsiTheme="minorHAnsi" w:cstheme="minorHAnsi"/>
        </w:rPr>
        <w:t>Listine iz Priloge </w:t>
      </w:r>
      <w:r w:rsidRPr="00B72B85">
        <w:rPr>
          <w:rFonts w:asciiTheme="minorHAnsi" w:hAnsiTheme="minorHAnsi" w:cstheme="minorHAnsi"/>
        </w:rPr>
        <w:t>48, Priloge 49 in Priloge 50</w:t>
      </w:r>
      <w:r w:rsidRPr="009815D2">
        <w:rPr>
          <w:rFonts w:asciiTheme="minorHAnsi" w:hAnsiTheme="minorHAnsi" w:cstheme="minorHAnsi"/>
        </w:rPr>
        <w:t xml:space="preserve"> tega pravilnika izdajajo dobavitelji.</w:t>
      </w:r>
    </w:p>
    <w:p w14:paraId="7D796138" w14:textId="77777777" w:rsidR="00D35083" w:rsidRPr="009815D2" w:rsidRDefault="00D35083" w:rsidP="00D35083">
      <w:pPr>
        <w:pStyle w:val="Odstavek"/>
        <w:numPr>
          <w:ilvl w:val="0"/>
          <w:numId w:val="5"/>
        </w:numPr>
        <w:tabs>
          <w:tab w:val="left" w:pos="851"/>
        </w:tabs>
        <w:ind w:left="0" w:firstLine="426"/>
        <w:rPr>
          <w:rFonts w:asciiTheme="minorHAnsi" w:hAnsiTheme="minorHAnsi" w:cstheme="minorHAnsi"/>
        </w:rPr>
      </w:pPr>
      <w:r>
        <w:rPr>
          <w:rFonts w:asciiTheme="minorHAnsi" w:hAnsiTheme="minorHAnsi" w:cstheme="minorHAnsi"/>
        </w:rPr>
        <w:t>Listina v elektronski obliki je izdana preko informacijskega sistema zavoda ali eZdravja.</w:t>
      </w:r>
    </w:p>
    <w:p w14:paraId="34939AF4"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1DAC54FD"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(oblika in navodila za izpoln</w:t>
      </w:r>
      <w:r>
        <w:rPr>
          <w:rFonts w:asciiTheme="minorHAnsi" w:hAnsiTheme="minorHAnsi" w:cstheme="minorHAnsi"/>
          <w:b/>
          <w:bCs/>
        </w:rPr>
        <w:t>jevanje</w:t>
      </w:r>
      <w:r w:rsidRPr="009815D2">
        <w:rPr>
          <w:rFonts w:asciiTheme="minorHAnsi" w:hAnsiTheme="minorHAnsi" w:cstheme="minorHAnsi"/>
          <w:b/>
          <w:bCs/>
        </w:rPr>
        <w:t xml:space="preserve"> obrazca in listin)</w:t>
      </w:r>
    </w:p>
    <w:p w14:paraId="77453949" w14:textId="77777777" w:rsidR="00D35083" w:rsidRPr="009815D2" w:rsidRDefault="00D35083" w:rsidP="00D35083">
      <w:pPr>
        <w:pStyle w:val="Odstavek"/>
        <w:numPr>
          <w:ilvl w:val="0"/>
          <w:numId w:val="6"/>
        </w:numPr>
        <w:tabs>
          <w:tab w:val="left" w:pos="851"/>
        </w:tabs>
        <w:ind w:left="0" w:firstLine="426"/>
        <w:rPr>
          <w:rFonts w:asciiTheme="minorHAnsi" w:hAnsiTheme="minorHAnsi" w:cstheme="minorHAnsi"/>
        </w:rPr>
      </w:pPr>
      <w:r w:rsidRPr="009815D2">
        <w:rPr>
          <w:rFonts w:asciiTheme="minorHAnsi" w:hAnsiTheme="minorHAnsi" w:cstheme="minorHAnsi"/>
        </w:rPr>
        <w:t>Listine, razen listin iz drugega in tretjega odstavka tega člena, so prednatisnjene ali v elektronski obliki.</w:t>
      </w:r>
    </w:p>
    <w:p w14:paraId="35B39B62" w14:textId="77777777" w:rsidR="00D35083" w:rsidRPr="009815D2" w:rsidRDefault="00D35083" w:rsidP="00D35083">
      <w:pPr>
        <w:pStyle w:val="Odstavek"/>
        <w:numPr>
          <w:ilvl w:val="0"/>
          <w:numId w:val="6"/>
        </w:numPr>
        <w:tabs>
          <w:tab w:val="left" w:pos="851"/>
        </w:tabs>
        <w:ind w:left="0" w:firstLine="426"/>
        <w:rPr>
          <w:rFonts w:asciiTheme="minorHAnsi" w:hAnsiTheme="minorHAnsi" w:cstheme="minorHAnsi"/>
        </w:rPr>
      </w:pPr>
      <w:r w:rsidRPr="009815D2">
        <w:rPr>
          <w:rFonts w:asciiTheme="minorHAnsi" w:hAnsiTheme="minorHAnsi" w:cstheme="minorHAnsi"/>
        </w:rPr>
        <w:t xml:space="preserve">Obrazec iz Priloge 1 in listine </w:t>
      </w:r>
      <w:r w:rsidRPr="008B1C33">
        <w:rPr>
          <w:rFonts w:asciiTheme="minorHAnsi" w:hAnsiTheme="minorHAnsi" w:cstheme="minorHAnsi"/>
        </w:rPr>
        <w:t>iz Priloge 47, Priloge 48, Priloge 49 in Priloge 50</w:t>
      </w:r>
      <w:r>
        <w:rPr>
          <w:rFonts w:asciiTheme="minorHAnsi" w:hAnsiTheme="minorHAnsi" w:cstheme="minorHAnsi"/>
        </w:rPr>
        <w:t xml:space="preserve"> t</w:t>
      </w:r>
      <w:r w:rsidRPr="009815D2">
        <w:rPr>
          <w:rFonts w:asciiTheme="minorHAnsi" w:hAnsiTheme="minorHAnsi" w:cstheme="minorHAnsi"/>
        </w:rPr>
        <w:t>ega pravilnika so v obliki računalniškega izpisa, ki vsebuje oznako obrazca oziroma listine in vsebino, določeno s tem pravilnikom.</w:t>
      </w:r>
    </w:p>
    <w:p w14:paraId="465CCDCD" w14:textId="77777777" w:rsidR="00D35083" w:rsidRPr="009815D2" w:rsidRDefault="00D35083" w:rsidP="00D35083">
      <w:pPr>
        <w:pStyle w:val="Odstavek"/>
        <w:numPr>
          <w:ilvl w:val="0"/>
          <w:numId w:val="6"/>
        </w:numPr>
        <w:tabs>
          <w:tab w:val="left" w:pos="851"/>
        </w:tabs>
        <w:ind w:left="0" w:firstLine="426"/>
        <w:rPr>
          <w:rFonts w:asciiTheme="minorHAnsi" w:hAnsiTheme="minorHAnsi" w:cstheme="minorHAnsi"/>
        </w:rPr>
      </w:pPr>
      <w:r w:rsidRPr="009815D2">
        <w:rPr>
          <w:rFonts w:asciiTheme="minorHAnsi" w:hAnsiTheme="minorHAnsi" w:cstheme="minorHAnsi"/>
        </w:rPr>
        <w:t>Listine iz Priloge </w:t>
      </w:r>
      <w:r w:rsidRPr="00B72B85">
        <w:rPr>
          <w:rFonts w:asciiTheme="minorHAnsi" w:hAnsiTheme="minorHAnsi" w:cstheme="minorHAnsi"/>
        </w:rPr>
        <w:t>17, Priloge 18 in Priloge </w:t>
      </w:r>
      <w:r w:rsidRPr="008B1C33">
        <w:rPr>
          <w:rFonts w:asciiTheme="minorHAnsi" w:hAnsiTheme="minorHAnsi" w:cstheme="minorHAnsi"/>
        </w:rPr>
        <w:t>19</w:t>
      </w:r>
      <w:r w:rsidRPr="009815D2">
        <w:rPr>
          <w:rFonts w:asciiTheme="minorHAnsi" w:hAnsiTheme="minorHAnsi" w:cstheme="minorHAnsi"/>
        </w:rPr>
        <w:t xml:space="preserve"> tega pravilnika so prednatisnjene listine.</w:t>
      </w:r>
    </w:p>
    <w:p w14:paraId="71500B16" w14:textId="77777777" w:rsidR="00D35083" w:rsidRPr="009815D2" w:rsidRDefault="00D35083" w:rsidP="00D35083">
      <w:pPr>
        <w:pStyle w:val="Odstavek"/>
        <w:numPr>
          <w:ilvl w:val="0"/>
          <w:numId w:val="6"/>
        </w:numPr>
        <w:tabs>
          <w:tab w:val="left" w:pos="851"/>
        </w:tabs>
        <w:ind w:left="0" w:firstLine="426"/>
        <w:rPr>
          <w:rFonts w:asciiTheme="minorHAnsi" w:hAnsiTheme="minorHAnsi" w:cstheme="minorHAnsi"/>
        </w:rPr>
      </w:pPr>
      <w:r w:rsidRPr="009815D2">
        <w:rPr>
          <w:rFonts w:asciiTheme="minorHAnsi" w:hAnsiTheme="minorHAnsi" w:cstheme="minorHAnsi"/>
        </w:rPr>
        <w:t>Prednatisnjena listina vsebuje podatek o zavodu kot izdajatelju in založniku listine, oznako listine in opombo »Ponatis prepovedan«.</w:t>
      </w:r>
    </w:p>
    <w:p w14:paraId="26C62E20" w14:textId="77777777" w:rsidR="00D35083" w:rsidRPr="009815D2" w:rsidRDefault="00D35083" w:rsidP="00D35083">
      <w:pPr>
        <w:pStyle w:val="Odstavek"/>
        <w:numPr>
          <w:ilvl w:val="0"/>
          <w:numId w:val="6"/>
        </w:numPr>
        <w:tabs>
          <w:tab w:val="left" w:pos="851"/>
        </w:tabs>
        <w:ind w:left="0" w:firstLine="426"/>
        <w:rPr>
          <w:rFonts w:asciiTheme="minorHAnsi" w:hAnsiTheme="minorHAnsi" w:cstheme="minorHAnsi"/>
        </w:rPr>
      </w:pPr>
      <w:r>
        <w:rPr>
          <w:rFonts w:asciiTheme="minorHAnsi" w:hAnsiTheme="minorHAnsi" w:cstheme="minorHAnsi"/>
        </w:rPr>
        <w:lastRenderedPageBreak/>
        <w:t>Obrazec in listine se izpolnijo v skladu z n</w:t>
      </w:r>
      <w:r w:rsidRPr="009815D2">
        <w:rPr>
          <w:rFonts w:asciiTheme="minorHAnsi" w:hAnsiTheme="minorHAnsi" w:cstheme="minorHAnsi"/>
        </w:rPr>
        <w:t>avodil</w:t>
      </w:r>
      <w:r>
        <w:rPr>
          <w:rFonts w:asciiTheme="minorHAnsi" w:hAnsiTheme="minorHAnsi" w:cstheme="minorHAnsi"/>
        </w:rPr>
        <w:t>i</w:t>
      </w:r>
      <w:r w:rsidRPr="009815D2">
        <w:rPr>
          <w:rFonts w:asciiTheme="minorHAnsi" w:hAnsiTheme="minorHAnsi" w:cstheme="minorHAnsi"/>
        </w:rPr>
        <w:t xml:space="preserve"> za</w:t>
      </w:r>
      <w:r>
        <w:rPr>
          <w:rFonts w:asciiTheme="minorHAnsi" w:hAnsiTheme="minorHAnsi" w:cstheme="minorHAnsi"/>
        </w:rPr>
        <w:t xml:space="preserve"> njihovo</w:t>
      </w:r>
      <w:r w:rsidRPr="009815D2">
        <w:rPr>
          <w:rFonts w:asciiTheme="minorHAnsi" w:hAnsiTheme="minorHAnsi" w:cstheme="minorHAnsi"/>
        </w:rPr>
        <w:t xml:space="preserve"> izpoln</w:t>
      </w:r>
      <w:r>
        <w:rPr>
          <w:rFonts w:asciiTheme="minorHAnsi" w:hAnsiTheme="minorHAnsi" w:cstheme="minorHAnsi"/>
        </w:rPr>
        <w:t>jevanje, ki jih</w:t>
      </w:r>
      <w:r w:rsidRPr="009815D2">
        <w:rPr>
          <w:rFonts w:asciiTheme="minorHAnsi" w:hAnsiTheme="minorHAnsi" w:cstheme="minorHAnsi"/>
        </w:rPr>
        <w:t xml:space="preserve"> izda generalni direktor zavoda in se objavijo na spletni strani zavoda.</w:t>
      </w:r>
    </w:p>
    <w:p w14:paraId="1BE44117" w14:textId="77777777" w:rsidR="00D35083" w:rsidRPr="009815D2" w:rsidRDefault="00D35083" w:rsidP="00D35083">
      <w:pPr>
        <w:pStyle w:val="Poglavje"/>
        <w:jc w:val="both"/>
        <w:rPr>
          <w:rFonts w:asciiTheme="minorHAnsi" w:hAnsiTheme="minorHAnsi" w:cstheme="minorHAnsi"/>
          <w:b/>
          <w:bCs/>
        </w:rPr>
      </w:pPr>
      <w:r w:rsidRPr="009815D2">
        <w:rPr>
          <w:rFonts w:asciiTheme="minorHAnsi" w:hAnsiTheme="minorHAnsi" w:cstheme="minorHAnsi"/>
          <w:b/>
          <w:bCs/>
        </w:rPr>
        <w:t>PREHODNA IN KONČNI DOLOČBI</w:t>
      </w:r>
    </w:p>
    <w:p w14:paraId="1EA1E36D"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439E9ECB"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(začetek uporabe)</w:t>
      </w:r>
    </w:p>
    <w:p w14:paraId="373EB58D" w14:textId="77777777" w:rsidR="00D35083" w:rsidRPr="009815D2" w:rsidRDefault="00D35083" w:rsidP="00D35083">
      <w:pPr>
        <w:pStyle w:val="Odstavek"/>
        <w:numPr>
          <w:ilvl w:val="0"/>
          <w:numId w:val="7"/>
        </w:numPr>
        <w:tabs>
          <w:tab w:val="left" w:pos="851"/>
        </w:tabs>
        <w:ind w:left="0" w:firstLine="426"/>
        <w:rPr>
          <w:rFonts w:asciiTheme="minorHAnsi" w:hAnsiTheme="minorHAnsi" w:cstheme="minorHAnsi"/>
        </w:rPr>
      </w:pPr>
      <w:r w:rsidRPr="009815D2">
        <w:rPr>
          <w:rFonts w:asciiTheme="minorHAnsi" w:hAnsiTheme="minorHAnsi" w:cstheme="minorHAnsi"/>
        </w:rPr>
        <w:t xml:space="preserve">Listine v slovensko-italijanski jezikovni različici in slovensko-madžarski jezikovni različici </w:t>
      </w:r>
      <w:r>
        <w:rPr>
          <w:rFonts w:asciiTheme="minorHAnsi" w:hAnsiTheme="minorHAnsi" w:cstheme="minorHAnsi"/>
        </w:rPr>
        <w:t xml:space="preserve">ter listini </w:t>
      </w:r>
      <w:r w:rsidRPr="009815D2">
        <w:rPr>
          <w:rFonts w:asciiTheme="minorHAnsi" w:hAnsiTheme="minorHAnsi" w:cstheme="minorHAnsi"/>
        </w:rPr>
        <w:t>iz Priloge </w:t>
      </w:r>
      <w:r>
        <w:rPr>
          <w:rFonts w:asciiTheme="minorHAnsi" w:hAnsiTheme="minorHAnsi" w:cstheme="minorHAnsi"/>
        </w:rPr>
        <w:t>5</w:t>
      </w:r>
      <w:r w:rsidRPr="009815D2">
        <w:rPr>
          <w:rFonts w:asciiTheme="minorHAnsi" w:hAnsiTheme="minorHAnsi" w:cstheme="minorHAnsi"/>
        </w:rPr>
        <w:t xml:space="preserve"> in Priloge </w:t>
      </w:r>
      <w:r>
        <w:rPr>
          <w:rFonts w:asciiTheme="minorHAnsi" w:hAnsiTheme="minorHAnsi" w:cstheme="minorHAnsi"/>
        </w:rPr>
        <w:t>8</w:t>
      </w:r>
      <w:r w:rsidRPr="009815D2">
        <w:rPr>
          <w:rFonts w:asciiTheme="minorHAnsi" w:hAnsiTheme="minorHAnsi" w:cstheme="minorHAnsi"/>
        </w:rPr>
        <w:t xml:space="preserve"> tega pravilnika se začnejo uporabljati 1. </w:t>
      </w:r>
      <w:r>
        <w:rPr>
          <w:rFonts w:asciiTheme="minorHAnsi" w:hAnsiTheme="minorHAnsi" w:cstheme="minorHAnsi"/>
        </w:rPr>
        <w:t xml:space="preserve"> januarja</w:t>
      </w:r>
      <w:r w:rsidRPr="009815D2">
        <w:rPr>
          <w:rFonts w:asciiTheme="minorHAnsi" w:hAnsiTheme="minorHAnsi" w:cstheme="minorHAnsi"/>
        </w:rPr>
        <w:t> 202</w:t>
      </w:r>
      <w:r>
        <w:rPr>
          <w:rFonts w:asciiTheme="minorHAnsi" w:hAnsiTheme="minorHAnsi" w:cstheme="minorHAnsi"/>
        </w:rPr>
        <w:t>4</w:t>
      </w:r>
      <w:r w:rsidRPr="009815D2">
        <w:rPr>
          <w:rFonts w:asciiTheme="minorHAnsi" w:hAnsiTheme="minorHAnsi" w:cstheme="minorHAnsi"/>
        </w:rPr>
        <w:t>.</w:t>
      </w:r>
    </w:p>
    <w:p w14:paraId="7BC7B9F6" w14:textId="77777777" w:rsidR="00D35083" w:rsidRPr="00CE5B12" w:rsidRDefault="00D35083" w:rsidP="00D35083">
      <w:pPr>
        <w:pStyle w:val="Odstavek"/>
        <w:numPr>
          <w:ilvl w:val="0"/>
          <w:numId w:val="7"/>
        </w:numPr>
        <w:tabs>
          <w:tab w:val="left" w:pos="851"/>
        </w:tabs>
        <w:ind w:left="0" w:firstLine="426"/>
        <w:rPr>
          <w:rFonts w:asciiTheme="minorHAnsi" w:hAnsiTheme="minorHAnsi" w:cstheme="minorHAnsi"/>
        </w:rPr>
      </w:pPr>
      <w:r w:rsidRPr="009815D2">
        <w:rPr>
          <w:rFonts w:asciiTheme="minorHAnsi" w:hAnsiTheme="minorHAnsi" w:cstheme="minorHAnsi"/>
        </w:rPr>
        <w:t xml:space="preserve">Do </w:t>
      </w:r>
      <w:r>
        <w:rPr>
          <w:rFonts w:asciiTheme="minorHAnsi" w:hAnsiTheme="minorHAnsi" w:cstheme="minorHAnsi"/>
        </w:rPr>
        <w:t>1. januarja 2024</w:t>
      </w:r>
      <w:r w:rsidRPr="009815D2">
        <w:rPr>
          <w:rFonts w:asciiTheme="minorHAnsi" w:hAnsiTheme="minorHAnsi" w:cstheme="minorHAnsi"/>
        </w:rPr>
        <w:t xml:space="preserve"> se uporabljata listini Predlog imenovanemu zdravniku (Obr. IZ) in</w:t>
      </w:r>
      <w:bookmarkStart w:id="2" w:name="_Hlk118966017"/>
      <w:r w:rsidRPr="009815D2">
        <w:rPr>
          <w:rFonts w:asciiTheme="minorHAnsi" w:hAnsiTheme="minorHAnsi" w:cstheme="minorHAnsi"/>
        </w:rPr>
        <w:t xml:space="preserve"> Potrdilo o upravičeni zadržanosti od dela (Obr. BOL)</w:t>
      </w:r>
      <w:bookmarkEnd w:id="2"/>
      <w:r w:rsidRPr="009815D2">
        <w:rPr>
          <w:rFonts w:asciiTheme="minorHAnsi" w:hAnsiTheme="minorHAnsi" w:cstheme="minorHAnsi"/>
        </w:rPr>
        <w:t xml:space="preserve"> iz Prilog, ki sta sestavni del Pravilnika o obrazcih in listinah za uresničevanje obveznega zdravstvenega zavarovanja (Uradni list</w:t>
      </w:r>
      <w:r>
        <w:rPr>
          <w:rFonts w:asciiTheme="minorHAnsi" w:hAnsiTheme="minorHAnsi" w:cstheme="minorHAnsi"/>
        </w:rPr>
        <w:t> </w:t>
      </w:r>
      <w:r w:rsidRPr="009815D2">
        <w:rPr>
          <w:rFonts w:asciiTheme="minorHAnsi" w:hAnsiTheme="minorHAnsi" w:cstheme="minorHAnsi"/>
        </w:rPr>
        <w:t>RS, št. 104/13, 8/15, 1/16, 57/18, 30/19 in 148/21), ki se lahko v prednatisnjeni obliki uporabljata do 3</w:t>
      </w:r>
      <w:r>
        <w:rPr>
          <w:rFonts w:asciiTheme="minorHAnsi" w:hAnsiTheme="minorHAnsi" w:cstheme="minorHAnsi"/>
        </w:rPr>
        <w:t>1</w:t>
      </w:r>
      <w:r w:rsidRPr="009815D2">
        <w:rPr>
          <w:rFonts w:asciiTheme="minorHAnsi" w:hAnsiTheme="minorHAnsi" w:cstheme="minorHAnsi"/>
        </w:rPr>
        <w:t>. </w:t>
      </w:r>
      <w:r>
        <w:rPr>
          <w:rFonts w:asciiTheme="minorHAnsi" w:hAnsiTheme="minorHAnsi" w:cstheme="minorHAnsi"/>
        </w:rPr>
        <w:t>julija</w:t>
      </w:r>
      <w:r w:rsidRPr="009815D2">
        <w:rPr>
          <w:rFonts w:asciiTheme="minorHAnsi" w:hAnsiTheme="minorHAnsi" w:cstheme="minorHAnsi"/>
        </w:rPr>
        <w:t> 202</w:t>
      </w:r>
      <w:r>
        <w:rPr>
          <w:rFonts w:asciiTheme="minorHAnsi" w:hAnsiTheme="minorHAnsi" w:cstheme="minorHAnsi"/>
        </w:rPr>
        <w:t>4</w:t>
      </w:r>
      <w:r w:rsidRPr="009815D2">
        <w:rPr>
          <w:rFonts w:asciiTheme="minorHAnsi" w:hAnsiTheme="minorHAnsi" w:cstheme="minorHAnsi"/>
        </w:rPr>
        <w:t>.</w:t>
      </w:r>
    </w:p>
    <w:p w14:paraId="3836071B"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0BBB70A7"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(prenehanje veljavnosti)</w:t>
      </w:r>
    </w:p>
    <w:p w14:paraId="30DD61FA" w14:textId="77777777" w:rsidR="00D35083" w:rsidRPr="009815D2" w:rsidRDefault="00D35083" w:rsidP="00D35083">
      <w:pPr>
        <w:pStyle w:val="Odstavek"/>
        <w:ind w:firstLine="426"/>
        <w:rPr>
          <w:rFonts w:asciiTheme="minorHAnsi" w:hAnsiTheme="minorHAnsi" w:cstheme="minorHAnsi"/>
        </w:rPr>
      </w:pPr>
      <w:r w:rsidRPr="009815D2">
        <w:rPr>
          <w:rFonts w:asciiTheme="minorHAnsi" w:hAnsiTheme="minorHAnsi" w:cstheme="minorHAnsi"/>
        </w:rPr>
        <w:t>Z dnem uveljavitve tega pravilnika preneha veljati Pravilnik o obrazcih in listinah za uresničevanje obveznega zdravstvenega zavarovanja (Uradni list</w:t>
      </w:r>
      <w:r>
        <w:rPr>
          <w:rFonts w:asciiTheme="minorHAnsi" w:hAnsiTheme="minorHAnsi" w:cstheme="minorHAnsi"/>
        </w:rPr>
        <w:t> </w:t>
      </w:r>
      <w:r w:rsidRPr="009815D2">
        <w:rPr>
          <w:rFonts w:asciiTheme="minorHAnsi" w:hAnsiTheme="minorHAnsi" w:cstheme="minorHAnsi"/>
        </w:rPr>
        <w:t>RS, št. 104/13, 8/15, 1/16, 57/18, 30/19 in 148/21).</w:t>
      </w:r>
    </w:p>
    <w:p w14:paraId="38048D36" w14:textId="77777777" w:rsidR="00D35083" w:rsidRPr="009815D2" w:rsidRDefault="00D35083" w:rsidP="00D35083">
      <w:pPr>
        <w:pStyle w:val="len"/>
        <w:numPr>
          <w:ilvl w:val="0"/>
          <w:numId w:val="2"/>
        </w:numPr>
        <w:ind w:left="357" w:hanging="357"/>
        <w:rPr>
          <w:rFonts w:asciiTheme="minorHAnsi" w:hAnsiTheme="minorHAnsi" w:cstheme="minorHAnsi"/>
        </w:rPr>
      </w:pPr>
      <w:r w:rsidRPr="009815D2">
        <w:rPr>
          <w:rFonts w:asciiTheme="minorHAnsi" w:hAnsiTheme="minorHAnsi" w:cstheme="minorHAnsi"/>
        </w:rPr>
        <w:t>člen</w:t>
      </w:r>
    </w:p>
    <w:p w14:paraId="21AA1ED8" w14:textId="77777777" w:rsidR="00D35083" w:rsidRPr="009815D2" w:rsidRDefault="00D35083" w:rsidP="00D35083">
      <w:pPr>
        <w:pStyle w:val="Odstavek"/>
        <w:spacing w:before="0"/>
        <w:ind w:firstLine="0"/>
        <w:jc w:val="center"/>
        <w:rPr>
          <w:rFonts w:asciiTheme="minorHAnsi" w:hAnsiTheme="minorHAnsi" w:cstheme="minorHAnsi"/>
          <w:b/>
          <w:bCs/>
        </w:rPr>
      </w:pPr>
      <w:r w:rsidRPr="009815D2">
        <w:rPr>
          <w:rFonts w:asciiTheme="minorHAnsi" w:hAnsiTheme="minorHAnsi" w:cstheme="minorHAnsi"/>
          <w:b/>
          <w:bCs/>
        </w:rPr>
        <w:t>(začetek veljavnosti)</w:t>
      </w:r>
    </w:p>
    <w:p w14:paraId="166E1039" w14:textId="77777777" w:rsidR="00D35083" w:rsidRPr="009815D2" w:rsidRDefault="00D35083" w:rsidP="00D35083">
      <w:pPr>
        <w:pStyle w:val="Odstavek"/>
        <w:ind w:firstLine="426"/>
        <w:rPr>
          <w:rFonts w:asciiTheme="minorHAnsi" w:hAnsiTheme="minorHAnsi" w:cstheme="minorHAnsi"/>
        </w:rPr>
      </w:pPr>
      <w:r w:rsidRPr="009815D2">
        <w:rPr>
          <w:rFonts w:asciiTheme="minorHAnsi" w:hAnsiTheme="minorHAnsi" w:cstheme="minorHAnsi"/>
        </w:rPr>
        <w:t>Ta pravilnik začne veljati petnajsti dan po objavi v Uradnem listu Republike Slovenije.</w:t>
      </w:r>
    </w:p>
    <w:p w14:paraId="177126B0" w14:textId="7DAF2448" w:rsidR="00D35083" w:rsidRPr="009815D2" w:rsidRDefault="00D35083" w:rsidP="00D35083">
      <w:pPr>
        <w:pStyle w:val="Brezrazmikov"/>
        <w:spacing w:before="480"/>
        <w:rPr>
          <w:rFonts w:asciiTheme="minorHAnsi" w:hAnsiTheme="minorHAnsi" w:cstheme="minorHAnsi"/>
          <w:sz w:val="22"/>
          <w:szCs w:val="22"/>
        </w:rPr>
      </w:pPr>
      <w:r w:rsidRPr="009815D2">
        <w:rPr>
          <w:rFonts w:asciiTheme="minorHAnsi" w:hAnsiTheme="minorHAnsi" w:cstheme="minorHAnsi"/>
          <w:sz w:val="22"/>
          <w:szCs w:val="22"/>
        </w:rPr>
        <w:t>Št. </w:t>
      </w:r>
      <w:r w:rsidR="00377364">
        <w:rPr>
          <w:rFonts w:asciiTheme="minorHAnsi" w:hAnsiTheme="minorHAnsi" w:cstheme="minorHAnsi"/>
          <w:sz w:val="22"/>
          <w:szCs w:val="22"/>
        </w:rPr>
        <w:t>0072-32/2022/15</w:t>
      </w:r>
    </w:p>
    <w:p w14:paraId="6AE5E874" w14:textId="6B181D0E" w:rsidR="00D35083" w:rsidRPr="009815D2" w:rsidRDefault="00D35083" w:rsidP="00D35083">
      <w:pPr>
        <w:pStyle w:val="Brezrazmikov"/>
        <w:rPr>
          <w:rFonts w:asciiTheme="minorHAnsi" w:hAnsiTheme="minorHAnsi" w:cstheme="minorHAnsi"/>
          <w:sz w:val="22"/>
          <w:szCs w:val="22"/>
        </w:rPr>
      </w:pPr>
      <w:r w:rsidRPr="009815D2">
        <w:rPr>
          <w:rFonts w:asciiTheme="minorHAnsi" w:hAnsiTheme="minorHAnsi" w:cstheme="minorHAnsi"/>
          <w:sz w:val="22"/>
          <w:szCs w:val="22"/>
        </w:rPr>
        <w:t>Ljubljana, dne </w:t>
      </w:r>
      <w:r w:rsidR="00377364">
        <w:rPr>
          <w:rFonts w:asciiTheme="minorHAnsi" w:hAnsiTheme="minorHAnsi" w:cstheme="minorHAnsi"/>
          <w:sz w:val="22"/>
          <w:szCs w:val="22"/>
        </w:rPr>
        <w:t>31. avgusta 2023</w:t>
      </w:r>
    </w:p>
    <w:p w14:paraId="1113A507" w14:textId="77777777" w:rsidR="00D35083" w:rsidRPr="009815D2" w:rsidRDefault="00D35083" w:rsidP="00D35083">
      <w:pPr>
        <w:pStyle w:val="Brezrazmikov"/>
        <w:rPr>
          <w:rFonts w:asciiTheme="minorHAnsi" w:hAnsiTheme="minorHAnsi" w:cstheme="minorHAnsi"/>
          <w:sz w:val="22"/>
          <w:szCs w:val="22"/>
        </w:rPr>
      </w:pPr>
      <w:r w:rsidRPr="00377364">
        <w:rPr>
          <w:rFonts w:asciiTheme="minorHAnsi" w:hAnsiTheme="minorHAnsi" w:cstheme="minorHAnsi"/>
          <w:sz w:val="22"/>
          <w:szCs w:val="22"/>
        </w:rPr>
        <w:t>EVA 2023-2711-0029</w:t>
      </w:r>
    </w:p>
    <w:p w14:paraId="39AEACD3" w14:textId="77777777" w:rsidR="00D35083" w:rsidRPr="009815D2" w:rsidRDefault="00D35083" w:rsidP="00D35083">
      <w:pPr>
        <w:spacing w:before="240"/>
        <w:ind w:left="4395"/>
        <w:rPr>
          <w:rFonts w:asciiTheme="minorHAnsi" w:hAnsiTheme="minorHAnsi"/>
        </w:rPr>
      </w:pPr>
      <w:r w:rsidRPr="009815D2">
        <w:rPr>
          <w:rFonts w:asciiTheme="minorHAnsi" w:hAnsiTheme="minorHAnsi"/>
        </w:rPr>
        <w:t>Irena Ilešič Čujovič</w:t>
      </w:r>
    </w:p>
    <w:p w14:paraId="7D28E5BA" w14:textId="77777777" w:rsidR="00D35083" w:rsidRPr="009815D2" w:rsidRDefault="00D35083" w:rsidP="00D35083">
      <w:pPr>
        <w:ind w:left="4395"/>
        <w:rPr>
          <w:rFonts w:asciiTheme="minorHAnsi" w:hAnsiTheme="minorHAnsi"/>
        </w:rPr>
      </w:pPr>
      <w:r w:rsidRPr="009815D2">
        <w:rPr>
          <w:rFonts w:asciiTheme="minorHAnsi" w:hAnsiTheme="minorHAnsi"/>
        </w:rPr>
        <w:t>predsednica Upravnega odbora</w:t>
      </w:r>
    </w:p>
    <w:p w14:paraId="250210ED" w14:textId="77777777" w:rsidR="00D35083" w:rsidRDefault="00D35083" w:rsidP="00D35083">
      <w:pPr>
        <w:ind w:left="4395"/>
        <w:rPr>
          <w:rFonts w:asciiTheme="minorHAnsi" w:hAnsiTheme="minorHAnsi"/>
        </w:rPr>
      </w:pPr>
      <w:r w:rsidRPr="009815D2">
        <w:rPr>
          <w:rFonts w:asciiTheme="minorHAnsi" w:hAnsiTheme="minorHAnsi"/>
        </w:rPr>
        <w:t>Zavoda za zdravstveno zavarovanje Slovenije</w:t>
      </w:r>
    </w:p>
    <w:p w14:paraId="5B500D6B" w14:textId="77777777" w:rsidR="00D35083" w:rsidRDefault="00D35083" w:rsidP="00D35083"/>
    <w:p w14:paraId="7E1237CF" w14:textId="27AB6D4B" w:rsidR="006B0049" w:rsidRDefault="006B0049"/>
    <w:p w14:paraId="768C8B38" w14:textId="08C5CD4C" w:rsidR="00881A59" w:rsidRDefault="00881A59"/>
    <w:p w14:paraId="27618A18" w14:textId="63FB7802" w:rsidR="00881A59" w:rsidRDefault="00881A59"/>
    <w:p w14:paraId="4137D4E5" w14:textId="15EF2BD0" w:rsidR="00881A59" w:rsidRDefault="00881A59"/>
    <w:p w14:paraId="13707D24" w14:textId="5D7D98DB" w:rsidR="00881A59" w:rsidRDefault="00881A59"/>
    <w:p w14:paraId="365DEE0A" w14:textId="4C81BF5D" w:rsidR="00881A59" w:rsidRDefault="00881A59"/>
    <w:p w14:paraId="28972270" w14:textId="4910D963" w:rsidR="00881A59" w:rsidRDefault="00881A59"/>
    <w:p w14:paraId="2670755F" w14:textId="43537F26" w:rsidR="00881A59" w:rsidRDefault="00881A59"/>
    <w:p w14:paraId="7541B323" w14:textId="748239DA" w:rsidR="00881A59" w:rsidRDefault="00881A59"/>
    <w:p w14:paraId="42F24F04" w14:textId="64CE18CE" w:rsidR="00881A59" w:rsidRDefault="00881A59"/>
    <w:p w14:paraId="519A7432" w14:textId="2D688871" w:rsidR="00881A59" w:rsidRDefault="00881A59"/>
    <w:p w14:paraId="1E472E92" w14:textId="2BD25083" w:rsidR="00881A59" w:rsidRDefault="00881A59"/>
    <w:p w14:paraId="3E677148" w14:textId="217199C5" w:rsidR="00881A59" w:rsidRDefault="00881A59"/>
    <w:p w14:paraId="3697D413" w14:textId="77777777" w:rsidR="00881A59" w:rsidRPr="009815D2" w:rsidRDefault="00881A59" w:rsidP="00881A59">
      <w:pPr>
        <w:rPr>
          <w:rFonts w:asciiTheme="minorHAnsi" w:hAnsiTheme="minorHAnsi"/>
          <w:b/>
          <w:bCs/>
        </w:rPr>
      </w:pPr>
      <w:r w:rsidRPr="009815D2">
        <w:rPr>
          <w:rFonts w:asciiTheme="minorHAnsi" w:hAnsiTheme="minorHAnsi"/>
          <w:b/>
          <w:bCs/>
        </w:rPr>
        <w:lastRenderedPageBreak/>
        <w:t>II. OBRAZLOŽITEV</w:t>
      </w:r>
    </w:p>
    <w:p w14:paraId="79AFBA8F" w14:textId="77777777" w:rsidR="00881A59" w:rsidRPr="009815D2" w:rsidRDefault="00881A59" w:rsidP="00881A59">
      <w:pPr>
        <w:spacing w:before="120"/>
        <w:jc w:val="both"/>
        <w:rPr>
          <w:rFonts w:asciiTheme="minorHAnsi" w:hAnsiTheme="minorHAnsi"/>
        </w:rPr>
      </w:pPr>
      <w:r w:rsidRPr="009815D2">
        <w:rPr>
          <w:rFonts w:asciiTheme="minorHAnsi" w:hAnsiTheme="minorHAnsi"/>
        </w:rPr>
        <w:t>Z novim Pravilnikoma o obrazc</w:t>
      </w:r>
      <w:r>
        <w:rPr>
          <w:rFonts w:asciiTheme="minorHAnsi" w:hAnsiTheme="minorHAnsi"/>
        </w:rPr>
        <w:t>u</w:t>
      </w:r>
      <w:r w:rsidRPr="009815D2">
        <w:rPr>
          <w:rFonts w:asciiTheme="minorHAnsi" w:hAnsiTheme="minorHAnsi"/>
        </w:rPr>
        <w:t xml:space="preserve"> in listinah za uresničevanje obveznega zdravstvenega zavarovanja (v nadaljnjem besedilu: nov pravilnik) </w:t>
      </w:r>
      <w:r>
        <w:rPr>
          <w:rFonts w:asciiTheme="minorHAnsi" w:hAnsiTheme="minorHAnsi"/>
        </w:rPr>
        <w:t>bo</w:t>
      </w:r>
      <w:r w:rsidRPr="009815D2">
        <w:rPr>
          <w:rFonts w:asciiTheme="minorHAnsi" w:hAnsiTheme="minorHAnsi"/>
        </w:rPr>
        <w:t xml:space="preserve"> nadomešč</w:t>
      </w:r>
      <w:r>
        <w:rPr>
          <w:rFonts w:asciiTheme="minorHAnsi" w:hAnsiTheme="minorHAnsi"/>
        </w:rPr>
        <w:t>en</w:t>
      </w:r>
      <w:r w:rsidRPr="009815D2">
        <w:rPr>
          <w:rFonts w:asciiTheme="minorHAnsi" w:hAnsiTheme="minorHAnsi"/>
        </w:rPr>
        <w:t xml:space="preserve"> veljavni Pravilnik o obrazcih in listinah za uresničevanje obveznega zdravstvenega zavarovanja</w:t>
      </w:r>
      <w:r w:rsidRPr="009815D2">
        <w:rPr>
          <w:rStyle w:val="Sprotnaopomba-sklic"/>
          <w:rFonts w:asciiTheme="minorHAnsi" w:hAnsiTheme="minorHAnsi"/>
        </w:rPr>
        <w:footnoteReference w:id="1"/>
      </w:r>
      <w:r w:rsidRPr="009815D2">
        <w:rPr>
          <w:rFonts w:asciiTheme="minorHAnsi" w:hAnsiTheme="minorHAnsi"/>
        </w:rPr>
        <w:t xml:space="preserve"> (v nadaljnjem besedilu: dosedanji pravilnik).</w:t>
      </w:r>
    </w:p>
    <w:p w14:paraId="65950219" w14:textId="77777777" w:rsidR="00881A59" w:rsidRPr="009815D2" w:rsidRDefault="00881A59" w:rsidP="00881A59">
      <w:pPr>
        <w:spacing w:before="120"/>
        <w:jc w:val="both"/>
        <w:rPr>
          <w:rFonts w:asciiTheme="minorHAnsi" w:hAnsiTheme="minorHAnsi"/>
        </w:rPr>
      </w:pPr>
      <w:r w:rsidRPr="009815D2">
        <w:rPr>
          <w:rFonts w:asciiTheme="minorHAnsi" w:hAnsiTheme="minorHAnsi"/>
        </w:rPr>
        <w:t>Pravna podlaga za sprejem pravilnika je peti odstavek 78. člena Zakona o zdravstvenem varstvu in zdravstvenem zavarovanju</w:t>
      </w:r>
      <w:r w:rsidRPr="009815D2">
        <w:rPr>
          <w:rStyle w:val="Sprotnaopomba-sklic"/>
          <w:rFonts w:asciiTheme="minorHAnsi" w:hAnsiTheme="minorHAnsi"/>
        </w:rPr>
        <w:footnoteReference w:id="2"/>
      </w:r>
      <w:r w:rsidRPr="009815D2">
        <w:rPr>
          <w:rFonts w:asciiTheme="minorHAnsi" w:hAnsiTheme="minorHAnsi"/>
        </w:rPr>
        <w:t xml:space="preserve"> (v nadaljnjem besedilu: ZZVZZ), ki določa, da zavod določi način prijave v zavarovanje in listine, potrebne pri uresničevanju zdravstvenega zavarovanja</w:t>
      </w:r>
      <w:r>
        <w:rPr>
          <w:rFonts w:asciiTheme="minorHAnsi" w:hAnsiTheme="minorHAnsi"/>
        </w:rPr>
        <w:t>, tj</w:t>
      </w:r>
      <w:r w:rsidRPr="009815D2">
        <w:rPr>
          <w:rFonts w:asciiTheme="minorHAnsi" w:hAnsiTheme="minorHAnsi"/>
        </w:rPr>
        <w:t>.</w:t>
      </w:r>
      <w:r>
        <w:rPr>
          <w:rFonts w:asciiTheme="minorHAnsi" w:hAnsiTheme="minorHAnsi"/>
        </w:rPr>
        <w:t> </w:t>
      </w:r>
      <w:r w:rsidRPr="009815D2">
        <w:rPr>
          <w:rFonts w:asciiTheme="minorHAnsi" w:eastAsia="Calibri" w:hAnsiTheme="minorHAnsi"/>
        </w:rPr>
        <w:t>obveznega zdravstvenega zavarovanja (v nadaljnjem besedilu: OZZ).</w:t>
      </w:r>
      <w:r>
        <w:rPr>
          <w:rFonts w:asciiTheme="minorHAnsi" w:eastAsia="Calibri" w:hAnsiTheme="minorHAnsi"/>
        </w:rPr>
        <w:t xml:space="preserve"> </w:t>
      </w:r>
      <w:r w:rsidRPr="009815D2">
        <w:rPr>
          <w:rFonts w:asciiTheme="minorHAnsi" w:hAnsiTheme="minorHAnsi"/>
        </w:rPr>
        <w:t>Za sprejem pravilnika je pristojen upravni odbor Zavoda za zdravstveno zavarovanje Slovenije (v nadaljnjem besedilu: zavod) na podlagi 5. točke prvega odstavka 70. člena v zvezi z drugim odstavkom 71. člena Statuta Zavoda za zdravstveno zavarovanje Slovenije</w:t>
      </w:r>
      <w:r w:rsidRPr="009815D2">
        <w:rPr>
          <w:rStyle w:val="Sprotnaopomba-sklic"/>
          <w:rFonts w:asciiTheme="minorHAnsi" w:hAnsiTheme="minorHAnsi"/>
        </w:rPr>
        <w:footnoteReference w:id="3"/>
      </w:r>
      <w:r w:rsidRPr="009815D2">
        <w:rPr>
          <w:rFonts w:asciiTheme="minorHAnsi" w:hAnsiTheme="minorHAnsi"/>
        </w:rPr>
        <w:t xml:space="preserve">. Na teh podlagah upravni odbor zavoda sprejme splošni akt, s katerim določa in ureja </w:t>
      </w:r>
      <w:r w:rsidRPr="009815D2">
        <w:rPr>
          <w:rFonts w:asciiTheme="minorHAnsi" w:eastAsia="Calibri" w:hAnsiTheme="minorHAnsi"/>
        </w:rPr>
        <w:t>obliko in vsebino listin in drugih obrazcev za uresničevanje</w:t>
      </w:r>
      <w:r>
        <w:rPr>
          <w:rFonts w:asciiTheme="minorHAnsi" w:eastAsia="Calibri" w:hAnsiTheme="minorHAnsi"/>
        </w:rPr>
        <w:t> OZZ.</w:t>
      </w:r>
    </w:p>
    <w:p w14:paraId="207E668E" w14:textId="77777777" w:rsidR="00881A59" w:rsidRPr="009815D2" w:rsidRDefault="00881A59" w:rsidP="00881A59">
      <w:pPr>
        <w:spacing w:before="120"/>
        <w:jc w:val="both"/>
        <w:rPr>
          <w:rFonts w:asciiTheme="minorHAnsi" w:hAnsiTheme="minorHAnsi"/>
        </w:rPr>
      </w:pPr>
      <w:r w:rsidRPr="009815D2">
        <w:rPr>
          <w:rFonts w:asciiTheme="minorHAnsi" w:hAnsiTheme="minorHAnsi"/>
        </w:rPr>
        <w:t>Temeljni cilji novega pravilnika so:</w:t>
      </w:r>
    </w:p>
    <w:p w14:paraId="2C311786" w14:textId="77777777" w:rsidR="00881A59" w:rsidRPr="009815D2" w:rsidRDefault="00881A59" w:rsidP="00881A59">
      <w:pPr>
        <w:pStyle w:val="Odstavekseznama"/>
        <w:numPr>
          <w:ilvl w:val="0"/>
          <w:numId w:val="11"/>
        </w:numPr>
        <w:jc w:val="both"/>
        <w:rPr>
          <w:rFonts w:asciiTheme="minorHAnsi" w:hAnsiTheme="minorHAnsi"/>
        </w:rPr>
      </w:pPr>
      <w:r w:rsidRPr="009815D2">
        <w:rPr>
          <w:rFonts w:asciiTheme="minorHAnsi" w:hAnsiTheme="minorHAnsi"/>
        </w:rPr>
        <w:t>uresničevanje dvojezičnosti na območjih občin, v katerih živi italijanska oziroma madžarska narodna skupnost, zaradi česar so listine zavoda oblikovane tudi v slovensko-italijanski jezikovni različici in slovensko-madžarski jezikovni različici;</w:t>
      </w:r>
    </w:p>
    <w:p w14:paraId="72604386" w14:textId="77777777" w:rsidR="00881A59" w:rsidRPr="009815D2" w:rsidRDefault="00881A59" w:rsidP="00881A59">
      <w:pPr>
        <w:pStyle w:val="Odstavekseznama"/>
        <w:numPr>
          <w:ilvl w:val="0"/>
          <w:numId w:val="11"/>
        </w:numPr>
        <w:jc w:val="both"/>
        <w:rPr>
          <w:rFonts w:asciiTheme="minorHAnsi" w:hAnsiTheme="minorHAnsi"/>
        </w:rPr>
      </w:pPr>
      <w:r w:rsidRPr="009815D2">
        <w:rPr>
          <w:rFonts w:asciiTheme="minorHAnsi" w:hAnsiTheme="minorHAnsi"/>
        </w:rPr>
        <w:t>uskladitev z zakonodajo, ki je sprejeta od zadnje novele dosedanjega pravilnika, zaradi česar se spreminjata listini Potrdilo o upravičeni zadržanosti od dela (Obr. BOL) in Predlog imenovanemu zdravniku (Obr. IZ);</w:t>
      </w:r>
    </w:p>
    <w:p w14:paraId="720B4F55" w14:textId="77777777" w:rsidR="00881A59" w:rsidRPr="009815D2" w:rsidRDefault="00881A59" w:rsidP="00881A59">
      <w:pPr>
        <w:pStyle w:val="Odstavekseznama"/>
        <w:numPr>
          <w:ilvl w:val="0"/>
          <w:numId w:val="11"/>
        </w:numPr>
        <w:jc w:val="both"/>
        <w:rPr>
          <w:rFonts w:asciiTheme="minorHAnsi" w:hAnsiTheme="minorHAnsi"/>
        </w:rPr>
      </w:pPr>
      <w:r w:rsidRPr="009815D2">
        <w:rPr>
          <w:rFonts w:asciiTheme="minorHAnsi" w:hAnsiTheme="minorHAnsi"/>
        </w:rPr>
        <w:t>večja jasnost pravne ureditve.</w:t>
      </w:r>
    </w:p>
    <w:p w14:paraId="36EF6033" w14:textId="77777777" w:rsidR="00881A59" w:rsidRPr="009815D2" w:rsidRDefault="00881A59" w:rsidP="00881A59">
      <w:pPr>
        <w:pStyle w:val="Brezrazmikov"/>
        <w:spacing w:before="240"/>
        <w:ind w:right="-142"/>
        <w:rPr>
          <w:rFonts w:asciiTheme="minorHAnsi" w:hAnsiTheme="minorHAnsi" w:cstheme="minorHAnsi"/>
          <w:b/>
          <w:bCs/>
          <w:sz w:val="22"/>
          <w:szCs w:val="22"/>
        </w:rPr>
      </w:pPr>
      <w:r w:rsidRPr="009815D2">
        <w:rPr>
          <w:rFonts w:asciiTheme="minorHAnsi" w:hAnsiTheme="minorHAnsi" w:cstheme="minorHAnsi"/>
          <w:b/>
          <w:bCs/>
          <w:sz w:val="22"/>
          <w:szCs w:val="22"/>
        </w:rPr>
        <w:t>Ocena finančnih posledic</w:t>
      </w:r>
    </w:p>
    <w:p w14:paraId="184A42CC" w14:textId="77777777" w:rsidR="00881A59" w:rsidRPr="009815D2" w:rsidRDefault="00881A59" w:rsidP="00881A59">
      <w:pPr>
        <w:spacing w:before="120"/>
        <w:jc w:val="both"/>
        <w:rPr>
          <w:rFonts w:asciiTheme="minorHAnsi" w:eastAsia="Arial Unicode MS" w:hAnsiTheme="minorHAnsi"/>
          <w:color w:val="000000" w:themeColor="text1"/>
          <w:kern w:val="1"/>
        </w:rPr>
      </w:pPr>
      <w:r w:rsidRPr="009815D2">
        <w:rPr>
          <w:rFonts w:asciiTheme="minorHAnsi" w:hAnsiTheme="minorHAnsi"/>
        </w:rPr>
        <w:t>Pravilnik nima finančnih posledic za sredstva OZZ</w:t>
      </w:r>
      <w:r w:rsidRPr="009815D2">
        <w:rPr>
          <w:rFonts w:asciiTheme="minorHAnsi" w:eastAsia="Arial Unicode MS" w:hAnsiTheme="minorHAnsi"/>
          <w:color w:val="000000" w:themeColor="text1"/>
          <w:kern w:val="1"/>
        </w:rPr>
        <w:t>.</w:t>
      </w:r>
    </w:p>
    <w:p w14:paraId="73F13D69" w14:textId="5865B164"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w:t>
      </w:r>
      <w:del w:id="7" w:author="Tatjana Puketa-Kocijančić" w:date="2023-08-03T07:58:00Z">
        <w:r w:rsidRPr="009815D2" w:rsidDel="00DA6745">
          <w:rPr>
            <w:rFonts w:asciiTheme="minorHAnsi" w:hAnsiTheme="minorHAnsi"/>
            <w:b/>
            <w:bCs/>
          </w:rPr>
          <w:delText>predmet</w:delText>
        </w:r>
      </w:del>
      <w:ins w:id="8" w:author="Tatjana Puketa-Kocijančić" w:date="2023-08-03T07:58:00Z">
        <w:r w:rsidR="00DA6745">
          <w:rPr>
            <w:rFonts w:asciiTheme="minorHAnsi" w:hAnsiTheme="minorHAnsi"/>
            <w:b/>
            <w:bCs/>
          </w:rPr>
          <w:t>vsebina</w:t>
        </w:r>
      </w:ins>
      <w:r w:rsidRPr="009815D2">
        <w:rPr>
          <w:rFonts w:asciiTheme="minorHAnsi" w:hAnsiTheme="minorHAnsi"/>
          <w:b/>
          <w:bCs/>
        </w:rPr>
        <w:t>)</w:t>
      </w:r>
    </w:p>
    <w:p w14:paraId="08CDD2EB" w14:textId="77777777" w:rsidR="00881A59" w:rsidRDefault="00881A59" w:rsidP="00881A59">
      <w:pPr>
        <w:spacing w:before="120"/>
        <w:jc w:val="both"/>
        <w:rPr>
          <w:rFonts w:asciiTheme="minorHAnsi" w:hAnsiTheme="minorHAnsi"/>
        </w:rPr>
      </w:pPr>
      <w:r w:rsidRPr="009815D2">
        <w:rPr>
          <w:rFonts w:asciiTheme="minorHAnsi" w:hAnsiTheme="minorHAnsi"/>
        </w:rPr>
        <w:t>Predmet urejanja novega pravilnika je enak predmetu urejanja dosedanjega pravilnika</w:t>
      </w:r>
      <w:r>
        <w:rPr>
          <w:rFonts w:asciiTheme="minorHAnsi" w:hAnsiTheme="minorHAnsi"/>
        </w:rPr>
        <w:t>. Nov pravilnik določa vsebino in obliko obrazca, ki je potreben za prijavo v OZZ</w:t>
      </w:r>
      <w:r w:rsidRPr="009815D2">
        <w:rPr>
          <w:rFonts w:asciiTheme="minorHAnsi" w:hAnsiTheme="minorHAnsi"/>
        </w:rPr>
        <w:t xml:space="preserve"> za primer poškodbe pri delu in poklicne bolezni </w:t>
      </w:r>
      <w:r>
        <w:rPr>
          <w:rFonts w:asciiTheme="minorHAnsi" w:hAnsiTheme="minorHAnsi"/>
        </w:rPr>
        <w:t xml:space="preserve">in odjavo iz tega zavarovanja </w:t>
      </w:r>
      <w:r w:rsidRPr="009815D2">
        <w:rPr>
          <w:rFonts w:asciiTheme="minorHAnsi" w:hAnsiTheme="minorHAnsi"/>
        </w:rPr>
        <w:t>(</w:t>
      </w:r>
      <w:r>
        <w:rPr>
          <w:rFonts w:asciiTheme="minorHAnsi" w:hAnsiTheme="minorHAnsi"/>
        </w:rPr>
        <w:t>v nadaljnjem besedilu: obrazec) ter</w:t>
      </w:r>
      <w:r w:rsidRPr="009815D2">
        <w:rPr>
          <w:rFonts w:asciiTheme="minorHAnsi" w:hAnsiTheme="minorHAnsi"/>
        </w:rPr>
        <w:t xml:space="preserve"> listin, ki se uporabljajo v postopkih uveljavljanja pravic iz OZZ</w:t>
      </w:r>
      <w:r>
        <w:rPr>
          <w:rFonts w:asciiTheme="minorHAnsi" w:hAnsiTheme="minorHAnsi"/>
        </w:rPr>
        <w:t xml:space="preserve"> (v nadaljnjem besedilu: listine). Obrazec in listine, ki so urejene s tem pravilnikom, niso edine, ki se uporabljajo za uresničevanje OZZ, saj druge listine in</w:t>
      </w:r>
      <w:r w:rsidRPr="000B0740">
        <w:rPr>
          <w:rFonts w:asciiTheme="minorHAnsi" w:hAnsiTheme="minorHAnsi"/>
        </w:rPr>
        <w:t xml:space="preserve"> </w:t>
      </w:r>
      <w:r>
        <w:rPr>
          <w:rFonts w:asciiTheme="minorHAnsi" w:hAnsiTheme="minorHAnsi"/>
        </w:rPr>
        <w:t xml:space="preserve">obrazce, potrebne za uresničevanje OZZ, urejajo tudi drugi akti zavoda (npr. listino kartica zdravstvenega zavarovanja) ali predpisi (npr. enotni obrazci za skupno </w:t>
      </w:r>
      <w:r w:rsidRPr="009815D2">
        <w:rPr>
          <w:rFonts w:asciiTheme="minorHAnsi" w:hAnsiTheme="minorHAnsi"/>
        </w:rPr>
        <w:t>prijav</w:t>
      </w:r>
      <w:r>
        <w:rPr>
          <w:rFonts w:asciiTheme="minorHAnsi" w:hAnsiTheme="minorHAnsi"/>
        </w:rPr>
        <w:t>o</w:t>
      </w:r>
      <w:r w:rsidRPr="009815D2">
        <w:rPr>
          <w:rFonts w:asciiTheme="minorHAnsi" w:hAnsiTheme="minorHAnsi"/>
        </w:rPr>
        <w:t xml:space="preserve"> podatkov za </w:t>
      </w:r>
      <w:r>
        <w:rPr>
          <w:rFonts w:asciiTheme="minorHAnsi" w:hAnsiTheme="minorHAnsi"/>
        </w:rPr>
        <w:t xml:space="preserve">vsa </w:t>
      </w:r>
      <w:r w:rsidRPr="009815D2">
        <w:rPr>
          <w:rFonts w:asciiTheme="minorHAnsi" w:hAnsiTheme="minorHAnsi"/>
        </w:rPr>
        <w:t>obvezna socialna zavarovanja</w:t>
      </w:r>
      <w:r>
        <w:rPr>
          <w:rFonts w:asciiTheme="minorHAnsi" w:hAnsiTheme="minorHAnsi"/>
        </w:rPr>
        <w:t>). Na nekatere od njih je odkazoval dosedanji pravilnik, v novem pravilniku pa se nanje več ne odkazuje, saj ima takšno odkazovanje le pojasnjevalno naravo, ki pa se ustrezneje doseže z obrazložitvijo akta. Ker se v novem pravilniku več ne navajajo obrazci in listine, ki jih urejajo drugi splošni akti zavoda ali predpisi, novega pravilnika tudi ne bo več treba spreminjati zaradi uskladitve z drugimi, spremenjenimi ali novimi akti.</w:t>
      </w:r>
    </w:p>
    <w:p w14:paraId="5B2138E4" w14:textId="77777777" w:rsidR="00881A59" w:rsidRDefault="00881A59" w:rsidP="00881A59">
      <w:pPr>
        <w:spacing w:after="160" w:line="259" w:lineRule="auto"/>
        <w:rPr>
          <w:rFonts w:asciiTheme="minorHAnsi" w:hAnsiTheme="minorHAnsi"/>
        </w:rPr>
      </w:pPr>
      <w:r>
        <w:rPr>
          <w:rFonts w:asciiTheme="minorHAnsi" w:hAnsiTheme="minorHAnsi"/>
        </w:rPr>
        <w:br w:type="page"/>
      </w:r>
    </w:p>
    <w:p w14:paraId="24907386"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lastRenderedPageBreak/>
        <w:t>(prenos izvedbene direktive)</w:t>
      </w:r>
    </w:p>
    <w:p w14:paraId="54AC9659" w14:textId="537A7FD3" w:rsidR="00881A59" w:rsidRPr="009815D2" w:rsidRDefault="00881A59" w:rsidP="00881A59">
      <w:pPr>
        <w:pStyle w:val="Sprotnaopomba-besedilo"/>
        <w:spacing w:before="120"/>
        <w:rPr>
          <w:rFonts w:asciiTheme="minorHAnsi" w:hAnsiTheme="minorHAnsi"/>
        </w:rPr>
      </w:pPr>
      <w:r>
        <w:rPr>
          <w:rFonts w:asciiTheme="minorHAnsi" w:hAnsiTheme="minorHAnsi"/>
        </w:rPr>
        <w:t>N</w:t>
      </w:r>
      <w:r w:rsidRPr="009815D2">
        <w:rPr>
          <w:rFonts w:asciiTheme="minorHAnsi" w:hAnsiTheme="minorHAnsi"/>
        </w:rPr>
        <w:t xml:space="preserve">espremenjena je ureditev prenosa </w:t>
      </w:r>
      <w:ins w:id="9" w:author="Tatjana Puketa-Kocijančić" w:date="2023-08-03T07:59:00Z">
        <w:r w:rsidR="00DA6745">
          <w:rPr>
            <w:rFonts w:asciiTheme="minorHAnsi" w:hAnsiTheme="minorHAnsi"/>
          </w:rPr>
          <w:t>Iz</w:t>
        </w:r>
      </w:ins>
      <w:ins w:id="10" w:author="Tatjana Puketa-Kocijančić" w:date="2023-08-03T08:00:00Z">
        <w:r w:rsidR="00DA6745">
          <w:rPr>
            <w:rFonts w:asciiTheme="minorHAnsi" w:hAnsiTheme="minorHAnsi"/>
          </w:rPr>
          <w:t>vedbene d</w:t>
        </w:r>
      </w:ins>
      <w:del w:id="11" w:author="Tatjana Puketa-Kocijančić" w:date="2023-08-03T08:00:00Z">
        <w:r w:rsidRPr="009815D2" w:rsidDel="00DA6745">
          <w:rPr>
            <w:rFonts w:asciiTheme="minorHAnsi" w:hAnsiTheme="minorHAnsi"/>
          </w:rPr>
          <w:delText>D</w:delText>
        </w:r>
      </w:del>
      <w:r w:rsidRPr="009815D2">
        <w:rPr>
          <w:rFonts w:asciiTheme="minorHAnsi" w:hAnsiTheme="minorHAnsi"/>
        </w:rPr>
        <w:t>irektive 2012/52/EU v slovenski pravni red. Glede na tretji odstavek 1. člena dosedanjega pravilnika je zgolj zaradi nomotehničnih smernic uporabljan t. i.</w:t>
      </w:r>
      <w:r>
        <w:rPr>
          <w:rFonts w:asciiTheme="minorHAnsi" w:hAnsiTheme="minorHAnsi"/>
        </w:rPr>
        <w:t> </w:t>
      </w:r>
      <w:r w:rsidRPr="009815D2">
        <w:rPr>
          <w:rFonts w:asciiTheme="minorHAnsi" w:hAnsiTheme="minorHAnsi"/>
        </w:rPr>
        <w:t>drseči sklic na ZZVZZ, to je brez navajanja 77.b člena ZZVZZ, ki ureja naloge zavoda kot nacionalne kontaktne točke za čezmejno zdravstveno varstvo. Posledično v besedilu pravilnika ne bo treba usklajevati citiranja Uradnih listov RS objav ZZVZZ, če se bo ta naknadno spreminjal ali dopolnjeval</w:t>
      </w:r>
      <w:r>
        <w:rPr>
          <w:rFonts w:asciiTheme="minorHAnsi" w:hAnsiTheme="minorHAnsi"/>
        </w:rPr>
        <w:t>, jasnost pravne ureditve pa zaradi tega ni manjša, saj je z ZZVZZ določena le ta nacionalna kontaktna točka in zavod kot njen nosilec.</w:t>
      </w:r>
    </w:p>
    <w:p w14:paraId="7C10B6C9"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(izrazi)</w:t>
      </w:r>
    </w:p>
    <w:p w14:paraId="284130C9" w14:textId="77777777" w:rsidR="00881A59" w:rsidRPr="009815D2" w:rsidRDefault="00881A59" w:rsidP="00881A59">
      <w:pPr>
        <w:pStyle w:val="Sprotnaopomba-besedilo"/>
        <w:spacing w:before="120"/>
        <w:rPr>
          <w:rFonts w:asciiTheme="minorHAnsi" w:hAnsiTheme="minorHAnsi"/>
        </w:rPr>
      </w:pPr>
      <w:r w:rsidRPr="009815D2">
        <w:rPr>
          <w:rFonts w:asciiTheme="minorHAnsi" w:hAnsiTheme="minorHAnsi"/>
        </w:rPr>
        <w:t>Nespremenjena je ureditev, po kateri imajo izrazi, ki se uporabljajo v pravilniku, enak pomen, kot jih opredeljujejo Pravila obveznega zdravstvenega zavarovanja</w:t>
      </w:r>
      <w:r w:rsidRPr="009815D2">
        <w:rPr>
          <w:rStyle w:val="Sprotnaopomba-sklic"/>
          <w:rFonts w:asciiTheme="minorHAnsi" w:hAnsiTheme="minorHAnsi"/>
        </w:rPr>
        <w:footnoteReference w:id="4"/>
      </w:r>
      <w:r w:rsidRPr="009815D2">
        <w:rPr>
          <w:rFonts w:asciiTheme="minorHAnsi" w:hAnsiTheme="minorHAnsi"/>
        </w:rPr>
        <w:t xml:space="preserve"> (v nadaljnjem besedilu: Pravila OZZ)</w:t>
      </w:r>
      <w:r>
        <w:rPr>
          <w:rFonts w:asciiTheme="minorHAnsi" w:hAnsiTheme="minorHAnsi"/>
        </w:rPr>
        <w:t>,</w:t>
      </w:r>
      <w:r w:rsidRPr="009815D2">
        <w:rPr>
          <w:rFonts w:asciiTheme="minorHAnsi" w:hAnsiTheme="minorHAnsi"/>
        </w:rPr>
        <w:t xml:space="preserve"> s čimer se zagotavlja enotnost izrazoslovja v različnih aktih zavoda. Glede na četrti odstavek 1. člena dosedanjega pravilnika se zgolj zaradi jasnosti pravne ureditve ne navajajo več posamezni izrazi, katerih pomen je enak opredelitvi iz Pravil OZZ, saj se praktično celotno besedilo pravilnika nanaša na iste izraze, ki so </w:t>
      </w:r>
      <w:r>
        <w:rPr>
          <w:rFonts w:asciiTheme="minorHAnsi" w:hAnsiTheme="minorHAnsi"/>
        </w:rPr>
        <w:t xml:space="preserve">že </w:t>
      </w:r>
      <w:r w:rsidRPr="009815D2">
        <w:rPr>
          <w:rFonts w:asciiTheme="minorHAnsi" w:hAnsiTheme="minorHAnsi"/>
        </w:rPr>
        <w:t xml:space="preserve">opredeljeni s Pravili OZZ. S Pravili OZZ so opredeljene tako same listine zavoda (npr. delovni nalog, napotnica, naročilnica, naročilnica EU, recept, recept EU) kot tudi drugi izrazi, ki se uporabljajo v </w:t>
      </w:r>
      <w:r>
        <w:rPr>
          <w:rFonts w:asciiTheme="minorHAnsi" w:hAnsiTheme="minorHAnsi"/>
        </w:rPr>
        <w:t xml:space="preserve">novem </w:t>
      </w:r>
      <w:r w:rsidRPr="009815D2">
        <w:rPr>
          <w:rFonts w:asciiTheme="minorHAnsi" w:hAnsiTheme="minorHAnsi"/>
        </w:rPr>
        <w:t>pravilniku (npr. dobavitelj, izvajalec).</w:t>
      </w:r>
    </w:p>
    <w:p w14:paraId="67F95AEB"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(obrazec)</w:t>
      </w:r>
    </w:p>
    <w:p w14:paraId="6421E9A5" w14:textId="77777777" w:rsidR="00881A59" w:rsidRPr="0003780B" w:rsidRDefault="00881A59" w:rsidP="00881A59">
      <w:pPr>
        <w:spacing w:before="120"/>
        <w:jc w:val="both"/>
        <w:rPr>
          <w:rFonts w:asciiTheme="minorHAnsi" w:hAnsiTheme="minorHAnsi"/>
        </w:rPr>
      </w:pPr>
      <w:r w:rsidRPr="009815D2">
        <w:rPr>
          <w:rFonts w:asciiTheme="minorHAnsi" w:hAnsiTheme="minorHAnsi"/>
        </w:rPr>
        <w:t>Enako kot dosedanji, nov pravilnik določa obrazec PRIJAVA-ODJAVA zavarovanja za primer poškodbe pri delu in poklicne bolezni (Obr. M12) iz Priloge 1</w:t>
      </w:r>
      <w:r>
        <w:rPr>
          <w:rFonts w:asciiTheme="minorHAnsi" w:hAnsiTheme="minorHAnsi"/>
        </w:rPr>
        <w:t xml:space="preserve"> tega pravilnika, ki se z novim pravilnikom ne spreminja</w:t>
      </w:r>
      <w:r w:rsidRPr="009815D2">
        <w:rPr>
          <w:rFonts w:asciiTheme="minorHAnsi" w:hAnsiTheme="minorHAnsi"/>
        </w:rPr>
        <w:t>.</w:t>
      </w:r>
      <w:r>
        <w:rPr>
          <w:rFonts w:asciiTheme="minorHAnsi" w:hAnsiTheme="minorHAnsi"/>
        </w:rPr>
        <w:t xml:space="preserve"> </w:t>
      </w:r>
      <w:r w:rsidRPr="009815D2">
        <w:rPr>
          <w:rFonts w:asciiTheme="minorHAnsi" w:hAnsiTheme="minorHAnsi"/>
        </w:rPr>
        <w:t>Gre za enega od obrazcev, ki so potrebni z</w:t>
      </w:r>
      <w:r>
        <w:rPr>
          <w:rFonts w:asciiTheme="minorHAnsi" w:hAnsiTheme="minorHAnsi"/>
        </w:rPr>
        <w:t>aradi p</w:t>
      </w:r>
      <w:r w:rsidRPr="009815D2">
        <w:rPr>
          <w:rFonts w:asciiTheme="minorHAnsi" w:hAnsiTheme="minorHAnsi"/>
        </w:rPr>
        <w:t>rijave v OZZ, spremembe podatkov</w:t>
      </w:r>
      <w:r>
        <w:rPr>
          <w:rFonts w:asciiTheme="minorHAnsi" w:hAnsiTheme="minorHAnsi"/>
        </w:rPr>
        <w:t xml:space="preserve"> </w:t>
      </w:r>
      <w:r w:rsidRPr="009815D2">
        <w:rPr>
          <w:rFonts w:asciiTheme="minorHAnsi" w:hAnsiTheme="minorHAnsi"/>
        </w:rPr>
        <w:t>o OZZ</w:t>
      </w:r>
      <w:r>
        <w:rPr>
          <w:rFonts w:asciiTheme="minorHAnsi" w:hAnsiTheme="minorHAnsi"/>
        </w:rPr>
        <w:t xml:space="preserve"> in </w:t>
      </w:r>
      <w:r w:rsidRPr="009815D2">
        <w:rPr>
          <w:rFonts w:asciiTheme="minorHAnsi" w:hAnsiTheme="minorHAnsi"/>
        </w:rPr>
        <w:t>odjave iz</w:t>
      </w:r>
      <w:r>
        <w:rPr>
          <w:rFonts w:asciiTheme="minorHAnsi" w:hAnsiTheme="minorHAnsi"/>
        </w:rPr>
        <w:t> OZZ</w:t>
      </w:r>
      <w:r w:rsidRPr="009815D2">
        <w:rPr>
          <w:rFonts w:asciiTheme="minorHAnsi" w:hAnsiTheme="minorHAnsi"/>
        </w:rPr>
        <w:t>. Drugi od teh obrazcev so določeni s predpis</w:t>
      </w:r>
      <w:r>
        <w:rPr>
          <w:rFonts w:asciiTheme="minorHAnsi" w:hAnsiTheme="minorHAnsi"/>
        </w:rPr>
        <w:t>om</w:t>
      </w:r>
      <w:r w:rsidRPr="009815D2">
        <w:rPr>
          <w:rFonts w:asciiTheme="minorHAnsi" w:hAnsiTheme="minorHAnsi"/>
        </w:rPr>
        <w:t xml:space="preserve"> </w:t>
      </w:r>
      <w:r w:rsidRPr="0003780B">
        <w:rPr>
          <w:rFonts w:asciiTheme="minorHAnsi" w:hAnsiTheme="minorHAnsi"/>
        </w:rPr>
        <w:t>ministra, pristojnega za delo, družino, socialne zadeve in enake možnosti</w:t>
      </w:r>
      <w:r w:rsidRPr="009815D2">
        <w:rPr>
          <w:rFonts w:asciiTheme="minorHAnsi" w:hAnsiTheme="minorHAnsi"/>
        </w:rPr>
        <w:t>, in sicer</w:t>
      </w:r>
      <w:r>
        <w:rPr>
          <w:rFonts w:asciiTheme="minorHAnsi" w:hAnsiTheme="minorHAnsi"/>
        </w:rPr>
        <w:t xml:space="preserve"> se </w:t>
      </w:r>
      <w:r w:rsidRPr="0003780B">
        <w:rPr>
          <w:rFonts w:asciiTheme="minorHAnsi" w:hAnsiTheme="minorHAnsi"/>
        </w:rPr>
        <w:t>za prijavo in spremembo podatkov o OZZ in za odjavo iz OZZ uporabljajo obrazci prijav podatkov za obvezna socialna zavarovanja, ki so trenutno</w:t>
      </w:r>
      <w:r>
        <w:rPr>
          <w:rFonts w:asciiTheme="minorHAnsi" w:hAnsiTheme="minorHAnsi"/>
        </w:rPr>
        <w:t xml:space="preserve"> urejeni</w:t>
      </w:r>
      <w:r w:rsidRPr="0003780B">
        <w:rPr>
          <w:rFonts w:asciiTheme="minorHAnsi" w:hAnsiTheme="minorHAnsi"/>
        </w:rPr>
        <w:t xml:space="preserve"> s Pravilnikom o obrazcih prijav podatkov o</w:t>
      </w:r>
      <w:r>
        <w:rPr>
          <w:rFonts w:asciiTheme="minorHAnsi" w:hAnsiTheme="minorHAnsi"/>
        </w:rPr>
        <w:t> </w:t>
      </w:r>
      <w:r w:rsidRPr="0003780B">
        <w:rPr>
          <w:rFonts w:asciiTheme="minorHAnsi" w:hAnsiTheme="minorHAnsi"/>
        </w:rPr>
        <w:t>pokojninskem in invalidskem ter zdravstvenem zavarovanju, zavarovanju za dolgotrajno oskrbo, zavarovanju za starševsko varstvo in zavarovanju za primer brezposelnosti</w:t>
      </w:r>
      <w:r w:rsidRPr="009815D2">
        <w:rPr>
          <w:rStyle w:val="Sprotnaopomba-sklic"/>
          <w:rFonts w:asciiTheme="minorHAnsi" w:hAnsiTheme="minorHAnsi"/>
        </w:rPr>
        <w:footnoteReference w:id="5"/>
      </w:r>
      <w:r>
        <w:rPr>
          <w:rFonts w:asciiTheme="minorHAnsi" w:hAnsiTheme="minorHAnsi"/>
        </w:rPr>
        <w:t xml:space="preserve">. Poleg tega se za </w:t>
      </w:r>
      <w:r w:rsidRPr="0003780B">
        <w:rPr>
          <w:rFonts w:asciiTheme="minorHAnsi" w:hAnsiTheme="minorHAnsi"/>
        </w:rPr>
        <w:t>prijav</w:t>
      </w:r>
      <w:r>
        <w:rPr>
          <w:rFonts w:asciiTheme="minorHAnsi" w:hAnsiTheme="minorHAnsi"/>
        </w:rPr>
        <w:t>o</w:t>
      </w:r>
      <w:r w:rsidRPr="0003780B">
        <w:rPr>
          <w:rFonts w:asciiTheme="minorHAnsi" w:hAnsiTheme="minorHAnsi"/>
        </w:rPr>
        <w:t xml:space="preserve"> nezgode in poškodbe pri delu</w:t>
      </w:r>
      <w:r>
        <w:rPr>
          <w:rFonts w:asciiTheme="minorHAnsi" w:hAnsiTheme="minorHAnsi"/>
        </w:rPr>
        <w:t>, od katere so odvisne tudi pravice iz OZZ,</w:t>
      </w:r>
      <w:r w:rsidRPr="0003780B">
        <w:rPr>
          <w:rFonts w:asciiTheme="minorHAnsi" w:hAnsiTheme="minorHAnsi"/>
        </w:rPr>
        <w:t xml:space="preserve"> uporablja obrazec prijave nezgode in poškodbe pri delu, ki je urejen s predpisom ministra, pristojnega za delo, družino, socialne zadeve in enake možnosti ter ministra, pristojnega za zdravje, trenutno s</w:t>
      </w:r>
      <w:r>
        <w:rPr>
          <w:rFonts w:asciiTheme="minorHAnsi" w:hAnsiTheme="minorHAnsi"/>
        </w:rPr>
        <w:t> </w:t>
      </w:r>
      <w:r w:rsidRPr="0003780B">
        <w:rPr>
          <w:rFonts w:asciiTheme="minorHAnsi" w:hAnsiTheme="minorHAnsi"/>
        </w:rPr>
        <w:t>Pravilnikom o prijavi nezgode in poškodbe pri delu</w:t>
      </w:r>
      <w:r w:rsidRPr="009815D2">
        <w:rPr>
          <w:rStyle w:val="Sprotnaopomba-sklic"/>
          <w:rFonts w:asciiTheme="minorHAnsi" w:hAnsiTheme="minorHAnsi"/>
        </w:rPr>
        <w:footnoteReference w:id="6"/>
      </w:r>
      <w:r w:rsidRPr="0003780B">
        <w:rPr>
          <w:rFonts w:asciiTheme="minorHAnsi" w:hAnsiTheme="minorHAnsi"/>
        </w:rPr>
        <w:t>.</w:t>
      </w:r>
    </w:p>
    <w:p w14:paraId="040D5DF3"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(listine)</w:t>
      </w:r>
    </w:p>
    <w:p w14:paraId="0FD9E230" w14:textId="77777777" w:rsidR="00881A59" w:rsidRPr="009815D2" w:rsidRDefault="00881A59" w:rsidP="00881A59">
      <w:pPr>
        <w:spacing w:before="120"/>
        <w:jc w:val="both"/>
        <w:rPr>
          <w:rFonts w:asciiTheme="minorHAnsi" w:hAnsiTheme="minorHAnsi"/>
        </w:rPr>
      </w:pPr>
      <w:r w:rsidRPr="009815D2">
        <w:rPr>
          <w:rFonts w:asciiTheme="minorHAnsi" w:hAnsiTheme="minorHAnsi"/>
        </w:rPr>
        <w:t>Enako kot dosedanji, nov pravilnik določa listine</w:t>
      </w:r>
      <w:r>
        <w:rPr>
          <w:rFonts w:asciiTheme="minorHAnsi" w:hAnsiTheme="minorHAnsi"/>
        </w:rPr>
        <w:t xml:space="preserve"> zavoda</w:t>
      </w:r>
      <w:r w:rsidRPr="009815D2">
        <w:rPr>
          <w:rFonts w:asciiTheme="minorHAnsi" w:hAnsiTheme="minorHAnsi"/>
        </w:rPr>
        <w:t>, ki</w:t>
      </w:r>
      <w:r>
        <w:rPr>
          <w:rFonts w:asciiTheme="minorHAnsi" w:hAnsiTheme="minorHAnsi"/>
        </w:rPr>
        <w:t xml:space="preserve"> se uporabljajo v</w:t>
      </w:r>
      <w:r w:rsidRPr="009815D2">
        <w:rPr>
          <w:rFonts w:asciiTheme="minorHAnsi" w:hAnsiTheme="minorHAnsi"/>
        </w:rPr>
        <w:t xml:space="preserve"> postopkih uveljavljanja pravic iz OZZ.</w:t>
      </w:r>
      <w:r>
        <w:rPr>
          <w:rFonts w:asciiTheme="minorHAnsi" w:hAnsiTheme="minorHAnsi"/>
        </w:rPr>
        <w:t xml:space="preserve"> Poleg listin, ki so kot Priloga novega pravilnika njegov sestavni del, se za uresničevanje OZZ uporabljajo tudi druge listine, urejene z drugimi splošnimi akti zavoda, med drugim</w:t>
      </w:r>
      <w:r w:rsidRPr="009815D2">
        <w:rPr>
          <w:rFonts w:asciiTheme="minorHAnsi" w:hAnsiTheme="minorHAnsi"/>
        </w:rPr>
        <w:t xml:space="preserve"> kartica zdravstvenega zavarovanja, ki jo zavod ureja s posebnim splošnim aktom, trenutno s Pravilnikom o kartici zdravstvenega zavarovanja, profesionalni kartici in pooblastilih za branje in zapisovanje podatkov v zalednem sistemu</w:t>
      </w:r>
      <w:r w:rsidRPr="009815D2">
        <w:rPr>
          <w:rStyle w:val="Sprotnaopomba-sklic"/>
          <w:rFonts w:asciiTheme="minorHAnsi" w:hAnsiTheme="minorHAnsi"/>
        </w:rPr>
        <w:footnoteReference w:id="7"/>
      </w:r>
      <w:r w:rsidRPr="009815D2">
        <w:rPr>
          <w:rFonts w:asciiTheme="minorHAnsi" w:hAnsiTheme="minorHAnsi"/>
        </w:rPr>
        <w:t>. Pri tem tudi 157. člen Pravil OZZ določa, da zavarovane osebe uveljavljajo pravice iz OZZ s kartico zdravstvenega zavarovanja in drugimi listinami, ki jih predpiše zavod.</w:t>
      </w:r>
    </w:p>
    <w:p w14:paraId="34C6F3AD" w14:textId="6C2E7530" w:rsidR="00881A59" w:rsidRPr="009815D2" w:rsidRDefault="00881A59" w:rsidP="00881A59">
      <w:pPr>
        <w:spacing w:before="120"/>
        <w:jc w:val="both"/>
        <w:rPr>
          <w:rFonts w:asciiTheme="minorHAnsi" w:hAnsiTheme="minorHAnsi"/>
        </w:rPr>
      </w:pPr>
      <w:r w:rsidRPr="009815D2">
        <w:rPr>
          <w:rFonts w:asciiTheme="minorHAnsi" w:hAnsiTheme="minorHAnsi"/>
        </w:rPr>
        <w:t xml:space="preserve">Vrste listin, ki so </w:t>
      </w:r>
      <w:r>
        <w:rPr>
          <w:rFonts w:asciiTheme="minorHAnsi" w:hAnsiTheme="minorHAnsi"/>
        </w:rPr>
        <w:t>določene z novim pravilnikom</w:t>
      </w:r>
      <w:r w:rsidRPr="009815D2">
        <w:rPr>
          <w:rFonts w:asciiTheme="minorHAnsi" w:hAnsiTheme="minorHAnsi"/>
        </w:rPr>
        <w:t xml:space="preserve">, so </w:t>
      </w:r>
      <w:r>
        <w:rPr>
          <w:rFonts w:asciiTheme="minorHAnsi" w:hAnsiTheme="minorHAnsi"/>
        </w:rPr>
        <w:t>enake</w:t>
      </w:r>
      <w:r w:rsidRPr="009815D2">
        <w:rPr>
          <w:rFonts w:asciiTheme="minorHAnsi" w:hAnsiTheme="minorHAnsi"/>
        </w:rPr>
        <w:t xml:space="preserve"> kot v dosedanjem pravilniku, oblikovane</w:t>
      </w:r>
      <w:r>
        <w:rPr>
          <w:rFonts w:asciiTheme="minorHAnsi" w:hAnsiTheme="minorHAnsi"/>
        </w:rPr>
        <w:t xml:space="preserve"> pa so</w:t>
      </w:r>
      <w:r w:rsidRPr="009815D2">
        <w:rPr>
          <w:rFonts w:asciiTheme="minorHAnsi" w:hAnsiTheme="minorHAnsi"/>
        </w:rPr>
        <w:t xml:space="preserve"> tudi v slovensko-italijanski jezikovni različici in slovensko-madžarski jezikovni različici</w:t>
      </w:r>
      <w:r>
        <w:rPr>
          <w:rFonts w:asciiTheme="minorHAnsi" w:hAnsiTheme="minorHAnsi"/>
        </w:rPr>
        <w:t>. Dvojezične</w:t>
      </w:r>
      <w:r w:rsidRPr="009815D2">
        <w:rPr>
          <w:rFonts w:asciiTheme="minorHAnsi" w:hAnsiTheme="minorHAnsi"/>
        </w:rPr>
        <w:t xml:space="preserve"> </w:t>
      </w:r>
      <w:r w:rsidRPr="009815D2">
        <w:rPr>
          <w:rFonts w:asciiTheme="minorHAnsi" w:hAnsiTheme="minorHAnsi"/>
        </w:rPr>
        <w:lastRenderedPageBreak/>
        <w:t>listin</w:t>
      </w:r>
      <w:r>
        <w:rPr>
          <w:rFonts w:asciiTheme="minorHAnsi" w:hAnsiTheme="minorHAnsi"/>
        </w:rPr>
        <w:t>e</w:t>
      </w:r>
      <w:r w:rsidRPr="009815D2">
        <w:rPr>
          <w:rFonts w:asciiTheme="minorHAnsi" w:hAnsiTheme="minorHAnsi"/>
        </w:rPr>
        <w:t xml:space="preserve"> so oblikovane na pobudo varuha človekovih pravic ob upoštevanju 11. člena Ustave</w:t>
      </w:r>
      <w:r w:rsidRPr="009815D2">
        <w:rPr>
          <w:rStyle w:val="Sprotnaopomba-sklic"/>
          <w:rFonts w:asciiTheme="minorHAnsi" w:hAnsiTheme="minorHAnsi"/>
        </w:rPr>
        <w:footnoteReference w:id="8"/>
      </w:r>
      <w:r w:rsidRPr="009815D2">
        <w:rPr>
          <w:rFonts w:asciiTheme="minorHAnsi" w:hAnsiTheme="minorHAnsi"/>
        </w:rPr>
        <w:t xml:space="preserve"> in predpisov, ki urejajo uporabo in varstvo jezikov narodnih manjšin</w:t>
      </w:r>
      <w:r w:rsidRPr="009815D2">
        <w:rPr>
          <w:rStyle w:val="Sprotnaopomba-sklic"/>
          <w:rFonts w:asciiTheme="minorHAnsi" w:hAnsiTheme="minorHAnsi"/>
        </w:rPr>
        <w:footnoteReference w:id="9"/>
      </w:r>
      <w:r w:rsidRPr="009815D2">
        <w:rPr>
          <w:rFonts w:asciiTheme="minorHAnsi" w:hAnsiTheme="minorHAnsi"/>
        </w:rPr>
        <w:t xml:space="preserve">. </w:t>
      </w:r>
      <w:r>
        <w:rPr>
          <w:rFonts w:asciiTheme="minorHAnsi" w:hAnsiTheme="minorHAnsi"/>
        </w:rPr>
        <w:t>Od </w:t>
      </w:r>
      <w:r w:rsidRPr="009815D2">
        <w:rPr>
          <w:rFonts w:asciiTheme="minorHAnsi" w:hAnsiTheme="minorHAnsi"/>
        </w:rPr>
        <w:t>1. </w:t>
      </w:r>
      <w:del w:id="16" w:author="Tatjana Puketa-Kocijančić" w:date="2023-08-03T08:22:00Z">
        <w:r w:rsidRPr="009815D2" w:rsidDel="00541E99">
          <w:rPr>
            <w:rFonts w:asciiTheme="minorHAnsi" w:hAnsiTheme="minorHAnsi"/>
          </w:rPr>
          <w:delText>junija</w:delText>
        </w:r>
      </w:del>
      <w:ins w:id="17" w:author="Tatjana Puketa-Kocijančić" w:date="2023-08-03T08:22:00Z">
        <w:r w:rsidR="00541E99">
          <w:rPr>
            <w:rFonts w:asciiTheme="minorHAnsi" w:hAnsiTheme="minorHAnsi"/>
          </w:rPr>
          <w:t>januarja</w:t>
        </w:r>
      </w:ins>
      <w:r w:rsidRPr="009815D2">
        <w:rPr>
          <w:rFonts w:asciiTheme="minorHAnsi" w:hAnsiTheme="minorHAnsi"/>
        </w:rPr>
        <w:t> 202</w:t>
      </w:r>
      <w:del w:id="18" w:author="Tatjana Puketa-Kocijančić" w:date="2023-08-03T08:22:00Z">
        <w:r w:rsidRPr="009815D2" w:rsidDel="00541E99">
          <w:rPr>
            <w:rFonts w:asciiTheme="minorHAnsi" w:hAnsiTheme="minorHAnsi"/>
          </w:rPr>
          <w:delText>3</w:delText>
        </w:r>
      </w:del>
      <w:ins w:id="19" w:author="Tatjana Puketa-Kocijančić" w:date="2023-08-03T08:22:00Z">
        <w:r w:rsidR="00541E99">
          <w:rPr>
            <w:rFonts w:asciiTheme="minorHAnsi" w:hAnsiTheme="minorHAnsi"/>
          </w:rPr>
          <w:t>4</w:t>
        </w:r>
      </w:ins>
      <w:r>
        <w:rPr>
          <w:rFonts w:asciiTheme="minorHAnsi" w:hAnsiTheme="minorHAnsi"/>
        </w:rPr>
        <w:t xml:space="preserve"> dalje, ko se začnejo uporabljati (prvi odstavek 9</w:t>
      </w:r>
      <w:r w:rsidRPr="009815D2">
        <w:rPr>
          <w:rFonts w:asciiTheme="minorHAnsi" w:hAnsiTheme="minorHAnsi"/>
        </w:rPr>
        <w:t>. člen</w:t>
      </w:r>
      <w:r>
        <w:rPr>
          <w:rFonts w:asciiTheme="minorHAnsi" w:hAnsiTheme="minorHAnsi"/>
        </w:rPr>
        <w:t>a</w:t>
      </w:r>
      <w:r w:rsidRPr="009815D2">
        <w:rPr>
          <w:rFonts w:asciiTheme="minorHAnsi" w:hAnsiTheme="minorHAnsi"/>
        </w:rPr>
        <w:t xml:space="preserve"> pravilnika</w:t>
      </w:r>
      <w:r>
        <w:rPr>
          <w:rFonts w:asciiTheme="minorHAnsi" w:hAnsiTheme="minorHAnsi"/>
        </w:rPr>
        <w:t>),</w:t>
      </w:r>
      <w:r w:rsidRPr="009815D2">
        <w:rPr>
          <w:rFonts w:asciiTheme="minorHAnsi" w:hAnsiTheme="minorHAnsi"/>
        </w:rPr>
        <w:t xml:space="preserve"> </w:t>
      </w:r>
      <w:r>
        <w:rPr>
          <w:rFonts w:asciiTheme="minorHAnsi" w:hAnsiTheme="minorHAnsi"/>
        </w:rPr>
        <w:t xml:space="preserve">jih </w:t>
      </w:r>
      <w:r w:rsidRPr="009815D2">
        <w:rPr>
          <w:rFonts w:asciiTheme="minorHAnsi" w:hAnsiTheme="minorHAnsi"/>
        </w:rPr>
        <w:t xml:space="preserve">bodo </w:t>
      </w:r>
      <w:r>
        <w:rPr>
          <w:rFonts w:asciiTheme="minorHAnsi" w:hAnsiTheme="minorHAnsi"/>
        </w:rPr>
        <w:t xml:space="preserve">izdajali </w:t>
      </w:r>
      <w:r w:rsidRPr="009815D2">
        <w:rPr>
          <w:rFonts w:asciiTheme="minorHAnsi" w:hAnsiTheme="minorHAnsi"/>
        </w:rPr>
        <w:t xml:space="preserve">izvajalci </w:t>
      </w:r>
      <w:r>
        <w:rPr>
          <w:rFonts w:asciiTheme="minorHAnsi" w:hAnsiTheme="minorHAnsi"/>
        </w:rPr>
        <w:t>in</w:t>
      </w:r>
      <w:r w:rsidRPr="009815D2">
        <w:rPr>
          <w:rFonts w:asciiTheme="minorHAnsi" w:hAnsiTheme="minorHAnsi"/>
        </w:rPr>
        <w:t xml:space="preserve"> dobavitelji na dvojezičnem območju, če </w:t>
      </w:r>
      <w:r>
        <w:rPr>
          <w:rFonts w:asciiTheme="minorHAnsi" w:hAnsiTheme="minorHAnsi"/>
        </w:rPr>
        <w:t xml:space="preserve">bo </w:t>
      </w:r>
      <w:r w:rsidRPr="009815D2">
        <w:rPr>
          <w:rFonts w:asciiTheme="minorHAnsi" w:hAnsiTheme="minorHAnsi"/>
        </w:rPr>
        <w:t xml:space="preserve">zavarovana oseba </w:t>
      </w:r>
      <w:r>
        <w:rPr>
          <w:rFonts w:asciiTheme="minorHAnsi" w:hAnsiTheme="minorHAnsi"/>
        </w:rPr>
        <w:t>to zahtevala ob njihovi izdaji (</w:t>
      </w:r>
      <w:r w:rsidRPr="009815D2">
        <w:rPr>
          <w:rFonts w:asciiTheme="minorHAnsi" w:hAnsiTheme="minorHAnsi"/>
        </w:rPr>
        <w:t>prvi odstavek 7. člena pravilnika</w:t>
      </w:r>
      <w:r>
        <w:rPr>
          <w:rFonts w:asciiTheme="minorHAnsi" w:hAnsiTheme="minorHAnsi"/>
        </w:rPr>
        <w:t>)</w:t>
      </w:r>
      <w:r w:rsidRPr="009815D2">
        <w:rPr>
          <w:rFonts w:asciiTheme="minorHAnsi" w:hAnsiTheme="minorHAnsi"/>
        </w:rPr>
        <w:t>.</w:t>
      </w:r>
      <w:r w:rsidRPr="004B61A8">
        <w:rPr>
          <w:rFonts w:asciiTheme="minorHAnsi" w:hAnsiTheme="minorHAnsi"/>
        </w:rPr>
        <w:t xml:space="preserve"> </w:t>
      </w:r>
      <w:r>
        <w:rPr>
          <w:rFonts w:asciiTheme="minorHAnsi" w:hAnsiTheme="minorHAnsi"/>
        </w:rPr>
        <w:t xml:space="preserve">Izjema glede dvojezičnosti listin velja za Mesečno zbirno naročilnico </w:t>
      </w:r>
      <w:r w:rsidRPr="009815D2">
        <w:rPr>
          <w:rFonts w:asciiTheme="minorHAnsi" w:hAnsiTheme="minorHAnsi"/>
        </w:rPr>
        <w:t xml:space="preserve">(Obr. NAR-3) </w:t>
      </w:r>
      <w:r>
        <w:rPr>
          <w:rFonts w:asciiTheme="minorHAnsi" w:hAnsiTheme="minorHAnsi"/>
        </w:rPr>
        <w:t>iz Priloge </w:t>
      </w:r>
      <w:del w:id="20" w:author="Tatjana Puketa-Kocijančić" w:date="2023-08-03T08:23:00Z">
        <w:r w:rsidDel="00541E99">
          <w:rPr>
            <w:rFonts w:asciiTheme="minorHAnsi" w:hAnsiTheme="minorHAnsi"/>
          </w:rPr>
          <w:delText>1</w:delText>
        </w:r>
      </w:del>
      <w:ins w:id="21" w:author="Tatjana Puketa-Kocijančić" w:date="2023-08-03T08:23:00Z">
        <w:r w:rsidR="00541E99">
          <w:rPr>
            <w:rFonts w:asciiTheme="minorHAnsi" w:hAnsiTheme="minorHAnsi"/>
          </w:rPr>
          <w:t>4</w:t>
        </w:r>
      </w:ins>
      <w:r>
        <w:rPr>
          <w:rFonts w:asciiTheme="minorHAnsi" w:hAnsiTheme="minorHAnsi"/>
        </w:rPr>
        <w:t>7 novega pravilnika, saj te listine izvajalec (npr. </w:t>
      </w:r>
      <w:r w:rsidRPr="00555818">
        <w:rPr>
          <w:rFonts w:cs="Calibri"/>
        </w:rPr>
        <w:t>socialnovarstveni zavod, ki izvaja institucionalno varstvo</w:t>
      </w:r>
      <w:r>
        <w:rPr>
          <w:rFonts w:asciiTheme="minorHAnsi" w:hAnsiTheme="minorHAnsi"/>
        </w:rPr>
        <w:t>) ne izda neposredno zavarovani osebi, temveč jo posreduje neposredno dobavitelju</w:t>
      </w:r>
      <w:r w:rsidRPr="009815D2">
        <w:rPr>
          <w:rFonts w:asciiTheme="minorHAnsi" w:hAnsiTheme="minorHAnsi"/>
        </w:rPr>
        <w:t>.</w:t>
      </w:r>
    </w:p>
    <w:p w14:paraId="4F7EFC14" w14:textId="5BB005E7" w:rsidR="00881A59" w:rsidRPr="009815D2" w:rsidRDefault="00881A59" w:rsidP="00881A59">
      <w:pPr>
        <w:spacing w:before="120"/>
        <w:jc w:val="both"/>
        <w:rPr>
          <w:rFonts w:asciiTheme="minorHAnsi" w:hAnsiTheme="minorHAnsi"/>
        </w:rPr>
      </w:pPr>
      <w:r w:rsidRPr="009815D2">
        <w:rPr>
          <w:rFonts w:asciiTheme="minorHAnsi" w:hAnsiTheme="minorHAnsi"/>
        </w:rPr>
        <w:t>Poleg tega se z novim pravilnikom spreminjata dve listini, in sicer Predlog imenovanemu zdravniku (Obr. IZ)</w:t>
      </w:r>
      <w:r>
        <w:rPr>
          <w:rFonts w:asciiTheme="minorHAnsi" w:hAnsiTheme="minorHAnsi"/>
        </w:rPr>
        <w:t xml:space="preserve"> iz Priloge </w:t>
      </w:r>
      <w:del w:id="22" w:author="Tatjana Puketa-Kocijančić" w:date="2023-08-03T08:24:00Z">
        <w:r w:rsidDel="00541E99">
          <w:rPr>
            <w:rFonts w:asciiTheme="minorHAnsi" w:hAnsiTheme="minorHAnsi"/>
          </w:rPr>
          <w:delText>3</w:delText>
        </w:r>
      </w:del>
      <w:ins w:id="23" w:author="Tatjana Puketa-Kocijančić" w:date="2023-08-03T08:24:00Z">
        <w:r w:rsidR="00541E99">
          <w:rPr>
            <w:rFonts w:asciiTheme="minorHAnsi" w:hAnsiTheme="minorHAnsi"/>
          </w:rPr>
          <w:t>5</w:t>
        </w:r>
      </w:ins>
      <w:r>
        <w:rPr>
          <w:rFonts w:asciiTheme="minorHAnsi" w:hAnsiTheme="minorHAnsi"/>
        </w:rPr>
        <w:t xml:space="preserve"> in </w:t>
      </w:r>
      <w:r w:rsidRPr="009815D2">
        <w:rPr>
          <w:rFonts w:asciiTheme="minorHAnsi" w:hAnsiTheme="minorHAnsi"/>
        </w:rPr>
        <w:t>Potrdilo o upravičeni zadržanosti od dela (Obr. BOL)</w:t>
      </w:r>
      <w:r>
        <w:rPr>
          <w:rFonts w:asciiTheme="minorHAnsi" w:hAnsiTheme="minorHAnsi"/>
        </w:rPr>
        <w:t xml:space="preserve"> iz Priloge </w:t>
      </w:r>
      <w:del w:id="24" w:author="Tatjana Puketa-Kocijančić" w:date="2023-08-03T08:24:00Z">
        <w:r w:rsidDel="00541E99">
          <w:rPr>
            <w:rFonts w:asciiTheme="minorHAnsi" w:hAnsiTheme="minorHAnsi"/>
          </w:rPr>
          <w:delText>4</w:delText>
        </w:r>
      </w:del>
      <w:ins w:id="25" w:author="Tatjana Puketa-Kocijančić" w:date="2023-08-03T08:24:00Z">
        <w:r w:rsidR="00541E99">
          <w:rPr>
            <w:rFonts w:asciiTheme="minorHAnsi" w:hAnsiTheme="minorHAnsi"/>
          </w:rPr>
          <w:t>8</w:t>
        </w:r>
      </w:ins>
      <w:r>
        <w:rPr>
          <w:rFonts w:asciiTheme="minorHAnsi" w:hAnsiTheme="minorHAnsi"/>
        </w:rPr>
        <w:t xml:space="preserve"> novega pravilnika</w:t>
      </w:r>
      <w:r w:rsidRPr="009815D2">
        <w:rPr>
          <w:rFonts w:asciiTheme="minorHAnsi" w:hAnsiTheme="minorHAnsi"/>
        </w:rPr>
        <w:t>. Tako spremenjeni listini se zač</w:t>
      </w:r>
      <w:r>
        <w:rPr>
          <w:rFonts w:asciiTheme="minorHAnsi" w:hAnsiTheme="minorHAnsi"/>
        </w:rPr>
        <w:t>neta</w:t>
      </w:r>
      <w:r w:rsidRPr="009815D2">
        <w:rPr>
          <w:rFonts w:asciiTheme="minorHAnsi" w:hAnsiTheme="minorHAnsi"/>
        </w:rPr>
        <w:t xml:space="preserve"> uporabljati 1. </w:t>
      </w:r>
      <w:ins w:id="26" w:author="Tatjana Puketa-Kocijančić" w:date="2023-08-03T08:24:00Z">
        <w:r w:rsidR="00541E99">
          <w:rPr>
            <w:rFonts w:asciiTheme="minorHAnsi" w:hAnsiTheme="minorHAnsi"/>
          </w:rPr>
          <w:t>januarja</w:t>
        </w:r>
      </w:ins>
      <w:del w:id="27" w:author="Tatjana Puketa-Kocijančić" w:date="2023-08-03T08:24:00Z">
        <w:r w:rsidRPr="009815D2" w:rsidDel="00541E99">
          <w:rPr>
            <w:rFonts w:asciiTheme="minorHAnsi" w:hAnsiTheme="minorHAnsi"/>
          </w:rPr>
          <w:delText>junij</w:delText>
        </w:r>
      </w:del>
      <w:del w:id="28" w:author="Tatjana Puketa-Kocijančić" w:date="2023-08-03T08:25:00Z">
        <w:r w:rsidRPr="009815D2" w:rsidDel="00541E99">
          <w:rPr>
            <w:rFonts w:asciiTheme="minorHAnsi" w:hAnsiTheme="minorHAnsi"/>
          </w:rPr>
          <w:delText>a</w:delText>
        </w:r>
      </w:del>
      <w:r w:rsidRPr="009815D2">
        <w:rPr>
          <w:rFonts w:asciiTheme="minorHAnsi" w:hAnsiTheme="minorHAnsi"/>
        </w:rPr>
        <w:t> 202</w:t>
      </w:r>
      <w:del w:id="29" w:author="Tatjana Puketa-Kocijančić" w:date="2023-08-03T08:25:00Z">
        <w:r w:rsidRPr="009815D2" w:rsidDel="00541E99">
          <w:rPr>
            <w:rFonts w:asciiTheme="minorHAnsi" w:hAnsiTheme="minorHAnsi"/>
          </w:rPr>
          <w:delText>3</w:delText>
        </w:r>
      </w:del>
      <w:ins w:id="30" w:author="Tatjana Puketa-Kocijančić" w:date="2023-08-03T08:25:00Z">
        <w:r w:rsidR="00541E99">
          <w:rPr>
            <w:rFonts w:asciiTheme="minorHAnsi" w:hAnsiTheme="minorHAnsi"/>
          </w:rPr>
          <w:t>4</w:t>
        </w:r>
      </w:ins>
      <w:r>
        <w:rPr>
          <w:rFonts w:asciiTheme="minorHAnsi" w:hAnsiTheme="minorHAnsi"/>
        </w:rPr>
        <w:t xml:space="preserve"> (</w:t>
      </w:r>
      <w:del w:id="31" w:author="Tatjana Puketa-Kocijančić" w:date="2023-08-03T08:25:00Z">
        <w:r w:rsidDel="00541E99">
          <w:rPr>
            <w:rFonts w:asciiTheme="minorHAnsi" w:hAnsiTheme="minorHAnsi"/>
          </w:rPr>
          <w:delText>drugi</w:delText>
        </w:r>
      </w:del>
      <w:ins w:id="32" w:author="Tatjana Puketa-Kocijančić" w:date="2023-08-03T08:25:00Z">
        <w:r w:rsidR="00541E99">
          <w:rPr>
            <w:rFonts w:asciiTheme="minorHAnsi" w:hAnsiTheme="minorHAnsi"/>
          </w:rPr>
          <w:t>prvi</w:t>
        </w:r>
      </w:ins>
      <w:r>
        <w:rPr>
          <w:rFonts w:asciiTheme="minorHAnsi" w:hAnsiTheme="minorHAnsi"/>
        </w:rPr>
        <w:t xml:space="preserve"> odstavek 9</w:t>
      </w:r>
      <w:r w:rsidRPr="009815D2">
        <w:rPr>
          <w:rFonts w:asciiTheme="minorHAnsi" w:hAnsiTheme="minorHAnsi"/>
        </w:rPr>
        <w:t>. člen pravilnika</w:t>
      </w:r>
      <w:r>
        <w:rPr>
          <w:rFonts w:asciiTheme="minorHAnsi" w:hAnsiTheme="minorHAnsi"/>
        </w:rPr>
        <w:t>), do takrat pa se uporabljata istovrstni in istoimenski listini, ki sta Prilogi dosedanjega pravilnika (</w:t>
      </w:r>
      <w:del w:id="33" w:author="Tatjana Puketa-Kocijančić" w:date="2023-08-03T08:25:00Z">
        <w:r w:rsidDel="00A31B0C">
          <w:rPr>
            <w:rFonts w:asciiTheme="minorHAnsi" w:hAnsiTheme="minorHAnsi"/>
          </w:rPr>
          <w:delText>tretji</w:delText>
        </w:r>
      </w:del>
      <w:ins w:id="34" w:author="Tatjana Puketa-Kocijančić" w:date="2023-08-03T08:25:00Z">
        <w:r w:rsidR="00A31B0C">
          <w:rPr>
            <w:rFonts w:asciiTheme="minorHAnsi" w:hAnsiTheme="minorHAnsi"/>
          </w:rPr>
          <w:t xml:space="preserve"> drugi</w:t>
        </w:r>
      </w:ins>
      <w:r>
        <w:rPr>
          <w:rFonts w:asciiTheme="minorHAnsi" w:hAnsiTheme="minorHAnsi"/>
        </w:rPr>
        <w:t xml:space="preserve"> odstavek 9. člena pravilnika)</w:t>
      </w:r>
      <w:r w:rsidRPr="009815D2">
        <w:rPr>
          <w:rFonts w:asciiTheme="minorHAnsi" w:hAnsiTheme="minorHAnsi"/>
        </w:rPr>
        <w:t>. Listini se spreminjata zaradi uskladitve z zakonodajo, in sicer:</w:t>
      </w:r>
    </w:p>
    <w:p w14:paraId="55996900" w14:textId="77777777" w:rsidR="00881A59" w:rsidRPr="009815D2" w:rsidRDefault="00881A59" w:rsidP="00881A59">
      <w:pPr>
        <w:pStyle w:val="Odstavekseznama"/>
        <w:numPr>
          <w:ilvl w:val="0"/>
          <w:numId w:val="10"/>
        </w:numPr>
        <w:overflowPunct w:val="0"/>
        <w:autoSpaceDE w:val="0"/>
        <w:autoSpaceDN w:val="0"/>
        <w:adjustRightInd w:val="0"/>
        <w:jc w:val="both"/>
        <w:textAlignment w:val="baseline"/>
        <w:rPr>
          <w:rFonts w:asciiTheme="minorHAnsi" w:hAnsiTheme="minorHAnsi"/>
        </w:rPr>
      </w:pPr>
      <w:r w:rsidRPr="009815D2">
        <w:rPr>
          <w:rFonts w:asciiTheme="minorHAnsi" w:hAnsiTheme="minorHAnsi"/>
        </w:rPr>
        <w:t>z Zakonom o spremembah in dopolnitvah Zakona o zdravstvenem varstvu in zdravstvenem zavarovanju</w:t>
      </w:r>
      <w:r w:rsidRPr="009815D2">
        <w:rPr>
          <w:rStyle w:val="Sprotnaopomba-sklic"/>
          <w:rFonts w:asciiTheme="minorHAnsi" w:hAnsiTheme="minorHAnsi"/>
        </w:rPr>
        <w:footnoteReference w:id="10"/>
      </w:r>
      <w:r w:rsidRPr="009815D2">
        <w:rPr>
          <w:rFonts w:asciiTheme="minorHAnsi" w:hAnsiTheme="minorHAnsi"/>
        </w:rPr>
        <w:t xml:space="preserve"> (ZZVZZ-O): s to novelo zakona je spremenjena ureditev pravice do sobivanja v zdravstvenem zavodu ali zdravilišču, ki vpliva tudi na ureditev pravice do usposabljanja staršev za poznejšo rehabilitacijo na domu. Zaradi te spremembe imenovani zdravnik oziroma zdravstvena komisija ne odločata več o začasni zadržanosti od dela zaradi usposabljanja za kasnejšo rehabilitacijo na domu. Zato je treba iz obeh listin črtati točke »10 – usposabljanje za rehabilitacijo otroka«, ki je kot razlog zadržanosti trenutno navedena na Potrdilu o upravičeni zadržanosti od dela (v rubriki 11) in Predlogu imenovanemu zdravniku (v rubriki 8);</w:t>
      </w:r>
    </w:p>
    <w:p w14:paraId="795E07C1" w14:textId="77777777" w:rsidR="00881A59" w:rsidRPr="009815D2" w:rsidRDefault="00881A59" w:rsidP="00881A59">
      <w:pPr>
        <w:pStyle w:val="Odstavekseznama"/>
        <w:numPr>
          <w:ilvl w:val="0"/>
          <w:numId w:val="10"/>
        </w:numPr>
        <w:overflowPunct w:val="0"/>
        <w:autoSpaceDE w:val="0"/>
        <w:autoSpaceDN w:val="0"/>
        <w:adjustRightInd w:val="0"/>
        <w:jc w:val="both"/>
        <w:textAlignment w:val="baseline"/>
        <w:rPr>
          <w:rFonts w:asciiTheme="minorHAnsi" w:hAnsiTheme="minorHAnsi"/>
        </w:rPr>
      </w:pPr>
      <w:r w:rsidRPr="009815D2">
        <w:rPr>
          <w:rFonts w:asciiTheme="minorHAnsi" w:hAnsiTheme="minorHAnsi"/>
        </w:rPr>
        <w:t>z Zakonom o dopolnitvi Zakona o zdravstvenem varstvu in zdravstvenem zavarovanju</w:t>
      </w:r>
      <w:r w:rsidRPr="009815D2">
        <w:rPr>
          <w:rStyle w:val="Sprotnaopomba-sklic"/>
          <w:rFonts w:asciiTheme="minorHAnsi" w:hAnsiTheme="minorHAnsi"/>
        </w:rPr>
        <w:footnoteReference w:id="11"/>
      </w:r>
      <w:r w:rsidRPr="009815D2">
        <w:rPr>
          <w:rFonts w:asciiTheme="minorHAnsi" w:hAnsiTheme="minorHAnsi"/>
        </w:rPr>
        <w:t xml:space="preserve"> (ZZVZZ-R) in Zakonom o spremembah Zakona o delovnih razmerjih</w:t>
      </w:r>
      <w:r w:rsidRPr="009815D2">
        <w:rPr>
          <w:rStyle w:val="Sprotnaopomba-sklic"/>
          <w:rFonts w:asciiTheme="minorHAnsi" w:hAnsiTheme="minorHAnsi"/>
        </w:rPr>
        <w:footnoteReference w:id="12"/>
      </w:r>
      <w:r w:rsidRPr="009815D2">
        <w:rPr>
          <w:rFonts w:asciiTheme="minorHAnsi" w:hAnsiTheme="minorHAnsi"/>
        </w:rPr>
        <w:t xml:space="preserve"> (ZDR-1C): s tema novelama zakonov je </w:t>
      </w:r>
      <w:r>
        <w:rPr>
          <w:rFonts w:asciiTheme="minorHAnsi" w:hAnsiTheme="minorHAnsi"/>
        </w:rPr>
        <w:t>s</w:t>
      </w:r>
      <w:r w:rsidRPr="009815D2">
        <w:rPr>
          <w:rFonts w:asciiTheme="minorHAnsi" w:hAnsiTheme="minorHAnsi"/>
        </w:rPr>
        <w:t>krajšan</w:t>
      </w:r>
      <w:r>
        <w:rPr>
          <w:rFonts w:asciiTheme="minorHAnsi" w:hAnsiTheme="minorHAnsi"/>
        </w:rPr>
        <w:t>o</w:t>
      </w:r>
      <w:r w:rsidRPr="009815D2">
        <w:rPr>
          <w:rFonts w:asciiTheme="minorHAnsi" w:hAnsiTheme="minorHAnsi"/>
        </w:rPr>
        <w:t xml:space="preserve"> obdobj</w:t>
      </w:r>
      <w:r>
        <w:rPr>
          <w:rFonts w:asciiTheme="minorHAnsi" w:hAnsiTheme="minorHAnsi"/>
        </w:rPr>
        <w:t xml:space="preserve">e, v katerem se </w:t>
      </w:r>
      <w:r w:rsidRPr="009815D2">
        <w:rPr>
          <w:rFonts w:asciiTheme="minorHAnsi" w:hAnsiTheme="minorHAnsi"/>
        </w:rPr>
        <w:t>nadomestil</w:t>
      </w:r>
      <w:r>
        <w:rPr>
          <w:rFonts w:asciiTheme="minorHAnsi" w:hAnsiTheme="minorHAnsi"/>
        </w:rPr>
        <w:t>o</w:t>
      </w:r>
      <w:r w:rsidRPr="009815D2">
        <w:rPr>
          <w:rFonts w:asciiTheme="minorHAnsi" w:hAnsiTheme="minorHAnsi"/>
        </w:rPr>
        <w:t xml:space="preserve"> zaradi bolezni ali poškodbe, ki ni povezana z delom, </w:t>
      </w:r>
      <w:r>
        <w:rPr>
          <w:rFonts w:asciiTheme="minorHAnsi" w:hAnsiTheme="minorHAnsi"/>
        </w:rPr>
        <w:t xml:space="preserve">izplačuje </w:t>
      </w:r>
      <w:r w:rsidRPr="009815D2">
        <w:rPr>
          <w:rFonts w:asciiTheme="minorHAnsi" w:hAnsiTheme="minorHAnsi"/>
        </w:rPr>
        <w:t>v breme delodajalca oziroma samostojnega zavezanca (npr. samostojni podjetniki, kmetje, družbeniki), in sicer iz</w:t>
      </w:r>
      <w:r>
        <w:rPr>
          <w:rFonts w:asciiTheme="minorHAnsi" w:hAnsiTheme="minorHAnsi"/>
        </w:rPr>
        <w:t xml:space="preserve"> </w:t>
      </w:r>
      <w:r w:rsidRPr="009815D2">
        <w:rPr>
          <w:rFonts w:asciiTheme="minorHAnsi" w:hAnsiTheme="minorHAnsi"/>
        </w:rPr>
        <w:t>30</w:t>
      </w:r>
      <w:r>
        <w:rPr>
          <w:rFonts w:asciiTheme="minorHAnsi" w:hAnsiTheme="minorHAnsi"/>
        </w:rPr>
        <w:t> </w:t>
      </w:r>
      <w:r w:rsidRPr="009815D2">
        <w:rPr>
          <w:rFonts w:asciiTheme="minorHAnsi" w:hAnsiTheme="minorHAnsi"/>
        </w:rPr>
        <w:t>na</w:t>
      </w:r>
      <w:r>
        <w:rPr>
          <w:rFonts w:asciiTheme="minorHAnsi" w:hAnsiTheme="minorHAnsi"/>
        </w:rPr>
        <w:t> </w:t>
      </w:r>
      <w:r w:rsidRPr="009815D2">
        <w:rPr>
          <w:rFonts w:asciiTheme="minorHAnsi" w:hAnsiTheme="minorHAnsi"/>
        </w:rPr>
        <w:t xml:space="preserve">20 delovnih dni </w:t>
      </w:r>
      <w:r>
        <w:rPr>
          <w:rFonts w:asciiTheme="minorHAnsi" w:hAnsiTheme="minorHAnsi"/>
        </w:rPr>
        <w:t>in</w:t>
      </w:r>
      <w:r w:rsidRPr="009815D2">
        <w:rPr>
          <w:rFonts w:asciiTheme="minorHAnsi" w:hAnsiTheme="minorHAnsi"/>
        </w:rPr>
        <w:t xml:space="preserve"> iz</w:t>
      </w:r>
      <w:r>
        <w:rPr>
          <w:rFonts w:asciiTheme="minorHAnsi" w:hAnsiTheme="minorHAnsi"/>
        </w:rPr>
        <w:t> </w:t>
      </w:r>
      <w:r w:rsidRPr="009815D2">
        <w:rPr>
          <w:rFonts w:asciiTheme="minorHAnsi" w:hAnsiTheme="minorHAnsi"/>
        </w:rPr>
        <w:t>120</w:t>
      </w:r>
      <w:r>
        <w:rPr>
          <w:rFonts w:asciiTheme="minorHAnsi" w:hAnsiTheme="minorHAnsi"/>
        </w:rPr>
        <w:t> </w:t>
      </w:r>
      <w:r w:rsidRPr="009815D2">
        <w:rPr>
          <w:rFonts w:asciiTheme="minorHAnsi" w:hAnsiTheme="minorHAnsi"/>
        </w:rPr>
        <w:t>na</w:t>
      </w:r>
      <w:r>
        <w:rPr>
          <w:rFonts w:asciiTheme="minorHAnsi" w:hAnsiTheme="minorHAnsi"/>
        </w:rPr>
        <w:t> </w:t>
      </w:r>
      <w:r w:rsidRPr="009815D2">
        <w:rPr>
          <w:rFonts w:asciiTheme="minorHAnsi" w:hAnsiTheme="minorHAnsi"/>
        </w:rPr>
        <w:t>80 delovnih dni</w:t>
      </w:r>
      <w:r>
        <w:rPr>
          <w:rFonts w:asciiTheme="minorHAnsi" w:hAnsiTheme="minorHAnsi"/>
        </w:rPr>
        <w:t xml:space="preserve"> v koledarskem letu</w:t>
      </w:r>
      <w:r w:rsidRPr="009815D2">
        <w:rPr>
          <w:rFonts w:asciiTheme="minorHAnsi" w:hAnsiTheme="minorHAnsi"/>
        </w:rPr>
        <w:t xml:space="preserve">. Po </w:t>
      </w:r>
      <w:r>
        <w:rPr>
          <w:rFonts w:asciiTheme="minorHAnsi" w:hAnsiTheme="minorHAnsi"/>
        </w:rPr>
        <w:t>tem obdobju</w:t>
      </w:r>
      <w:r w:rsidRPr="009815D2">
        <w:rPr>
          <w:rFonts w:asciiTheme="minorHAnsi" w:hAnsiTheme="minorHAnsi"/>
        </w:rPr>
        <w:t xml:space="preserve"> preide plačilo</w:t>
      </w:r>
      <w:r>
        <w:rPr>
          <w:rFonts w:asciiTheme="minorHAnsi" w:hAnsiTheme="minorHAnsi"/>
        </w:rPr>
        <w:t xml:space="preserve"> tega</w:t>
      </w:r>
      <w:r w:rsidRPr="009815D2">
        <w:rPr>
          <w:rFonts w:asciiTheme="minorHAnsi" w:hAnsiTheme="minorHAnsi"/>
        </w:rPr>
        <w:t xml:space="preserve"> nadomestila v breme sredstev OZZ. Zaradi te</w:t>
      </w:r>
      <w:r>
        <w:rPr>
          <w:rFonts w:asciiTheme="minorHAnsi" w:hAnsiTheme="minorHAnsi"/>
        </w:rPr>
        <w:t>h</w:t>
      </w:r>
      <w:r w:rsidRPr="009815D2">
        <w:rPr>
          <w:rFonts w:asciiTheme="minorHAnsi" w:hAnsiTheme="minorHAnsi"/>
        </w:rPr>
        <w:t xml:space="preserve"> sprememb je treba uskladiti besedilo na hrbtni strani obeh navedenih listin.</w:t>
      </w:r>
    </w:p>
    <w:p w14:paraId="275C6064"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(javne listine)</w:t>
      </w:r>
    </w:p>
    <w:p w14:paraId="1DEA97C0" w14:textId="77777777" w:rsidR="00881A59" w:rsidRPr="009815D2" w:rsidRDefault="00881A59" w:rsidP="00881A59">
      <w:pPr>
        <w:spacing w:before="120"/>
        <w:jc w:val="both"/>
        <w:rPr>
          <w:rFonts w:asciiTheme="minorHAnsi" w:hAnsiTheme="minorHAnsi"/>
        </w:rPr>
      </w:pPr>
      <w:r>
        <w:rPr>
          <w:rFonts w:asciiTheme="minorHAnsi" w:hAnsiTheme="minorHAnsi"/>
        </w:rPr>
        <w:t>N</w:t>
      </w:r>
      <w:r w:rsidRPr="009815D2">
        <w:rPr>
          <w:rFonts w:asciiTheme="minorHAnsi" w:hAnsiTheme="minorHAnsi"/>
        </w:rPr>
        <w:t xml:space="preserve">espremenjena je ureditev, </w:t>
      </w:r>
      <w:r>
        <w:rPr>
          <w:rFonts w:asciiTheme="minorHAnsi" w:hAnsiTheme="minorHAnsi"/>
        </w:rPr>
        <w:t>da so o</w:t>
      </w:r>
      <w:r w:rsidRPr="009815D2">
        <w:rPr>
          <w:rFonts w:asciiTheme="minorHAnsi" w:hAnsiTheme="minorHAnsi"/>
        </w:rPr>
        <w:t xml:space="preserve">brazec </w:t>
      </w:r>
      <w:r>
        <w:rPr>
          <w:rFonts w:asciiTheme="minorHAnsi" w:hAnsiTheme="minorHAnsi"/>
        </w:rPr>
        <w:t>in</w:t>
      </w:r>
      <w:r w:rsidRPr="009815D2">
        <w:rPr>
          <w:rFonts w:asciiTheme="minorHAnsi" w:hAnsiTheme="minorHAnsi"/>
        </w:rPr>
        <w:t xml:space="preserve"> listine </w:t>
      </w:r>
      <w:r>
        <w:rPr>
          <w:rFonts w:asciiTheme="minorHAnsi" w:hAnsiTheme="minorHAnsi"/>
        </w:rPr>
        <w:t xml:space="preserve">po naravi </w:t>
      </w:r>
      <w:r w:rsidRPr="009815D2">
        <w:rPr>
          <w:rFonts w:asciiTheme="minorHAnsi" w:hAnsiTheme="minorHAnsi"/>
        </w:rPr>
        <w:t>javne listine.</w:t>
      </w:r>
    </w:p>
    <w:p w14:paraId="4BCC55CD"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(izdaja listin)</w:t>
      </w:r>
    </w:p>
    <w:p w14:paraId="79046406" w14:textId="67215D51" w:rsidR="00881A59" w:rsidRPr="009815D2" w:rsidRDefault="00881A59" w:rsidP="00881A59">
      <w:pPr>
        <w:spacing w:before="120"/>
        <w:jc w:val="both"/>
        <w:rPr>
          <w:rFonts w:asciiTheme="minorHAnsi" w:hAnsiTheme="minorHAnsi"/>
        </w:rPr>
      </w:pPr>
      <w:r w:rsidRPr="009815D2">
        <w:rPr>
          <w:rFonts w:asciiTheme="minorHAnsi" w:hAnsiTheme="minorHAnsi"/>
        </w:rPr>
        <w:t>Ureditev izdaje listin je s prvim odstavkom tega člena dopolnjena z obveznostjo izdaje dvojezičnih listin, ki so oblikovane v slovensko-italijanski in slovensko-madžarski jezikovni različici (gl. 5. člen pravilnika). Dvojezične listine se izdajo na območju občin, v katerih živi italijanska narodna skupnost oziroma madžarska narodna skupnost, in sicer</w:t>
      </w:r>
      <w:r>
        <w:rPr>
          <w:rFonts w:asciiTheme="minorHAnsi" w:hAnsiTheme="minorHAnsi"/>
        </w:rPr>
        <w:t xml:space="preserve"> v primeru,</w:t>
      </w:r>
      <w:r w:rsidRPr="009815D2">
        <w:rPr>
          <w:rFonts w:asciiTheme="minorHAnsi" w:hAnsiTheme="minorHAnsi"/>
        </w:rPr>
        <w:t xml:space="preserve"> če zavarovan</w:t>
      </w:r>
      <w:r>
        <w:rPr>
          <w:rFonts w:asciiTheme="minorHAnsi" w:hAnsiTheme="minorHAnsi"/>
        </w:rPr>
        <w:t>a</w:t>
      </w:r>
      <w:r w:rsidRPr="009815D2">
        <w:rPr>
          <w:rFonts w:asciiTheme="minorHAnsi" w:hAnsiTheme="minorHAnsi"/>
        </w:rPr>
        <w:t xml:space="preserve"> oseb</w:t>
      </w:r>
      <w:r>
        <w:rPr>
          <w:rFonts w:asciiTheme="minorHAnsi" w:hAnsiTheme="minorHAnsi"/>
        </w:rPr>
        <w:t>a</w:t>
      </w:r>
      <w:r w:rsidRPr="009815D2">
        <w:rPr>
          <w:rFonts w:asciiTheme="minorHAnsi" w:hAnsiTheme="minorHAnsi"/>
        </w:rPr>
        <w:t xml:space="preserve"> ob izdaji listine zahteva, da se ji</w:t>
      </w:r>
      <w:r>
        <w:rPr>
          <w:rFonts w:asciiTheme="minorHAnsi" w:hAnsiTheme="minorHAnsi"/>
        </w:rPr>
        <w:t xml:space="preserve"> izda dvojezična listina</w:t>
      </w:r>
      <w:r w:rsidRPr="009815D2">
        <w:rPr>
          <w:rFonts w:asciiTheme="minorHAnsi" w:hAnsiTheme="minorHAnsi"/>
        </w:rPr>
        <w:t xml:space="preserve">. </w:t>
      </w:r>
      <w:r>
        <w:rPr>
          <w:rFonts w:asciiTheme="minorHAnsi" w:hAnsiTheme="minorHAnsi"/>
        </w:rPr>
        <w:t>Dvojezično listino lahko zavarovana oseba uporabi na celotnem območju države. Dvojezične</w:t>
      </w:r>
      <w:r w:rsidRPr="009815D2">
        <w:rPr>
          <w:rFonts w:asciiTheme="minorHAnsi" w:hAnsiTheme="minorHAnsi"/>
        </w:rPr>
        <w:t xml:space="preserve"> listine se začnejo uporabljati 1. j</w:t>
      </w:r>
      <w:ins w:id="35" w:author="Tatjana Puketa-Kocijančić" w:date="2023-08-03T08:27:00Z">
        <w:r w:rsidR="00A31B0C">
          <w:rPr>
            <w:rFonts w:asciiTheme="minorHAnsi" w:hAnsiTheme="minorHAnsi"/>
          </w:rPr>
          <w:t>anua</w:t>
        </w:r>
      </w:ins>
      <w:ins w:id="36" w:author="Tatjana Puketa-Kocijančić" w:date="2023-08-03T08:28:00Z">
        <w:r w:rsidR="00A31B0C">
          <w:rPr>
            <w:rFonts w:asciiTheme="minorHAnsi" w:hAnsiTheme="minorHAnsi"/>
          </w:rPr>
          <w:t>rja</w:t>
        </w:r>
      </w:ins>
      <w:del w:id="37" w:author="Tatjana Puketa-Kocijančić" w:date="2023-08-03T08:28:00Z">
        <w:r w:rsidRPr="009815D2" w:rsidDel="00A31B0C">
          <w:rPr>
            <w:rFonts w:asciiTheme="minorHAnsi" w:hAnsiTheme="minorHAnsi"/>
          </w:rPr>
          <w:delText>unija</w:delText>
        </w:r>
      </w:del>
      <w:r w:rsidRPr="009815D2">
        <w:rPr>
          <w:rFonts w:asciiTheme="minorHAnsi" w:hAnsiTheme="minorHAnsi"/>
        </w:rPr>
        <w:t> 202</w:t>
      </w:r>
      <w:ins w:id="38" w:author="Tatjana Puketa-Kocijančić" w:date="2023-08-03T08:28:00Z">
        <w:r w:rsidR="00A31B0C">
          <w:rPr>
            <w:rFonts w:asciiTheme="minorHAnsi" w:hAnsiTheme="minorHAnsi"/>
          </w:rPr>
          <w:t>4</w:t>
        </w:r>
      </w:ins>
      <w:del w:id="39" w:author="Tatjana Puketa-Kocijančić" w:date="2023-08-03T08:28:00Z">
        <w:r w:rsidRPr="009815D2" w:rsidDel="00A31B0C">
          <w:rPr>
            <w:rFonts w:asciiTheme="minorHAnsi" w:hAnsiTheme="minorHAnsi"/>
          </w:rPr>
          <w:delText>3</w:delText>
        </w:r>
      </w:del>
      <w:r>
        <w:rPr>
          <w:rFonts w:asciiTheme="minorHAnsi" w:hAnsiTheme="minorHAnsi"/>
        </w:rPr>
        <w:t xml:space="preserve"> (prvi odstavek 9</w:t>
      </w:r>
      <w:r w:rsidRPr="009815D2">
        <w:rPr>
          <w:rFonts w:asciiTheme="minorHAnsi" w:hAnsiTheme="minorHAnsi"/>
        </w:rPr>
        <w:t>. člen pravilnika</w:t>
      </w:r>
      <w:r>
        <w:rPr>
          <w:rFonts w:asciiTheme="minorHAnsi" w:hAnsiTheme="minorHAnsi"/>
        </w:rPr>
        <w:t>)</w:t>
      </w:r>
      <w:r w:rsidRPr="009815D2">
        <w:rPr>
          <w:rFonts w:asciiTheme="minorHAnsi" w:hAnsiTheme="minorHAnsi"/>
        </w:rPr>
        <w:t>.</w:t>
      </w:r>
    </w:p>
    <w:p w14:paraId="387E301E" w14:textId="4EBAB25A" w:rsidR="00881A59" w:rsidRDefault="00881A59" w:rsidP="00881A59">
      <w:pPr>
        <w:spacing w:before="120"/>
        <w:jc w:val="both"/>
        <w:rPr>
          <w:ins w:id="40" w:author="Tatjana Puketa-Kocijančić" w:date="2023-08-03T08:30:00Z"/>
          <w:rFonts w:asciiTheme="minorHAnsi" w:hAnsiTheme="minorHAnsi"/>
        </w:rPr>
      </w:pPr>
      <w:r>
        <w:rPr>
          <w:rFonts w:asciiTheme="minorHAnsi" w:hAnsiTheme="minorHAnsi"/>
        </w:rPr>
        <w:t>N</w:t>
      </w:r>
      <w:r w:rsidRPr="009815D2">
        <w:rPr>
          <w:rFonts w:asciiTheme="minorHAnsi" w:hAnsiTheme="minorHAnsi"/>
        </w:rPr>
        <w:t xml:space="preserve">espremenjena glede na 5. člen dosedanjega pravilnika je ureditev iz drugega, tretjega in četrtega odstavka </w:t>
      </w:r>
      <w:r>
        <w:rPr>
          <w:rFonts w:asciiTheme="minorHAnsi" w:hAnsiTheme="minorHAnsi"/>
        </w:rPr>
        <w:t>7</w:t>
      </w:r>
      <w:r w:rsidRPr="009815D2">
        <w:rPr>
          <w:rFonts w:asciiTheme="minorHAnsi" w:hAnsiTheme="minorHAnsi"/>
        </w:rPr>
        <w:t>. člena novega pravilnika, ki</w:t>
      </w:r>
      <w:r>
        <w:rPr>
          <w:rFonts w:asciiTheme="minorHAnsi" w:hAnsiTheme="minorHAnsi"/>
        </w:rPr>
        <w:t xml:space="preserve"> </w:t>
      </w:r>
      <w:r w:rsidRPr="009815D2">
        <w:rPr>
          <w:rFonts w:asciiTheme="minorHAnsi" w:hAnsiTheme="minorHAnsi"/>
        </w:rPr>
        <w:t>določa, kateri subjekti smejo</w:t>
      </w:r>
      <w:r>
        <w:rPr>
          <w:rFonts w:asciiTheme="minorHAnsi" w:hAnsiTheme="minorHAnsi"/>
        </w:rPr>
        <w:t xml:space="preserve"> oziroma morajo</w:t>
      </w:r>
      <w:r w:rsidRPr="009815D2">
        <w:rPr>
          <w:rFonts w:asciiTheme="minorHAnsi" w:hAnsiTheme="minorHAnsi"/>
        </w:rPr>
        <w:t xml:space="preserve"> izdajati listine. Listine smejo izdajati le izvajalci in dobavitelji, kakor so oboji opredeljeni s Pravili OZZ</w:t>
      </w:r>
      <w:r w:rsidRPr="009815D2">
        <w:rPr>
          <w:rStyle w:val="Sprotnaopomba-sklic"/>
          <w:rFonts w:asciiTheme="minorHAnsi" w:hAnsiTheme="minorHAnsi"/>
        </w:rPr>
        <w:footnoteReference w:id="13"/>
      </w:r>
      <w:bookmarkStart w:id="41" w:name="_Hlk114047374"/>
      <w:r w:rsidRPr="009815D2">
        <w:rPr>
          <w:rFonts w:asciiTheme="minorHAnsi" w:hAnsiTheme="minorHAnsi"/>
        </w:rPr>
        <w:t xml:space="preserve">, torej </w:t>
      </w:r>
      <w:bookmarkEnd w:id="41"/>
      <w:r w:rsidRPr="009815D2">
        <w:rPr>
          <w:rFonts w:asciiTheme="minorHAnsi" w:hAnsiTheme="minorHAnsi"/>
        </w:rPr>
        <w:t xml:space="preserve">jih ne </w:t>
      </w:r>
      <w:r w:rsidRPr="009815D2">
        <w:rPr>
          <w:rFonts w:asciiTheme="minorHAnsi" w:hAnsiTheme="minorHAnsi"/>
        </w:rPr>
        <w:lastRenderedPageBreak/>
        <w:t>smejo izdajati subjekti, ki z zavodom nimajo sklenjene pogodbe za izvajanje storitev iz</w:t>
      </w:r>
      <w:r>
        <w:rPr>
          <w:rFonts w:asciiTheme="minorHAnsi" w:hAnsiTheme="minorHAnsi"/>
        </w:rPr>
        <w:t> </w:t>
      </w:r>
      <w:r w:rsidRPr="009815D2">
        <w:rPr>
          <w:rFonts w:asciiTheme="minorHAnsi" w:hAnsiTheme="minorHAnsi"/>
        </w:rPr>
        <w:t xml:space="preserve">OZZ. Izvajalci in dobavitelji (ki imajo z zavodom sklenjeno pogodbo za izvajanje storitev iz OZZ) smejo listine izdajati le v postopkih za uveljavljanje pravic iz OZZ, kakor so ti postopki urejeni s predpisi in z akti zavoda in kot to </w:t>
      </w:r>
      <w:r>
        <w:rPr>
          <w:rFonts w:asciiTheme="minorHAnsi" w:hAnsiTheme="minorHAnsi"/>
        </w:rPr>
        <w:t xml:space="preserve">izhaja tudi iz </w:t>
      </w:r>
      <w:r w:rsidRPr="009815D2">
        <w:rPr>
          <w:rFonts w:asciiTheme="minorHAnsi" w:hAnsiTheme="minorHAnsi"/>
        </w:rPr>
        <w:t>1. in 5. člen</w:t>
      </w:r>
      <w:r>
        <w:rPr>
          <w:rFonts w:asciiTheme="minorHAnsi" w:hAnsiTheme="minorHAnsi"/>
        </w:rPr>
        <w:t>a</w:t>
      </w:r>
      <w:r w:rsidRPr="009815D2">
        <w:rPr>
          <w:rFonts w:asciiTheme="minorHAnsi" w:hAnsiTheme="minorHAnsi"/>
        </w:rPr>
        <w:t xml:space="preserve"> novega pravilnika. </w:t>
      </w:r>
      <w:r>
        <w:rPr>
          <w:rFonts w:asciiTheme="minorHAnsi" w:hAnsiTheme="minorHAnsi"/>
        </w:rPr>
        <w:t>Ti izvajalci in dobavitelji t</w:t>
      </w:r>
      <w:r w:rsidRPr="009815D2">
        <w:rPr>
          <w:rFonts w:asciiTheme="minorHAnsi" w:hAnsiTheme="minorHAnsi"/>
        </w:rPr>
        <w:t>eh listin ne smejo izdajati za storitve, ki jih izvajajo izven postopkov uveljavljanja pravic zavarovanih oseb iz OZZ (npr. ne smejo jih izdajati pri opravljanju samoplačniških zdravstvenih storitev za zavarovane osebe). V postopkih uveljavljanja pravic iz OZZ pa je uporaba listin s strani izvajalcev in dobaviteljev obvezna. Glede na svoje pristojnosti in odgovornosti v OZZ dobavitelji izdajajo le listino Reverz za medicinski pripomoček. Izjema od izdaje listin s strani izvajalcev oziroma dobaviteljev je listina Recept za osebno rabo, ki jo smejo predpisovati le zdravniki, ki jim je ta listina dodeljena v skladu s Pravili OZZ.</w:t>
      </w:r>
    </w:p>
    <w:p w14:paraId="6B591583" w14:textId="0234DE75" w:rsidR="00A31B0C" w:rsidRPr="009815D2" w:rsidRDefault="00F85E05" w:rsidP="00881A59">
      <w:pPr>
        <w:spacing w:before="120"/>
        <w:jc w:val="both"/>
        <w:rPr>
          <w:rFonts w:asciiTheme="minorHAnsi" w:hAnsiTheme="minorHAnsi"/>
        </w:rPr>
      </w:pPr>
      <w:ins w:id="42" w:author="Tatjana Puketa-Kocijančić" w:date="2023-08-03T08:35:00Z">
        <w:r>
          <w:rPr>
            <w:rFonts w:cs="Calibri"/>
          </w:rPr>
          <w:t>D</w:t>
        </w:r>
      </w:ins>
      <w:ins w:id="43" w:author="Tatjana Puketa-Kocijančić" w:date="2023-08-03T08:34:00Z">
        <w:r w:rsidRPr="0029562C">
          <w:rPr>
            <w:rFonts w:cs="Calibri"/>
          </w:rPr>
          <w:t xml:space="preserve">odan </w:t>
        </w:r>
      </w:ins>
      <w:ins w:id="44" w:author="Tatjana Puketa-Kocijančić" w:date="2023-08-03T08:35:00Z">
        <w:r>
          <w:rPr>
            <w:rFonts w:cs="Calibri"/>
          </w:rPr>
          <w:t xml:space="preserve">je </w:t>
        </w:r>
      </w:ins>
      <w:ins w:id="45" w:author="Tatjana Puketa-Kocijančić" w:date="2023-08-03T08:34:00Z">
        <w:r w:rsidRPr="0029562C">
          <w:rPr>
            <w:rFonts w:cs="Calibri"/>
          </w:rPr>
          <w:t>nov peti odstavek, ki določa, da je listina v elektronski obliki izdana prek informacijskega sistema zavoda ali eZdravja. Vse elektronske listine niso izdane prek</w:t>
        </w:r>
      </w:ins>
      <w:ins w:id="46" w:author="Tatjana Puketa-Kocijančić" w:date="2023-08-03T08:38:00Z">
        <w:r w:rsidR="00DB00AE">
          <w:rPr>
            <w:rFonts w:cs="Calibri"/>
          </w:rPr>
          <w:t>o sistema</w:t>
        </w:r>
      </w:ins>
      <w:ins w:id="47" w:author="Tatjana Puketa-Kocijančić" w:date="2023-08-03T08:34:00Z">
        <w:r w:rsidRPr="0029562C">
          <w:rPr>
            <w:rFonts w:cs="Calibri"/>
          </w:rPr>
          <w:t xml:space="preserve"> eZdravj</w:t>
        </w:r>
      </w:ins>
      <w:ins w:id="48" w:author="Tatjana Puketa-Kocijančić" w:date="2023-08-03T08:38:00Z">
        <w:r w:rsidR="00DB00AE">
          <w:rPr>
            <w:rFonts w:cs="Calibri"/>
          </w:rPr>
          <w:t>e</w:t>
        </w:r>
      </w:ins>
      <w:ins w:id="49" w:author="Tatjana Puketa-Kocijančić" w:date="2023-08-03T08:34:00Z">
        <w:r w:rsidRPr="0029562C">
          <w:rPr>
            <w:rFonts w:cs="Calibri"/>
          </w:rPr>
          <w:t xml:space="preserve">, saj posamezne rešitve za njihovo izdajo pripravlja tudi ZZZS (npr. eBOL, predvidena je tudi priprava e-Predloga imenovanemu zdravniku), zato je določeno, da se elektronske listine lahko </w:t>
        </w:r>
        <w:bookmarkStart w:id="50" w:name="_Hlk141944382"/>
        <w:r w:rsidRPr="0029562C">
          <w:rPr>
            <w:rFonts w:cs="Calibri"/>
          </w:rPr>
          <w:t xml:space="preserve">izdajajo tako prek informacijskega sistema eZdravja kot tudi prek informacijskega sistema ZZZS. </w:t>
        </w:r>
      </w:ins>
      <w:ins w:id="51" w:author="Tatjana Puketa-Kocijančić" w:date="2023-08-03T08:32:00Z">
        <w:r w:rsidR="00A31B0C">
          <w:rPr>
            <w:rFonts w:asciiTheme="minorHAnsi" w:hAnsiTheme="minorHAnsi"/>
          </w:rPr>
          <w:t xml:space="preserve"> </w:t>
        </w:r>
      </w:ins>
    </w:p>
    <w:bookmarkEnd w:id="50"/>
    <w:p w14:paraId="5C08C524"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(oblika in navodila za izpolnjevanje obrazca in listin)</w:t>
      </w:r>
    </w:p>
    <w:p w14:paraId="577FD28A" w14:textId="77777777" w:rsidR="00881A59" w:rsidRPr="009815D2" w:rsidRDefault="00881A59" w:rsidP="00881A59">
      <w:pPr>
        <w:spacing w:before="120"/>
        <w:jc w:val="both"/>
        <w:rPr>
          <w:rFonts w:asciiTheme="minorHAnsi" w:hAnsiTheme="minorHAnsi"/>
        </w:rPr>
      </w:pPr>
      <w:r w:rsidRPr="009815D2">
        <w:rPr>
          <w:rFonts w:asciiTheme="minorHAnsi" w:hAnsiTheme="minorHAnsi"/>
        </w:rPr>
        <w:t>Nespremenjena je ureditev oblike obrazca in listin, in sicer se uporabljajo v obliki računalniškega izpisa, prednatisnjene listine oziroma v elektronski obliki, kakor določajo prvi</w:t>
      </w:r>
      <w:r>
        <w:rPr>
          <w:rFonts w:asciiTheme="minorHAnsi" w:hAnsiTheme="minorHAnsi"/>
        </w:rPr>
        <w:t xml:space="preserve"> do</w:t>
      </w:r>
      <w:r w:rsidRPr="009815D2">
        <w:rPr>
          <w:rFonts w:asciiTheme="minorHAnsi" w:hAnsiTheme="minorHAnsi"/>
        </w:rPr>
        <w:t xml:space="preserve"> četrti odstavek tega člena.</w:t>
      </w:r>
    </w:p>
    <w:p w14:paraId="5DBCD784" w14:textId="77777777" w:rsidR="00881A59" w:rsidRPr="009815D2" w:rsidRDefault="00881A59" w:rsidP="00881A59">
      <w:pPr>
        <w:spacing w:before="120"/>
        <w:jc w:val="both"/>
        <w:rPr>
          <w:rFonts w:asciiTheme="minorHAnsi" w:hAnsiTheme="minorHAnsi"/>
        </w:rPr>
      </w:pPr>
      <w:r w:rsidRPr="009815D2">
        <w:rPr>
          <w:rFonts w:asciiTheme="minorHAnsi" w:hAnsiTheme="minorHAnsi"/>
        </w:rPr>
        <w:t>Nespremenjena je ureditev</w:t>
      </w:r>
      <w:r>
        <w:rPr>
          <w:rFonts w:asciiTheme="minorHAnsi" w:hAnsiTheme="minorHAnsi"/>
        </w:rPr>
        <w:t xml:space="preserve"> iz petega odstavka tega člena</w:t>
      </w:r>
      <w:r w:rsidRPr="009815D2">
        <w:rPr>
          <w:rFonts w:asciiTheme="minorHAnsi" w:hAnsiTheme="minorHAnsi"/>
        </w:rPr>
        <w:t xml:space="preserve">, </w:t>
      </w:r>
      <w:r>
        <w:rPr>
          <w:rFonts w:asciiTheme="minorHAnsi" w:hAnsiTheme="minorHAnsi"/>
        </w:rPr>
        <w:t>da</w:t>
      </w:r>
      <w:r w:rsidRPr="009815D2">
        <w:rPr>
          <w:rFonts w:asciiTheme="minorHAnsi" w:hAnsiTheme="minorHAnsi"/>
        </w:rPr>
        <w:t xml:space="preserve"> se obrazec in listine izpolnijo v</w:t>
      </w:r>
      <w:r>
        <w:rPr>
          <w:rFonts w:asciiTheme="minorHAnsi" w:hAnsiTheme="minorHAnsi"/>
        </w:rPr>
        <w:t> </w:t>
      </w:r>
      <w:r w:rsidRPr="009815D2">
        <w:rPr>
          <w:rFonts w:asciiTheme="minorHAnsi" w:hAnsiTheme="minorHAnsi"/>
        </w:rPr>
        <w:t>skladu z navodili</w:t>
      </w:r>
      <w:r>
        <w:rPr>
          <w:rFonts w:asciiTheme="minorHAnsi" w:hAnsiTheme="minorHAnsi"/>
        </w:rPr>
        <w:t xml:space="preserve"> za izpolnjevanje.</w:t>
      </w:r>
      <w:r w:rsidRPr="009815D2">
        <w:rPr>
          <w:rFonts w:asciiTheme="minorHAnsi" w:hAnsiTheme="minorHAnsi"/>
        </w:rPr>
        <w:t xml:space="preserve"> Glede na 4. člen dosedanjega pravilnika je zaradi jasnosti pravne ureditve (kdo </w:t>
      </w:r>
      <w:r>
        <w:rPr>
          <w:rFonts w:asciiTheme="minorHAnsi" w:hAnsiTheme="minorHAnsi"/>
        </w:rPr>
        <w:t xml:space="preserve">izda </w:t>
      </w:r>
      <w:r w:rsidRPr="009815D2">
        <w:rPr>
          <w:rFonts w:asciiTheme="minorHAnsi" w:hAnsiTheme="minorHAnsi"/>
        </w:rPr>
        <w:t xml:space="preserve">ta navodila in kje se objavijo) in v skladu s prakso ureditev dopolnjena z izrecno določbo, da ta navodila </w:t>
      </w:r>
      <w:r>
        <w:rPr>
          <w:rFonts w:asciiTheme="minorHAnsi" w:hAnsiTheme="minorHAnsi"/>
        </w:rPr>
        <w:t>izda</w:t>
      </w:r>
      <w:r w:rsidRPr="009815D2">
        <w:rPr>
          <w:rFonts w:asciiTheme="minorHAnsi" w:hAnsiTheme="minorHAnsi"/>
        </w:rPr>
        <w:t xml:space="preserve"> generalni direktor zavoda in se objavijo na spletni strani zavoda. </w:t>
      </w:r>
      <w:r>
        <w:rPr>
          <w:rFonts w:asciiTheme="minorHAnsi" w:hAnsiTheme="minorHAnsi"/>
        </w:rPr>
        <w:t>Z dosedanjim pravilnikom predvideno s</w:t>
      </w:r>
      <w:r w:rsidRPr="009815D2">
        <w:rPr>
          <w:rFonts w:asciiTheme="minorHAnsi" w:hAnsiTheme="minorHAnsi"/>
        </w:rPr>
        <w:t>odelovanj</w:t>
      </w:r>
      <w:r>
        <w:rPr>
          <w:rFonts w:asciiTheme="minorHAnsi" w:hAnsiTheme="minorHAnsi"/>
        </w:rPr>
        <w:t>e</w:t>
      </w:r>
      <w:r w:rsidRPr="009815D2">
        <w:rPr>
          <w:rFonts w:asciiTheme="minorHAnsi" w:hAnsiTheme="minorHAnsi"/>
        </w:rPr>
        <w:t xml:space="preserve"> ministrstva za zdravje pri </w:t>
      </w:r>
      <w:r>
        <w:rPr>
          <w:rFonts w:asciiTheme="minorHAnsi" w:hAnsiTheme="minorHAnsi"/>
        </w:rPr>
        <w:t xml:space="preserve">izdaji </w:t>
      </w:r>
      <w:r w:rsidRPr="009815D2">
        <w:rPr>
          <w:rFonts w:asciiTheme="minorHAnsi" w:hAnsiTheme="minorHAnsi"/>
        </w:rPr>
        <w:t>navodil za</w:t>
      </w:r>
      <w:r>
        <w:rPr>
          <w:rFonts w:asciiTheme="minorHAnsi" w:hAnsiTheme="minorHAnsi"/>
        </w:rPr>
        <w:t xml:space="preserve"> izpolnjevanje</w:t>
      </w:r>
      <w:r w:rsidRPr="009815D2">
        <w:rPr>
          <w:rFonts w:asciiTheme="minorHAnsi" w:hAnsiTheme="minorHAnsi"/>
        </w:rPr>
        <w:t xml:space="preserve"> listin</w:t>
      </w:r>
      <w:r>
        <w:rPr>
          <w:rFonts w:asciiTheme="minorHAnsi" w:hAnsiTheme="minorHAnsi"/>
        </w:rPr>
        <w:t>e</w:t>
      </w:r>
      <w:r w:rsidRPr="009815D2">
        <w:rPr>
          <w:rFonts w:asciiTheme="minorHAnsi" w:hAnsiTheme="minorHAnsi"/>
        </w:rPr>
        <w:t xml:space="preserve"> Potrdilo o</w:t>
      </w:r>
      <w:r>
        <w:rPr>
          <w:rFonts w:asciiTheme="minorHAnsi" w:hAnsiTheme="minorHAnsi"/>
        </w:rPr>
        <w:t> </w:t>
      </w:r>
      <w:r w:rsidRPr="009815D2">
        <w:rPr>
          <w:rFonts w:asciiTheme="minorHAnsi" w:hAnsiTheme="minorHAnsi"/>
        </w:rPr>
        <w:t xml:space="preserve">upravičeni zadržanosti od dela (Obr. BOL) in </w:t>
      </w:r>
      <w:r>
        <w:rPr>
          <w:rFonts w:asciiTheme="minorHAnsi" w:hAnsiTheme="minorHAnsi"/>
        </w:rPr>
        <w:t xml:space="preserve">listine </w:t>
      </w:r>
      <w:r w:rsidRPr="009815D2">
        <w:rPr>
          <w:rFonts w:asciiTheme="minorHAnsi" w:hAnsiTheme="minorHAnsi"/>
        </w:rPr>
        <w:t>Recept (Obr. Rp)</w:t>
      </w:r>
      <w:r>
        <w:rPr>
          <w:rFonts w:asciiTheme="minorHAnsi" w:hAnsiTheme="minorHAnsi"/>
        </w:rPr>
        <w:t xml:space="preserve"> se opušča, saj glede na naravo teh navodil sodelovanje</w:t>
      </w:r>
      <w:r w:rsidRPr="0069279F">
        <w:rPr>
          <w:rFonts w:asciiTheme="minorHAnsi" w:hAnsiTheme="minorHAnsi"/>
        </w:rPr>
        <w:t xml:space="preserve"> </w:t>
      </w:r>
      <w:r>
        <w:rPr>
          <w:rFonts w:asciiTheme="minorHAnsi" w:hAnsiTheme="minorHAnsi"/>
        </w:rPr>
        <w:t>ni potrebno in predstavlja nepotrebno administrativno oviro. Z navodili se namreč d</w:t>
      </w:r>
      <w:r w:rsidRPr="009815D2">
        <w:rPr>
          <w:rFonts w:asciiTheme="minorHAnsi" w:hAnsiTheme="minorHAnsi"/>
        </w:rPr>
        <w:t>oloča le način izpoln</w:t>
      </w:r>
      <w:r>
        <w:rPr>
          <w:rFonts w:asciiTheme="minorHAnsi" w:hAnsiTheme="minorHAnsi"/>
        </w:rPr>
        <w:t>jevanja</w:t>
      </w:r>
      <w:r w:rsidRPr="009815D2">
        <w:rPr>
          <w:rFonts w:asciiTheme="minorHAnsi" w:hAnsiTheme="minorHAnsi"/>
        </w:rPr>
        <w:t xml:space="preserve"> posameznih </w:t>
      </w:r>
      <w:r>
        <w:rPr>
          <w:rFonts w:asciiTheme="minorHAnsi" w:hAnsiTheme="minorHAnsi"/>
        </w:rPr>
        <w:t xml:space="preserve">podatkov oziroma </w:t>
      </w:r>
      <w:r w:rsidRPr="009815D2">
        <w:rPr>
          <w:rFonts w:asciiTheme="minorHAnsi" w:hAnsiTheme="minorHAnsi"/>
        </w:rPr>
        <w:t xml:space="preserve">rubrik na </w:t>
      </w:r>
      <w:r>
        <w:rPr>
          <w:rFonts w:asciiTheme="minorHAnsi" w:hAnsiTheme="minorHAnsi"/>
        </w:rPr>
        <w:t xml:space="preserve">obeh </w:t>
      </w:r>
      <w:r w:rsidRPr="009815D2">
        <w:rPr>
          <w:rFonts w:asciiTheme="minorHAnsi" w:hAnsiTheme="minorHAnsi"/>
        </w:rPr>
        <w:t>listin</w:t>
      </w:r>
      <w:r>
        <w:rPr>
          <w:rFonts w:asciiTheme="minorHAnsi" w:hAnsiTheme="minorHAnsi"/>
        </w:rPr>
        <w:t>ah</w:t>
      </w:r>
      <w:r w:rsidRPr="009815D2">
        <w:rPr>
          <w:rFonts w:asciiTheme="minorHAnsi" w:hAnsiTheme="minorHAnsi"/>
        </w:rPr>
        <w:t xml:space="preserve">, </w:t>
      </w:r>
      <w:r>
        <w:rPr>
          <w:rFonts w:asciiTheme="minorHAnsi" w:hAnsiTheme="minorHAnsi"/>
        </w:rPr>
        <w:t>ne da bi se posegalo</w:t>
      </w:r>
      <w:r w:rsidRPr="009815D2">
        <w:rPr>
          <w:rFonts w:asciiTheme="minorHAnsi" w:hAnsiTheme="minorHAnsi"/>
        </w:rPr>
        <w:t xml:space="preserve"> v samo vsebino listin</w:t>
      </w:r>
      <w:r>
        <w:rPr>
          <w:rFonts w:asciiTheme="minorHAnsi" w:hAnsiTheme="minorHAnsi"/>
        </w:rPr>
        <w:t xml:space="preserve"> oziroma v nabor podatkov na listinah. Vrste podatkov so </w:t>
      </w:r>
      <w:r w:rsidRPr="009815D2">
        <w:rPr>
          <w:rFonts w:asciiTheme="minorHAnsi" w:hAnsiTheme="minorHAnsi"/>
        </w:rPr>
        <w:t>določen</w:t>
      </w:r>
      <w:r>
        <w:rPr>
          <w:rFonts w:asciiTheme="minorHAnsi" w:hAnsiTheme="minorHAnsi"/>
        </w:rPr>
        <w:t>e</w:t>
      </w:r>
      <w:r w:rsidRPr="009815D2">
        <w:rPr>
          <w:rFonts w:asciiTheme="minorHAnsi" w:hAnsiTheme="minorHAnsi"/>
        </w:rPr>
        <w:t xml:space="preserve"> s</w:t>
      </w:r>
      <w:r>
        <w:rPr>
          <w:rFonts w:asciiTheme="minorHAnsi" w:hAnsiTheme="minorHAnsi"/>
        </w:rPr>
        <w:t> samo vsebino listin, ki so sestavni del pravilnika, pri čemer se zagotavljajo tudi zakonsko določeni podatki, ki jih za opravljanje svojih nalog potrebujejo tudi druge institucije v zdravstvenem sistemu (npr. NIJZ kot upravljavec zbirk podatkov na podlagi zakona, ki ureja zbirke podatkov s področja zdravstvenega varstva)</w:t>
      </w:r>
      <w:r w:rsidRPr="009815D2">
        <w:rPr>
          <w:rFonts w:asciiTheme="minorHAnsi" w:hAnsiTheme="minorHAnsi"/>
        </w:rPr>
        <w:t>.</w:t>
      </w:r>
    </w:p>
    <w:p w14:paraId="30A4C58F" w14:textId="77777777" w:rsidR="00881A59" w:rsidRPr="009815D2" w:rsidRDefault="00881A59" w:rsidP="00881A59">
      <w:pPr>
        <w:pStyle w:val="Poglavje"/>
        <w:spacing w:before="240"/>
        <w:jc w:val="both"/>
        <w:rPr>
          <w:rFonts w:asciiTheme="minorHAnsi" w:hAnsiTheme="minorHAnsi" w:cstheme="minorHAnsi"/>
          <w:b/>
          <w:bCs/>
        </w:rPr>
      </w:pPr>
      <w:r w:rsidRPr="009815D2">
        <w:rPr>
          <w:rFonts w:asciiTheme="minorHAnsi" w:hAnsiTheme="minorHAnsi" w:cstheme="minorHAnsi"/>
          <w:b/>
          <w:bCs/>
        </w:rPr>
        <w:t>PREHODNA IN KONČNI DOLOČBI</w:t>
      </w:r>
    </w:p>
    <w:p w14:paraId="3C3BDA4A"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(začetek uporabe)</w:t>
      </w:r>
    </w:p>
    <w:p w14:paraId="5F320C77" w14:textId="65B8C998" w:rsidR="00881A59" w:rsidRPr="009815D2" w:rsidRDefault="00881A59" w:rsidP="00881A59">
      <w:pPr>
        <w:spacing w:before="120"/>
        <w:jc w:val="both"/>
        <w:rPr>
          <w:rFonts w:asciiTheme="minorHAnsi" w:hAnsiTheme="minorHAnsi"/>
        </w:rPr>
      </w:pPr>
      <w:r w:rsidRPr="009815D2">
        <w:rPr>
          <w:rFonts w:asciiTheme="minorHAnsi" w:hAnsiTheme="minorHAnsi"/>
        </w:rPr>
        <w:t xml:space="preserve">Nov pravilnik bo začel veljati v petnajstih dneh po objavi v Uradnem listu RS, vendar se vse listine, ki so </w:t>
      </w:r>
      <w:r>
        <w:rPr>
          <w:rFonts w:asciiTheme="minorHAnsi" w:hAnsiTheme="minorHAnsi"/>
        </w:rPr>
        <w:t xml:space="preserve">njegova </w:t>
      </w:r>
      <w:r w:rsidRPr="009815D2">
        <w:rPr>
          <w:rFonts w:asciiTheme="minorHAnsi" w:hAnsiTheme="minorHAnsi"/>
        </w:rPr>
        <w:t>Priloga, takrat še ne bodo začele tudi uporabljati. Začetek uporabe je za določene listine zamaknjen na 1. </w:t>
      </w:r>
      <w:del w:id="52" w:author="Tatjana Puketa-Kocijančić" w:date="2023-08-03T08:41:00Z">
        <w:r w:rsidRPr="009815D2" w:rsidDel="00DB00AE">
          <w:rPr>
            <w:rFonts w:asciiTheme="minorHAnsi" w:hAnsiTheme="minorHAnsi"/>
          </w:rPr>
          <w:delText>junij</w:delText>
        </w:r>
      </w:del>
      <w:ins w:id="53" w:author="Tatjana Puketa-Kocijančić" w:date="2023-08-03T08:41:00Z">
        <w:r w:rsidR="00DB00AE">
          <w:rPr>
            <w:rFonts w:asciiTheme="minorHAnsi" w:hAnsiTheme="minorHAnsi"/>
          </w:rPr>
          <w:t>januar</w:t>
        </w:r>
      </w:ins>
      <w:r w:rsidRPr="009815D2">
        <w:rPr>
          <w:rFonts w:asciiTheme="minorHAnsi" w:hAnsiTheme="minorHAnsi"/>
        </w:rPr>
        <w:t> 202</w:t>
      </w:r>
      <w:del w:id="54" w:author="Tatjana Puketa-Kocijančić" w:date="2023-08-03T08:42:00Z">
        <w:r w:rsidRPr="009815D2" w:rsidDel="00DB00AE">
          <w:rPr>
            <w:rFonts w:asciiTheme="minorHAnsi" w:hAnsiTheme="minorHAnsi"/>
          </w:rPr>
          <w:delText>3</w:delText>
        </w:r>
      </w:del>
      <w:ins w:id="55" w:author="Tatjana Puketa-Kocijančić" w:date="2023-08-03T08:42:00Z">
        <w:r w:rsidR="00DB00AE">
          <w:rPr>
            <w:rFonts w:asciiTheme="minorHAnsi" w:hAnsiTheme="minorHAnsi"/>
          </w:rPr>
          <w:t>4</w:t>
        </w:r>
      </w:ins>
      <w:r w:rsidRPr="008712BD">
        <w:rPr>
          <w:rFonts w:cs="Calibri"/>
        </w:rPr>
        <w:t xml:space="preserve"> </w:t>
      </w:r>
      <w:r w:rsidRPr="009815D2">
        <w:rPr>
          <w:rFonts w:cs="Calibri"/>
        </w:rPr>
        <w:t>zaradi potrebnih priprav na začetek njihove uporabe pri izvajalcih in dobaviteljih</w:t>
      </w:r>
      <w:r>
        <w:rPr>
          <w:rFonts w:cs="Calibri"/>
        </w:rPr>
        <w:t>. Zamik začetka uporabe velja za</w:t>
      </w:r>
      <w:r w:rsidRPr="009815D2">
        <w:rPr>
          <w:rFonts w:asciiTheme="minorHAnsi" w:hAnsiTheme="minorHAnsi"/>
        </w:rPr>
        <w:t xml:space="preserve"> naslednje listine:</w:t>
      </w:r>
    </w:p>
    <w:p w14:paraId="1E152B4B" w14:textId="77777777" w:rsidR="00881A59" w:rsidRPr="009815D2" w:rsidRDefault="00881A59" w:rsidP="00881A59">
      <w:pPr>
        <w:pStyle w:val="Odstavek"/>
        <w:numPr>
          <w:ilvl w:val="0"/>
          <w:numId w:val="9"/>
        </w:numPr>
        <w:tabs>
          <w:tab w:val="left" w:pos="851"/>
        </w:tabs>
        <w:spacing w:before="0"/>
        <w:rPr>
          <w:rFonts w:asciiTheme="minorHAnsi" w:hAnsiTheme="minorHAnsi" w:cstheme="minorHAnsi"/>
        </w:rPr>
      </w:pPr>
      <w:bookmarkStart w:id="56" w:name="_Hlk119771521"/>
      <w:r w:rsidRPr="009815D2">
        <w:rPr>
          <w:rFonts w:asciiTheme="minorHAnsi" w:hAnsiTheme="minorHAnsi" w:cstheme="minorHAnsi"/>
        </w:rPr>
        <w:t>listine v slovensko-italijanski in slovensko-madžarski jezikovni različici</w:t>
      </w:r>
      <w:bookmarkEnd w:id="56"/>
      <w:r w:rsidRPr="009815D2">
        <w:rPr>
          <w:rFonts w:asciiTheme="minorHAnsi" w:hAnsiTheme="minorHAnsi" w:cstheme="minorHAnsi"/>
        </w:rPr>
        <w:t>;</w:t>
      </w:r>
    </w:p>
    <w:p w14:paraId="2D2A8B9A" w14:textId="741FA912" w:rsidR="00881A59" w:rsidRPr="009815D2" w:rsidRDefault="00881A59" w:rsidP="00881A59">
      <w:pPr>
        <w:pStyle w:val="Odstavek"/>
        <w:numPr>
          <w:ilvl w:val="0"/>
          <w:numId w:val="9"/>
        </w:numPr>
        <w:tabs>
          <w:tab w:val="left" w:pos="851"/>
        </w:tabs>
        <w:spacing w:before="0"/>
        <w:rPr>
          <w:rFonts w:asciiTheme="minorHAnsi" w:hAnsiTheme="minorHAnsi" w:cstheme="minorHAnsi"/>
        </w:rPr>
      </w:pPr>
      <w:r w:rsidRPr="00DB00AE">
        <w:rPr>
          <w:rFonts w:asciiTheme="minorHAnsi" w:hAnsiTheme="minorHAnsi" w:cstheme="minorHAnsi"/>
          <w:highlight w:val="yellow"/>
        </w:rPr>
        <w:t>Predlog imenovanemu zdravniku (Obr. IZ) iz Priloge </w:t>
      </w:r>
      <w:del w:id="57" w:author="Tatjana Puketa-Kocijančić" w:date="2023-08-03T08:42:00Z">
        <w:r w:rsidRPr="00DB00AE" w:rsidDel="00DB00AE">
          <w:rPr>
            <w:rFonts w:asciiTheme="minorHAnsi" w:hAnsiTheme="minorHAnsi" w:cstheme="minorHAnsi"/>
            <w:highlight w:val="yellow"/>
          </w:rPr>
          <w:delText>3</w:delText>
        </w:r>
      </w:del>
      <w:ins w:id="58" w:author="Tatjana Puketa-Kocijančić" w:date="2023-08-03T08:42:00Z">
        <w:r w:rsidR="00DB00AE" w:rsidRPr="00DB00AE">
          <w:rPr>
            <w:rFonts w:asciiTheme="minorHAnsi" w:hAnsiTheme="minorHAnsi" w:cstheme="minorHAnsi"/>
            <w:highlight w:val="yellow"/>
          </w:rPr>
          <w:t>5</w:t>
        </w:r>
      </w:ins>
      <w:r w:rsidRPr="00DB00AE">
        <w:rPr>
          <w:rFonts w:asciiTheme="minorHAnsi" w:hAnsiTheme="minorHAnsi" w:cstheme="minorHAnsi"/>
          <w:highlight w:val="yellow"/>
        </w:rPr>
        <w:t xml:space="preserve"> in Potrdilo o upravičeni zadržanosti od dela (Obr. BOL) iz Priloge </w:t>
      </w:r>
      <w:del w:id="59" w:author="Tatjana Puketa-Kocijančić" w:date="2023-08-03T08:42:00Z">
        <w:r w:rsidRPr="00DB00AE" w:rsidDel="00DB00AE">
          <w:rPr>
            <w:rFonts w:asciiTheme="minorHAnsi" w:hAnsiTheme="minorHAnsi" w:cstheme="minorHAnsi"/>
            <w:highlight w:val="yellow"/>
          </w:rPr>
          <w:delText>4</w:delText>
        </w:r>
      </w:del>
      <w:ins w:id="60" w:author="Tatjana Puketa-Kocijančić" w:date="2023-08-03T08:42:00Z">
        <w:r w:rsidR="00DB00AE" w:rsidRPr="00DB00AE">
          <w:rPr>
            <w:rFonts w:asciiTheme="minorHAnsi" w:hAnsiTheme="minorHAnsi" w:cstheme="minorHAnsi"/>
            <w:highlight w:val="yellow"/>
          </w:rPr>
          <w:t>8</w:t>
        </w:r>
      </w:ins>
      <w:r w:rsidRPr="00DB00AE">
        <w:rPr>
          <w:rFonts w:asciiTheme="minorHAnsi" w:hAnsiTheme="minorHAnsi" w:cstheme="minorHAnsi"/>
          <w:highlight w:val="yellow"/>
        </w:rPr>
        <w:t xml:space="preserve"> novega pravilnika. Od uveljavitve novega pravilnika do 1. </w:t>
      </w:r>
      <w:del w:id="61" w:author="Tatjana Puketa-Kocijančić" w:date="2023-08-03T08:57:00Z">
        <w:r w:rsidRPr="00DB00AE" w:rsidDel="00092823">
          <w:rPr>
            <w:rFonts w:asciiTheme="minorHAnsi" w:hAnsiTheme="minorHAnsi" w:cstheme="minorHAnsi"/>
            <w:highlight w:val="yellow"/>
          </w:rPr>
          <w:delText>junija</w:delText>
        </w:r>
      </w:del>
      <w:ins w:id="62" w:author="Tatjana Puketa-Kocijančić" w:date="2023-08-03T08:57:00Z">
        <w:r w:rsidR="00092823">
          <w:rPr>
            <w:rFonts w:asciiTheme="minorHAnsi" w:hAnsiTheme="minorHAnsi" w:cstheme="minorHAnsi"/>
            <w:highlight w:val="yellow"/>
          </w:rPr>
          <w:t>januarja</w:t>
        </w:r>
      </w:ins>
      <w:r w:rsidRPr="00DB00AE">
        <w:rPr>
          <w:rFonts w:asciiTheme="minorHAnsi" w:hAnsiTheme="minorHAnsi" w:cstheme="minorHAnsi"/>
          <w:highlight w:val="yellow"/>
        </w:rPr>
        <w:t> 202</w:t>
      </w:r>
      <w:del w:id="63" w:author="Tatjana Puketa-Kocijančić" w:date="2023-08-03T08:57:00Z">
        <w:r w:rsidRPr="00DB00AE" w:rsidDel="00092823">
          <w:rPr>
            <w:rFonts w:asciiTheme="minorHAnsi" w:hAnsiTheme="minorHAnsi" w:cstheme="minorHAnsi"/>
            <w:highlight w:val="yellow"/>
          </w:rPr>
          <w:delText>3</w:delText>
        </w:r>
      </w:del>
      <w:ins w:id="64" w:author="Tatjana Puketa-Kocijančić" w:date="2023-08-03T08:57:00Z">
        <w:r w:rsidR="00092823">
          <w:rPr>
            <w:rFonts w:asciiTheme="minorHAnsi" w:hAnsiTheme="minorHAnsi" w:cstheme="minorHAnsi"/>
            <w:highlight w:val="yellow"/>
          </w:rPr>
          <w:t>4</w:t>
        </w:r>
      </w:ins>
      <w:r w:rsidRPr="00DB00AE">
        <w:rPr>
          <w:rFonts w:asciiTheme="minorHAnsi" w:hAnsiTheme="minorHAnsi" w:cstheme="minorHAnsi"/>
          <w:highlight w:val="yellow"/>
        </w:rPr>
        <w:t xml:space="preserve"> se, kot obvezni uporabljata dosedanji istovrstni in istoimenski listini, ki sta Prilogi dosedanjega pravilnika. Od 1. </w:t>
      </w:r>
      <w:del w:id="65" w:author="Tatjana Puketa-Kocijančić" w:date="2023-08-03T08:57:00Z">
        <w:r w:rsidRPr="00DB00AE" w:rsidDel="00092823">
          <w:rPr>
            <w:rFonts w:asciiTheme="minorHAnsi" w:hAnsiTheme="minorHAnsi" w:cstheme="minorHAnsi"/>
            <w:highlight w:val="yellow"/>
          </w:rPr>
          <w:delText>ju</w:delText>
        </w:r>
      </w:del>
      <w:del w:id="66" w:author="Tatjana Puketa-Kocijančić" w:date="2023-08-03T08:58:00Z">
        <w:r w:rsidRPr="00DB00AE" w:rsidDel="00092823">
          <w:rPr>
            <w:rFonts w:asciiTheme="minorHAnsi" w:hAnsiTheme="minorHAnsi" w:cstheme="minorHAnsi"/>
            <w:highlight w:val="yellow"/>
          </w:rPr>
          <w:delText>nija</w:delText>
        </w:r>
      </w:del>
      <w:ins w:id="67" w:author="Tatjana Puketa-Kocijančić" w:date="2023-08-03T08:58:00Z">
        <w:r w:rsidR="00092823">
          <w:rPr>
            <w:rFonts w:asciiTheme="minorHAnsi" w:hAnsiTheme="minorHAnsi" w:cstheme="minorHAnsi"/>
            <w:highlight w:val="yellow"/>
          </w:rPr>
          <w:t>januarja</w:t>
        </w:r>
      </w:ins>
      <w:r w:rsidRPr="00DB00AE">
        <w:rPr>
          <w:rFonts w:asciiTheme="minorHAnsi" w:hAnsiTheme="minorHAnsi" w:cstheme="minorHAnsi"/>
          <w:highlight w:val="yellow"/>
        </w:rPr>
        <w:t> 202</w:t>
      </w:r>
      <w:ins w:id="68" w:author="Tatjana Puketa-Kocijančić" w:date="2023-08-03T08:58:00Z">
        <w:r w:rsidR="00092823">
          <w:rPr>
            <w:rFonts w:asciiTheme="minorHAnsi" w:hAnsiTheme="minorHAnsi" w:cstheme="minorHAnsi"/>
            <w:highlight w:val="yellow"/>
          </w:rPr>
          <w:t>4</w:t>
        </w:r>
      </w:ins>
      <w:del w:id="69" w:author="Tatjana Puketa-Kocijančić" w:date="2023-08-03T08:58:00Z">
        <w:r w:rsidRPr="00DB00AE" w:rsidDel="00092823">
          <w:rPr>
            <w:rFonts w:asciiTheme="minorHAnsi" w:hAnsiTheme="minorHAnsi" w:cstheme="minorHAnsi"/>
            <w:highlight w:val="yellow"/>
          </w:rPr>
          <w:delText>3</w:delText>
        </w:r>
      </w:del>
      <w:r w:rsidRPr="00DB00AE">
        <w:rPr>
          <w:rFonts w:asciiTheme="minorHAnsi" w:hAnsiTheme="minorHAnsi" w:cstheme="minorHAnsi"/>
          <w:highlight w:val="yellow"/>
        </w:rPr>
        <w:t xml:space="preserve"> pa se ti dve listini iz dosedanjega pravilnika v prednatisnjeni obliki lahko uporabljata najdlje do 31. </w:t>
      </w:r>
      <w:del w:id="70" w:author="Tatjana Puketa-Kocijančić" w:date="2023-08-03T08:58:00Z">
        <w:r w:rsidRPr="00DB00AE" w:rsidDel="00092823">
          <w:rPr>
            <w:rFonts w:asciiTheme="minorHAnsi" w:hAnsiTheme="minorHAnsi" w:cstheme="minorHAnsi"/>
            <w:highlight w:val="yellow"/>
          </w:rPr>
          <w:delText>decembra</w:delText>
        </w:r>
      </w:del>
      <w:ins w:id="71" w:author="Tatjana Puketa-Kocijančić" w:date="2023-08-03T08:58:00Z">
        <w:r w:rsidR="00092823">
          <w:rPr>
            <w:rFonts w:asciiTheme="minorHAnsi" w:hAnsiTheme="minorHAnsi" w:cstheme="minorHAnsi"/>
            <w:highlight w:val="yellow"/>
          </w:rPr>
          <w:t>julija</w:t>
        </w:r>
      </w:ins>
      <w:r w:rsidRPr="00DB00AE">
        <w:rPr>
          <w:rFonts w:asciiTheme="minorHAnsi" w:hAnsiTheme="minorHAnsi" w:cstheme="minorHAnsi"/>
          <w:highlight w:val="yellow"/>
        </w:rPr>
        <w:t> 202</w:t>
      </w:r>
      <w:del w:id="72" w:author="Tatjana Puketa-Kocijančić" w:date="2023-08-03T08:58:00Z">
        <w:r w:rsidRPr="00DB00AE" w:rsidDel="00092823">
          <w:rPr>
            <w:rFonts w:asciiTheme="minorHAnsi" w:hAnsiTheme="minorHAnsi" w:cstheme="minorHAnsi"/>
            <w:highlight w:val="yellow"/>
          </w:rPr>
          <w:delText>3</w:delText>
        </w:r>
      </w:del>
      <w:ins w:id="73" w:author="Tatjana Puketa-Kocijančić" w:date="2023-08-03T08:58:00Z">
        <w:r w:rsidR="00092823">
          <w:rPr>
            <w:rFonts w:asciiTheme="minorHAnsi" w:hAnsiTheme="minorHAnsi" w:cstheme="minorHAnsi"/>
            <w:highlight w:val="yellow"/>
          </w:rPr>
          <w:t>4</w:t>
        </w:r>
      </w:ins>
      <w:r w:rsidRPr="00DB00AE">
        <w:rPr>
          <w:rFonts w:asciiTheme="minorHAnsi" w:hAnsiTheme="minorHAnsi" w:cstheme="minorHAnsi"/>
          <w:highlight w:val="yellow"/>
        </w:rPr>
        <w:t>, s čimer se zasleduje</w:t>
      </w:r>
      <w:r w:rsidRPr="009815D2">
        <w:rPr>
          <w:rFonts w:asciiTheme="minorHAnsi" w:hAnsiTheme="minorHAnsi" w:cstheme="minorHAnsi"/>
        </w:rPr>
        <w:t xml:space="preserve"> racionalnost porabe morebitnih zalog prednatisnjenih dosedanjih listin.</w:t>
      </w:r>
    </w:p>
    <w:p w14:paraId="543A64FE"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lastRenderedPageBreak/>
        <w:t>(prenehanje veljavnosti)</w:t>
      </w:r>
    </w:p>
    <w:p w14:paraId="5F413A24" w14:textId="77777777" w:rsidR="00881A59" w:rsidRPr="009815D2" w:rsidRDefault="00881A59" w:rsidP="00881A59">
      <w:pPr>
        <w:spacing w:before="120"/>
        <w:jc w:val="both"/>
        <w:rPr>
          <w:rFonts w:asciiTheme="minorHAnsi" w:hAnsiTheme="minorHAnsi"/>
        </w:rPr>
      </w:pPr>
      <w:r w:rsidRPr="009815D2">
        <w:rPr>
          <w:rFonts w:asciiTheme="minorHAnsi" w:hAnsiTheme="minorHAnsi"/>
        </w:rPr>
        <w:t>Z dnem uveljavitve novega pravilnika preneha veljati dosedanji pravilnik in s tem prenehajo veljati tudi vse njegove Priloge, pri čemer pa se dve</w:t>
      </w:r>
      <w:r>
        <w:rPr>
          <w:rFonts w:asciiTheme="minorHAnsi" w:hAnsiTheme="minorHAnsi"/>
        </w:rPr>
        <w:t xml:space="preserve"> listini iz</w:t>
      </w:r>
      <w:r w:rsidRPr="009815D2">
        <w:rPr>
          <w:rFonts w:asciiTheme="minorHAnsi" w:hAnsiTheme="minorHAnsi"/>
        </w:rPr>
        <w:t xml:space="preserve"> Prilog dosedanjega pravilnika, to sta Predlog imenovanemu zdravniku (Obr. IZ) in Potrdilo o upravičeni zadržanosti od dela (Obr. BOL) uporabljata še naprej v skladu z </w:t>
      </w:r>
      <w:r>
        <w:rPr>
          <w:rFonts w:asciiTheme="minorHAnsi" w:hAnsiTheme="minorHAnsi"/>
        </w:rPr>
        <w:t>9</w:t>
      </w:r>
      <w:r w:rsidRPr="009815D2">
        <w:rPr>
          <w:rFonts w:asciiTheme="minorHAnsi" w:hAnsiTheme="minorHAnsi"/>
        </w:rPr>
        <w:t>. členom novega pravilnika.</w:t>
      </w:r>
    </w:p>
    <w:p w14:paraId="6460570F" w14:textId="77777777" w:rsidR="00881A59" w:rsidRPr="009815D2" w:rsidRDefault="00881A59" w:rsidP="00881A59">
      <w:pPr>
        <w:pStyle w:val="Odstavekseznama"/>
        <w:numPr>
          <w:ilvl w:val="0"/>
          <w:numId w:val="8"/>
        </w:numPr>
        <w:overflowPunct w:val="0"/>
        <w:autoSpaceDE w:val="0"/>
        <w:autoSpaceDN w:val="0"/>
        <w:adjustRightInd w:val="0"/>
        <w:spacing w:before="240"/>
        <w:ind w:left="357" w:hanging="357"/>
        <w:contextualSpacing w:val="0"/>
        <w:jc w:val="both"/>
        <w:textAlignment w:val="baseline"/>
        <w:rPr>
          <w:rFonts w:asciiTheme="minorHAnsi" w:hAnsiTheme="minorHAnsi"/>
          <w:b/>
          <w:bCs/>
        </w:rPr>
      </w:pPr>
      <w:r w:rsidRPr="009815D2">
        <w:rPr>
          <w:rFonts w:asciiTheme="minorHAnsi" w:hAnsiTheme="minorHAnsi"/>
          <w:b/>
          <w:bCs/>
        </w:rPr>
        <w:t>(začetek veljavnosti)</w:t>
      </w:r>
    </w:p>
    <w:p w14:paraId="5EF8CE70" w14:textId="30BA4C6D" w:rsidR="00881A59" w:rsidRDefault="00881A59" w:rsidP="00881A59">
      <w:pPr>
        <w:spacing w:before="120"/>
        <w:jc w:val="both"/>
      </w:pPr>
      <w:r w:rsidRPr="009815D2">
        <w:rPr>
          <w:rFonts w:asciiTheme="minorHAnsi" w:hAnsiTheme="minorHAnsi"/>
        </w:rPr>
        <w:t>Ta pravilnik je splošni akt zavoda za izvrševanje javnih pooblastil in se zato objavi v Uradnem listu RS. Za njegovo uveljavitev je določen običajni petnajstdnevni rok od objave. Z njegovo uveljavitvijo se začnejo uporabljati tudi vse njegove Priloge</w:t>
      </w:r>
      <w:r>
        <w:rPr>
          <w:rFonts w:asciiTheme="minorHAnsi" w:hAnsiTheme="minorHAnsi"/>
        </w:rPr>
        <w:t>,</w:t>
      </w:r>
      <w:r w:rsidRPr="009815D2">
        <w:rPr>
          <w:rFonts w:asciiTheme="minorHAnsi" w:hAnsiTheme="minorHAnsi"/>
        </w:rPr>
        <w:t xml:space="preserve"> z izjemo Prilog iz </w:t>
      </w:r>
      <w:r>
        <w:rPr>
          <w:rFonts w:asciiTheme="minorHAnsi" w:hAnsiTheme="minorHAnsi"/>
        </w:rPr>
        <w:t>9</w:t>
      </w:r>
      <w:r w:rsidRPr="009815D2">
        <w:rPr>
          <w:rFonts w:asciiTheme="minorHAnsi" w:hAnsiTheme="minorHAnsi"/>
        </w:rPr>
        <w:t>. člena pravilnika, ki se začnejo uporabljati 1. </w:t>
      </w:r>
      <w:del w:id="74" w:author="Tatjana Puketa-Kocijančić" w:date="2023-08-03T09:00:00Z">
        <w:r w:rsidRPr="009815D2" w:rsidDel="00D12C20">
          <w:rPr>
            <w:rFonts w:asciiTheme="minorHAnsi" w:hAnsiTheme="minorHAnsi"/>
          </w:rPr>
          <w:delText>junija</w:delText>
        </w:r>
      </w:del>
      <w:ins w:id="75" w:author="Tatjana Puketa-Kocijančić" w:date="2023-08-03T09:00:00Z">
        <w:r w:rsidR="00D12C20">
          <w:rPr>
            <w:rFonts w:asciiTheme="minorHAnsi" w:hAnsiTheme="minorHAnsi"/>
          </w:rPr>
          <w:t>januarja</w:t>
        </w:r>
      </w:ins>
      <w:r w:rsidRPr="009815D2">
        <w:rPr>
          <w:rFonts w:asciiTheme="minorHAnsi" w:hAnsiTheme="minorHAnsi"/>
        </w:rPr>
        <w:t> 202</w:t>
      </w:r>
      <w:del w:id="76" w:author="Tatjana Puketa-Kocijančić" w:date="2023-08-03T09:01:00Z">
        <w:r w:rsidRPr="009815D2" w:rsidDel="00D12C20">
          <w:rPr>
            <w:rFonts w:asciiTheme="minorHAnsi" w:hAnsiTheme="minorHAnsi"/>
          </w:rPr>
          <w:delText>3</w:delText>
        </w:r>
      </w:del>
      <w:ins w:id="77" w:author="Tatjana Puketa-Kocijančić" w:date="2023-08-03T09:01:00Z">
        <w:r w:rsidR="00D12C20">
          <w:rPr>
            <w:rFonts w:asciiTheme="minorHAnsi" w:hAnsiTheme="minorHAnsi"/>
          </w:rPr>
          <w:t>4</w:t>
        </w:r>
      </w:ins>
      <w:r w:rsidRPr="009815D2">
        <w:rPr>
          <w:rFonts w:asciiTheme="minorHAnsi" w:hAnsiTheme="minorHAnsi"/>
        </w:rPr>
        <w:t>.</w:t>
      </w:r>
    </w:p>
    <w:p w14:paraId="0A147F6C" w14:textId="77777777" w:rsidR="00881A59" w:rsidRDefault="00881A59" w:rsidP="00881A59"/>
    <w:p w14:paraId="1E24E067" w14:textId="77777777" w:rsidR="00881A59" w:rsidRDefault="00881A59"/>
    <w:sectPr w:rsidR="00881A59" w:rsidSect="008C1B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6787" w14:textId="77777777" w:rsidR="00881A59" w:rsidRDefault="00881A59" w:rsidP="00881A59">
      <w:r>
        <w:separator/>
      </w:r>
    </w:p>
  </w:endnote>
  <w:endnote w:type="continuationSeparator" w:id="0">
    <w:p w14:paraId="32F9DCC9" w14:textId="77777777" w:rsidR="00881A59" w:rsidRDefault="00881A59" w:rsidP="0088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FD2A" w14:textId="77777777" w:rsidR="00881A59" w:rsidRDefault="00881A59" w:rsidP="00881A59">
      <w:r>
        <w:separator/>
      </w:r>
    </w:p>
  </w:footnote>
  <w:footnote w:type="continuationSeparator" w:id="0">
    <w:p w14:paraId="67950D42" w14:textId="77777777" w:rsidR="00881A59" w:rsidRDefault="00881A59" w:rsidP="00881A59">
      <w:r>
        <w:continuationSeparator/>
      </w:r>
    </w:p>
  </w:footnote>
  <w:footnote w:id="1">
    <w:p w14:paraId="4F6918D1"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104/13, 8/15, 1/16, 57/18, 30/19 in 148/21</w:t>
      </w:r>
    </w:p>
  </w:footnote>
  <w:footnote w:id="2">
    <w:p w14:paraId="0DE9E7D0" w14:textId="71E2DFF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72/06 – uradno prečiščeno besedilo, 114/06 – ZUTPG, 91/07, 76/08, 62/10 – ZUPJS, 87/11, 40/12 – ZUJF, 21/13 – ZUTD-A, 91/13, 99/13 – ZUPJS-C, 99/13 – ZSVarPre-C, 111/13 – ZMEPIZ-1, 95/14 – ZUJF-C, 47/15 – ZZSDT, 61/17 – ZUPŠ, 64/17 – ZZDej-K, 36/19, 189/20 – ZFRO, 51/21, 159/21, 196/21 – ZDOsk, 15/22, 43/22, 100/22 – ZNUZSZS</w:t>
      </w:r>
      <w:ins w:id="3" w:author="Tatjana Puketa-Kocijančić" w:date="2023-08-03T07:55:00Z">
        <w:r w:rsidR="00DA6745">
          <w:rPr>
            <w:rFonts w:asciiTheme="minorHAnsi" w:hAnsiTheme="minorHAnsi"/>
            <w:sz w:val="16"/>
            <w:szCs w:val="16"/>
          </w:rPr>
          <w:t xml:space="preserve">, </w:t>
        </w:r>
      </w:ins>
      <w:del w:id="4" w:author="Tatjana Puketa-Kocijančić" w:date="2023-08-03T07:55:00Z">
        <w:r w:rsidRPr="007C1FA7" w:rsidDel="00DA6745">
          <w:rPr>
            <w:rFonts w:asciiTheme="minorHAnsi" w:hAnsiTheme="minorHAnsi"/>
            <w:sz w:val="16"/>
            <w:szCs w:val="16"/>
          </w:rPr>
          <w:delText xml:space="preserve"> in</w:delText>
        </w:r>
      </w:del>
      <w:r w:rsidRPr="007C1FA7">
        <w:rPr>
          <w:rFonts w:asciiTheme="minorHAnsi" w:hAnsiTheme="minorHAnsi"/>
          <w:sz w:val="16"/>
          <w:szCs w:val="16"/>
        </w:rPr>
        <w:t xml:space="preserve"> 141/22 – ZNUNBZ</w:t>
      </w:r>
      <w:ins w:id="5" w:author="Tatjana Puketa-Kocijančić" w:date="2023-08-03T07:55:00Z">
        <w:r w:rsidR="00DA6745">
          <w:rPr>
            <w:rFonts w:asciiTheme="minorHAnsi" w:hAnsiTheme="minorHAnsi"/>
            <w:sz w:val="16"/>
            <w:szCs w:val="16"/>
          </w:rPr>
          <w:t>, 40</w:t>
        </w:r>
      </w:ins>
      <w:ins w:id="6" w:author="Tatjana Puketa-Kocijančić" w:date="2023-08-03T07:56:00Z">
        <w:r w:rsidR="00DA6745">
          <w:rPr>
            <w:rFonts w:asciiTheme="minorHAnsi" w:hAnsiTheme="minorHAnsi"/>
            <w:sz w:val="16"/>
            <w:szCs w:val="16"/>
          </w:rPr>
          <w:t xml:space="preserve">/23 </w:t>
        </w:r>
        <w:r w:rsidR="00DA6745" w:rsidRPr="007C1FA7">
          <w:rPr>
            <w:rFonts w:asciiTheme="minorHAnsi" w:hAnsiTheme="minorHAnsi"/>
            <w:sz w:val="16"/>
            <w:szCs w:val="16"/>
          </w:rPr>
          <w:t>– </w:t>
        </w:r>
        <w:r w:rsidR="00DA6745">
          <w:rPr>
            <w:rFonts w:asciiTheme="minorHAnsi" w:hAnsiTheme="minorHAnsi"/>
            <w:sz w:val="16"/>
            <w:szCs w:val="16"/>
          </w:rPr>
          <w:t>ZČmlS-1 in 78/23</w:t>
        </w:r>
      </w:ins>
    </w:p>
  </w:footnote>
  <w:footnote w:id="3">
    <w:p w14:paraId="616EE0E4"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87/01 in 1/02 – popr.</w:t>
      </w:r>
    </w:p>
  </w:footnote>
  <w:footnote w:id="4">
    <w:p w14:paraId="75B66BDB" w14:textId="0AD6E9AC" w:rsidR="00881A59" w:rsidRPr="003B3335"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w:t>
      </w:r>
      <w:bookmarkStart w:id="12" w:name="_Hlk114936017"/>
      <w:r w:rsidRPr="007C1FA7">
        <w:rPr>
          <w:rFonts w:asciiTheme="minorHAnsi" w:hAnsiTheme="minorHAnsi"/>
          <w:sz w:val="16"/>
          <w:szCs w:val="16"/>
        </w:rPr>
        <w:t>Uradni list RS, št. 30/03 – prečiščeno besedilo, 35/03 – popr., 78/03, 84/04, 44/05, 86/06, 90/06 – popr., 64/07, 33/08, 7/09, 88/09, 30/11, 49/12, 106/12, 99/13 – ZSVarPre-C, 25/14, 85/14, 10/17 – ZČmIS, 64/18, 4/20, 42/21 – odl. US, 61/21, 159/21 – ZZVZZ-P, 183/21, 196/21 – ZDOsk</w:t>
      </w:r>
      <w:ins w:id="13" w:author="Tatjana Puketa-Kocijančić" w:date="2023-08-03T08:13:00Z">
        <w:r w:rsidR="003B3335">
          <w:rPr>
            <w:rFonts w:asciiTheme="minorHAnsi" w:hAnsiTheme="minorHAnsi"/>
            <w:sz w:val="16"/>
            <w:szCs w:val="16"/>
          </w:rPr>
          <w:t>,</w:t>
        </w:r>
      </w:ins>
      <w:del w:id="14" w:author="Tatjana Puketa-Kocijančić" w:date="2023-08-03T08:14:00Z">
        <w:r w:rsidRPr="007C1FA7" w:rsidDel="003B3335">
          <w:rPr>
            <w:rFonts w:asciiTheme="minorHAnsi" w:hAnsiTheme="minorHAnsi"/>
            <w:sz w:val="16"/>
            <w:szCs w:val="16"/>
          </w:rPr>
          <w:delText xml:space="preserve"> in</w:delText>
        </w:r>
      </w:del>
      <w:r w:rsidRPr="007C1FA7">
        <w:rPr>
          <w:rFonts w:asciiTheme="minorHAnsi" w:hAnsiTheme="minorHAnsi"/>
          <w:sz w:val="16"/>
          <w:szCs w:val="16"/>
        </w:rPr>
        <w:t xml:space="preserve"> 142/22 – odl. </w:t>
      </w:r>
      <w:r w:rsidRPr="003B3335">
        <w:rPr>
          <w:rFonts w:asciiTheme="minorHAnsi" w:hAnsiTheme="minorHAnsi"/>
          <w:sz w:val="16"/>
          <w:szCs w:val="16"/>
        </w:rPr>
        <w:t>US</w:t>
      </w:r>
      <w:bookmarkEnd w:id="12"/>
      <w:ins w:id="15" w:author="Tatjana Puketa-Kocijančić" w:date="2023-08-03T08:13:00Z">
        <w:r w:rsidR="003B3335" w:rsidRPr="003B3335">
          <w:rPr>
            <w:rFonts w:asciiTheme="minorHAnsi" w:hAnsiTheme="minorHAnsi"/>
            <w:color w:val="626060"/>
            <w:sz w:val="16"/>
            <w:szCs w:val="16"/>
            <w:shd w:val="clear" w:color="auto" w:fill="FFFFFF"/>
          </w:rPr>
          <w:t xml:space="preserve"> in </w:t>
        </w:r>
        <w:r w:rsidR="003B3335" w:rsidRPr="003B3335">
          <w:rPr>
            <w:rFonts w:asciiTheme="minorHAnsi" w:hAnsiTheme="minorHAnsi"/>
            <w:sz w:val="16"/>
            <w:szCs w:val="16"/>
          </w:rPr>
          <w:fldChar w:fldCharType="begin"/>
        </w:r>
        <w:r w:rsidR="003B3335" w:rsidRPr="003B3335">
          <w:rPr>
            <w:rFonts w:asciiTheme="minorHAnsi" w:hAnsiTheme="minorHAnsi"/>
            <w:sz w:val="16"/>
            <w:szCs w:val="16"/>
          </w:rPr>
          <w:instrText xml:space="preserve"> HYPERLINK "http://www.uradni-list.si/1/objava.jsp?sop=2022-01-4212" \o "Spremembe in dopolnitve Pravil obveznega zdravstvenega zavarovanja" \t "_blank" </w:instrText>
        </w:r>
        <w:r w:rsidR="003B3335" w:rsidRPr="003B3335">
          <w:rPr>
            <w:rFonts w:asciiTheme="minorHAnsi" w:hAnsiTheme="minorHAnsi"/>
            <w:sz w:val="16"/>
            <w:szCs w:val="16"/>
          </w:rPr>
        </w:r>
        <w:r w:rsidR="003B3335" w:rsidRPr="003B3335">
          <w:rPr>
            <w:rFonts w:asciiTheme="minorHAnsi" w:hAnsiTheme="minorHAnsi"/>
            <w:sz w:val="16"/>
            <w:szCs w:val="16"/>
          </w:rPr>
          <w:fldChar w:fldCharType="separate"/>
        </w:r>
        <w:r w:rsidR="003B3335" w:rsidRPr="003B3335">
          <w:rPr>
            <w:rStyle w:val="Hiperpovezava"/>
            <w:rFonts w:asciiTheme="minorHAnsi" w:hAnsiTheme="minorHAnsi"/>
            <w:color w:val="626060"/>
            <w:sz w:val="16"/>
            <w:szCs w:val="16"/>
            <w:u w:val="none"/>
            <w:shd w:val="clear" w:color="auto" w:fill="FFFFFF"/>
          </w:rPr>
          <w:t>163/22</w:t>
        </w:r>
        <w:r w:rsidR="003B3335" w:rsidRPr="003B3335">
          <w:rPr>
            <w:rFonts w:asciiTheme="minorHAnsi" w:hAnsiTheme="minorHAnsi"/>
            <w:sz w:val="16"/>
            <w:szCs w:val="16"/>
          </w:rPr>
          <w:fldChar w:fldCharType="end"/>
        </w:r>
        <w:r w:rsidR="003B3335" w:rsidRPr="003B3335">
          <w:rPr>
            <w:rFonts w:asciiTheme="minorHAnsi" w:hAnsiTheme="minorHAnsi"/>
            <w:color w:val="626060"/>
            <w:sz w:val="16"/>
            <w:szCs w:val="16"/>
            <w:shd w:val="clear" w:color="auto" w:fill="FFFFFF"/>
          </w:rPr>
          <w:t>)</w:t>
        </w:r>
      </w:ins>
    </w:p>
  </w:footnote>
  <w:footnote w:id="5">
    <w:p w14:paraId="7254B960"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56/22</w:t>
      </w:r>
    </w:p>
  </w:footnote>
  <w:footnote w:id="6">
    <w:p w14:paraId="37588BCA"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78/22 in 90/22 – popr.</w:t>
      </w:r>
    </w:p>
  </w:footnote>
  <w:footnote w:id="7">
    <w:p w14:paraId="5AF79E38" w14:textId="141E2D61"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12/17, 57/18, 43/19, 79/19, 179/20 in 87/22</w:t>
      </w:r>
    </w:p>
  </w:footnote>
  <w:footnote w:id="8">
    <w:p w14:paraId="687DC260"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w:t>
      </w:r>
      <w:r>
        <w:rPr>
          <w:rFonts w:asciiTheme="minorHAnsi" w:hAnsiTheme="minorHAnsi"/>
          <w:sz w:val="16"/>
          <w:szCs w:val="16"/>
        </w:rPr>
        <w:t>Ustava v 11. členu določa: »</w:t>
      </w:r>
      <w:r w:rsidRPr="007C1FA7">
        <w:rPr>
          <w:rFonts w:asciiTheme="minorHAnsi" w:hAnsiTheme="minorHAnsi"/>
          <w:sz w:val="16"/>
          <w:szCs w:val="16"/>
          <w:shd w:val="clear" w:color="auto" w:fill="FFFFFF"/>
        </w:rPr>
        <w:t>Uradni jezik v Sloveniji je slovenščina. Na območjih občin, v katerih živita italijanska ali madžarska narodna skupnost, je uradni jezik tudi italijanščina ali madžarščina.</w:t>
      </w:r>
      <w:r>
        <w:rPr>
          <w:rFonts w:asciiTheme="minorHAnsi" w:hAnsiTheme="minorHAnsi"/>
          <w:sz w:val="16"/>
          <w:szCs w:val="16"/>
          <w:shd w:val="clear" w:color="auto" w:fill="FFFFFF"/>
        </w:rPr>
        <w:t>«.</w:t>
      </w:r>
    </w:p>
  </w:footnote>
  <w:footnote w:id="9">
    <w:p w14:paraId="3B96DCA1"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zakon, ki ureja državno upravo, zakon, ki ureja splošni upravni postopek in zakon, ki ureja </w:t>
      </w:r>
      <w:r w:rsidRPr="007C1FA7">
        <w:rPr>
          <w:rFonts w:asciiTheme="minorHAnsi" w:hAnsiTheme="minorHAnsi"/>
          <w:sz w:val="16"/>
          <w:szCs w:val="16"/>
          <w:shd w:val="clear" w:color="auto" w:fill="FFFFFF"/>
        </w:rPr>
        <w:t>javno rabo slovenščine</w:t>
      </w:r>
    </w:p>
  </w:footnote>
  <w:footnote w:id="10">
    <w:p w14:paraId="259ADAB7"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51/21</w:t>
      </w:r>
    </w:p>
  </w:footnote>
  <w:footnote w:id="11">
    <w:p w14:paraId="40C56A3C"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15/22</w:t>
      </w:r>
    </w:p>
  </w:footnote>
  <w:footnote w:id="12">
    <w:p w14:paraId="70894BC6"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Uradni list RS, št. 15/22</w:t>
      </w:r>
    </w:p>
  </w:footnote>
  <w:footnote w:id="13">
    <w:p w14:paraId="5E2CCBCF" w14:textId="77777777" w:rsidR="00881A59" w:rsidRPr="007C1FA7" w:rsidRDefault="00881A59" w:rsidP="00881A59">
      <w:pPr>
        <w:pStyle w:val="Sprotnaopomba-besedilo"/>
        <w:rPr>
          <w:rFonts w:asciiTheme="minorHAnsi" w:hAnsiTheme="minorHAnsi"/>
          <w:sz w:val="16"/>
          <w:szCs w:val="16"/>
        </w:rPr>
      </w:pPr>
      <w:r w:rsidRPr="007C1FA7">
        <w:rPr>
          <w:rStyle w:val="Sprotnaopomba-sklic"/>
          <w:rFonts w:asciiTheme="minorHAnsi" w:hAnsiTheme="minorHAnsi"/>
          <w:sz w:val="16"/>
          <w:szCs w:val="16"/>
        </w:rPr>
        <w:footnoteRef/>
      </w:r>
      <w:r w:rsidRPr="007C1FA7">
        <w:rPr>
          <w:rFonts w:asciiTheme="minorHAnsi" w:hAnsiTheme="minorHAnsi"/>
          <w:sz w:val="16"/>
          <w:szCs w:val="16"/>
        </w:rPr>
        <w:t xml:space="preserve"> V skladu z opredelitvami izrazov iz 2. člena Pravil OZZ je »izvajalec« javni zdravstveni zavod ali druga pravna ali fizična oseba v Republiki Sloveniji, ki ima z zavodom sklenjeno pogodbo za izvajanje določenih zdravstvenih storitev, »dobavitelj« pa je lekarna ali druga pravna ali fizična oseba v Republiki Sloveniji, ki opravlja promet z medicinskimi pripomočki na drobno v specializirani prodajalni in ki ima z zavodom sklenjeno pogodbo o izdaji, o izposoji ali o izdaji in izposoji medicinskih pripomočkov.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30F"/>
    <w:multiLevelType w:val="hybridMultilevel"/>
    <w:tmpl w:val="0A245E90"/>
    <w:lvl w:ilvl="0" w:tplc="B73856B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44F6225"/>
    <w:multiLevelType w:val="hybridMultilevel"/>
    <w:tmpl w:val="0A245E90"/>
    <w:lvl w:ilvl="0" w:tplc="B73856B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47D2389"/>
    <w:multiLevelType w:val="hybridMultilevel"/>
    <w:tmpl w:val="E93672E0"/>
    <w:lvl w:ilvl="0" w:tplc="D43CB4C2">
      <w:start w:val="1"/>
      <w:numFmt w:val="decimal"/>
      <w:lvlText w:val="K %1. členu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20F5356"/>
    <w:multiLevelType w:val="multilevel"/>
    <w:tmpl w:val="97C62672"/>
    <w:lvl w:ilvl="0">
      <w:start w:val="1"/>
      <w:numFmt w:val="decimal"/>
      <w:lvlText w:val="%1."/>
      <w:lvlJc w:val="left"/>
      <w:pPr>
        <w:ind w:left="0" w:firstLine="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ind w:left="0" w:firstLine="0"/>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38437B8"/>
    <w:multiLevelType w:val="hybridMultilevel"/>
    <w:tmpl w:val="74B84784"/>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862D0B"/>
    <w:multiLevelType w:val="hybridMultilevel"/>
    <w:tmpl w:val="0A245E90"/>
    <w:lvl w:ilvl="0" w:tplc="B73856B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B1E3BD8"/>
    <w:multiLevelType w:val="hybridMultilevel"/>
    <w:tmpl w:val="1204A8D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4124418"/>
    <w:multiLevelType w:val="hybridMultilevel"/>
    <w:tmpl w:val="1AD4996C"/>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BFF267F"/>
    <w:multiLevelType w:val="hybridMultilevel"/>
    <w:tmpl w:val="0A245E90"/>
    <w:lvl w:ilvl="0" w:tplc="B73856B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EF314C2"/>
    <w:multiLevelType w:val="hybridMultilevel"/>
    <w:tmpl w:val="F6E40EAE"/>
    <w:lvl w:ilvl="0" w:tplc="0424000F">
      <w:start w:val="1"/>
      <w:numFmt w:val="decimal"/>
      <w:lvlText w:val="%1."/>
      <w:lvlJc w:val="left"/>
      <w:pPr>
        <w:ind w:left="360" w:hanging="360"/>
      </w:pPr>
    </w:lvl>
    <w:lvl w:ilvl="1" w:tplc="95F8EE62">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689912930">
    <w:abstractNumId w:val="7"/>
  </w:num>
  <w:num w:numId="2" w16cid:durableId="1209100439">
    <w:abstractNumId w:val="10"/>
  </w:num>
  <w:num w:numId="3" w16cid:durableId="873738364">
    <w:abstractNumId w:val="9"/>
  </w:num>
  <w:num w:numId="4" w16cid:durableId="1025326380">
    <w:abstractNumId w:val="3"/>
  </w:num>
  <w:num w:numId="5" w16cid:durableId="1916358035">
    <w:abstractNumId w:val="0"/>
  </w:num>
  <w:num w:numId="6" w16cid:durableId="1138376837">
    <w:abstractNumId w:val="1"/>
  </w:num>
  <w:num w:numId="7" w16cid:durableId="2056006777">
    <w:abstractNumId w:val="5"/>
  </w:num>
  <w:num w:numId="8" w16cid:durableId="364597013">
    <w:abstractNumId w:val="2"/>
  </w:num>
  <w:num w:numId="9" w16cid:durableId="694425246">
    <w:abstractNumId w:val="8"/>
  </w:num>
  <w:num w:numId="10" w16cid:durableId="1421173672">
    <w:abstractNumId w:val="4"/>
  </w:num>
  <w:num w:numId="11" w16cid:durableId="18285210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jana Puketa-Kocijančić">
    <w15:presenceInfo w15:providerId="AD" w15:userId="S::tatjana.puketa-kocjancic@zzzs.si::c37c6782-c8a7-4833-8b27-e8c2ae708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83"/>
    <w:rsid w:val="00061F72"/>
    <w:rsid w:val="00092823"/>
    <w:rsid w:val="00377364"/>
    <w:rsid w:val="003B3335"/>
    <w:rsid w:val="00541E99"/>
    <w:rsid w:val="006A34CE"/>
    <w:rsid w:val="006B0049"/>
    <w:rsid w:val="00881A59"/>
    <w:rsid w:val="00914A29"/>
    <w:rsid w:val="009833C6"/>
    <w:rsid w:val="00A31B0C"/>
    <w:rsid w:val="00C46DE8"/>
    <w:rsid w:val="00D12C20"/>
    <w:rsid w:val="00D35083"/>
    <w:rsid w:val="00DA6745"/>
    <w:rsid w:val="00DB00AE"/>
    <w:rsid w:val="00F85E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0E56"/>
  <w15:chartTrackingRefBased/>
  <w15:docId w15:val="{22FD9642-E512-43A2-B851-5BF5C698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35083"/>
    <w:pPr>
      <w:spacing w:after="0" w:line="240" w:lineRule="auto"/>
    </w:pPr>
    <w:rPr>
      <w:rFonts w:ascii="Calibri" w:hAnsi="Calibri" w:cs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D35083"/>
    <w:pPr>
      <w:spacing w:after="0" w:line="240" w:lineRule="auto"/>
      <w:jc w:val="both"/>
    </w:pPr>
    <w:rPr>
      <w:rFonts w:ascii="Calibri" w:eastAsia="Times New Roman" w:hAnsi="Calibri" w:cs="Times New Roman"/>
      <w:sz w:val="18"/>
      <w:szCs w:val="20"/>
      <w:lang w:eastAsia="sl-SI"/>
    </w:rPr>
  </w:style>
  <w:style w:type="character" w:customStyle="1" w:styleId="BrezrazmikovZnak">
    <w:name w:val="Brez razmikov Znak"/>
    <w:link w:val="Brezrazmikov"/>
    <w:uiPriority w:val="1"/>
    <w:rsid w:val="00D35083"/>
    <w:rPr>
      <w:rFonts w:ascii="Calibri" w:eastAsia="Times New Roman" w:hAnsi="Calibri" w:cs="Times New Roman"/>
      <w:sz w:val="18"/>
      <w:szCs w:val="20"/>
      <w:lang w:eastAsia="sl-SI"/>
    </w:rPr>
  </w:style>
  <w:style w:type="paragraph" w:customStyle="1" w:styleId="Vrstapredpisa">
    <w:name w:val="Vrsta predpisa"/>
    <w:basedOn w:val="Navaden"/>
    <w:link w:val="VrstapredpisaZnak"/>
    <w:qFormat/>
    <w:rsid w:val="00D35083"/>
    <w:pPr>
      <w:suppressAutoHyphens/>
      <w:overflowPunct w:val="0"/>
      <w:autoSpaceDE w:val="0"/>
      <w:autoSpaceDN w:val="0"/>
      <w:adjustRightInd w:val="0"/>
      <w:spacing w:before="480"/>
      <w:jc w:val="center"/>
      <w:textAlignment w:val="baseline"/>
    </w:pPr>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D35083"/>
    <w:pPr>
      <w:suppressAutoHyphens/>
      <w:overflowPunct w:val="0"/>
      <w:autoSpaceDE w:val="0"/>
      <w:autoSpaceDN w:val="0"/>
      <w:adjustRightInd w:val="0"/>
      <w:jc w:val="center"/>
      <w:textAlignment w:val="baseline"/>
    </w:pPr>
    <w:rPr>
      <w:rFonts w:ascii="Arial" w:eastAsia="Times New Roman" w:hAnsi="Arial" w:cs="Times New Roman"/>
      <w:b/>
    </w:rPr>
  </w:style>
  <w:style w:type="character" w:customStyle="1" w:styleId="VrstapredpisaZnak">
    <w:name w:val="Vrsta predpisa Znak"/>
    <w:link w:val="Vrstapredpisa"/>
    <w:rsid w:val="00D35083"/>
    <w:rPr>
      <w:rFonts w:ascii="Arial" w:eastAsia="Times New Roman" w:hAnsi="Arial" w:cs="Times New Roman"/>
      <w:b/>
      <w:bCs/>
      <w:color w:val="000000"/>
      <w:spacing w:val="40"/>
    </w:rPr>
  </w:style>
  <w:style w:type="paragraph" w:customStyle="1" w:styleId="Poglavje">
    <w:name w:val="Poglavje"/>
    <w:basedOn w:val="Navaden"/>
    <w:qFormat/>
    <w:rsid w:val="00D35083"/>
    <w:pPr>
      <w:suppressAutoHyphens/>
      <w:overflowPunct w:val="0"/>
      <w:autoSpaceDE w:val="0"/>
      <w:autoSpaceDN w:val="0"/>
      <w:adjustRightInd w:val="0"/>
      <w:spacing w:before="480"/>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D35083"/>
    <w:rPr>
      <w:rFonts w:ascii="Arial" w:eastAsia="Times New Roman" w:hAnsi="Arial" w:cs="Times New Roman"/>
      <w:b/>
    </w:rPr>
  </w:style>
  <w:style w:type="paragraph" w:customStyle="1" w:styleId="len">
    <w:name w:val="Člen"/>
    <w:basedOn w:val="Navaden"/>
    <w:link w:val="lenZnak"/>
    <w:qFormat/>
    <w:rsid w:val="00D35083"/>
    <w:pPr>
      <w:suppressAutoHyphens/>
      <w:overflowPunct w:val="0"/>
      <w:autoSpaceDE w:val="0"/>
      <w:autoSpaceDN w:val="0"/>
      <w:adjustRightInd w:val="0"/>
      <w:spacing w:before="480"/>
      <w:jc w:val="center"/>
      <w:textAlignment w:val="baseline"/>
    </w:pPr>
    <w:rPr>
      <w:rFonts w:ascii="Arial" w:eastAsia="Times New Roman" w:hAnsi="Arial" w:cs="Times New Roman"/>
      <w:b/>
    </w:rPr>
  </w:style>
  <w:style w:type="paragraph" w:customStyle="1" w:styleId="tevilnatoka111">
    <w:name w:val="Številčna točka 1.1.1"/>
    <w:basedOn w:val="Navaden"/>
    <w:qFormat/>
    <w:rsid w:val="00D35083"/>
    <w:pPr>
      <w:widowControl w:val="0"/>
      <w:numPr>
        <w:ilvl w:val="2"/>
        <w:numId w:val="1"/>
      </w:numPr>
      <w:overflowPunct w:val="0"/>
      <w:autoSpaceDE w:val="0"/>
      <w:autoSpaceDN w:val="0"/>
      <w:adjustRightInd w:val="0"/>
      <w:jc w:val="both"/>
      <w:textAlignment w:val="baseline"/>
    </w:pPr>
    <w:rPr>
      <w:rFonts w:ascii="Arial" w:eastAsia="Times New Roman" w:hAnsi="Arial" w:cs="Times New Roman"/>
      <w:szCs w:val="16"/>
      <w:lang w:eastAsia="sl-SI"/>
    </w:rPr>
  </w:style>
  <w:style w:type="character" w:customStyle="1" w:styleId="lenZnak">
    <w:name w:val="Člen Znak"/>
    <w:link w:val="len"/>
    <w:rsid w:val="00D35083"/>
    <w:rPr>
      <w:rFonts w:ascii="Arial" w:eastAsia="Times New Roman" w:hAnsi="Arial" w:cs="Times New Roman"/>
      <w:b/>
    </w:rPr>
  </w:style>
  <w:style w:type="paragraph" w:customStyle="1" w:styleId="Odstavek">
    <w:name w:val="Odstavek"/>
    <w:basedOn w:val="Navaden"/>
    <w:link w:val="OdstavekZnak"/>
    <w:qFormat/>
    <w:rsid w:val="00D35083"/>
    <w:pPr>
      <w:overflowPunct w:val="0"/>
      <w:autoSpaceDE w:val="0"/>
      <w:autoSpaceDN w:val="0"/>
      <w:adjustRightInd w:val="0"/>
      <w:spacing w:before="240"/>
      <w:ind w:firstLine="1021"/>
      <w:jc w:val="both"/>
      <w:textAlignment w:val="baseline"/>
    </w:pPr>
    <w:rPr>
      <w:rFonts w:ascii="Arial" w:eastAsia="Times New Roman" w:hAnsi="Arial" w:cs="Times New Roman"/>
    </w:rPr>
  </w:style>
  <w:style w:type="character" w:customStyle="1" w:styleId="OdstavekZnak">
    <w:name w:val="Odstavek Znak"/>
    <w:link w:val="Odstavek"/>
    <w:rsid w:val="00D35083"/>
    <w:rPr>
      <w:rFonts w:ascii="Arial" w:eastAsia="Times New Roman" w:hAnsi="Arial" w:cs="Times New Roman"/>
    </w:rPr>
  </w:style>
  <w:style w:type="paragraph" w:customStyle="1" w:styleId="tevilnatoka">
    <w:name w:val="Številčna točka"/>
    <w:basedOn w:val="Navaden"/>
    <w:link w:val="tevilnatokaZnak"/>
    <w:qFormat/>
    <w:rsid w:val="00D35083"/>
    <w:pPr>
      <w:numPr>
        <w:numId w:val="1"/>
      </w:numPr>
      <w:jc w:val="both"/>
    </w:pPr>
    <w:rPr>
      <w:rFonts w:ascii="Arial" w:eastAsia="Times New Roman" w:hAnsi="Arial" w:cs="Times New Roman"/>
      <w:lang w:eastAsia="sl-SI"/>
    </w:rPr>
  </w:style>
  <w:style w:type="character" w:customStyle="1" w:styleId="tevilnatokaZnak">
    <w:name w:val="Številčna točka Znak"/>
    <w:basedOn w:val="OdstavekZnak"/>
    <w:link w:val="tevilnatoka"/>
    <w:rsid w:val="00D35083"/>
    <w:rPr>
      <w:rFonts w:ascii="Arial" w:eastAsia="Times New Roman" w:hAnsi="Arial" w:cs="Times New Roman"/>
      <w:lang w:eastAsia="sl-SI"/>
    </w:rPr>
  </w:style>
  <w:style w:type="paragraph" w:customStyle="1" w:styleId="tevilnatoka11Nova">
    <w:name w:val="Številčna točka 1.1 Nova"/>
    <w:basedOn w:val="tevilnatoka"/>
    <w:qFormat/>
    <w:rsid w:val="00D35083"/>
    <w:pPr>
      <w:numPr>
        <w:ilvl w:val="1"/>
      </w:numPr>
      <w:tabs>
        <w:tab w:val="num" w:pos="360"/>
      </w:tabs>
      <w:ind w:left="1080" w:hanging="360"/>
    </w:pPr>
  </w:style>
  <w:style w:type="paragraph" w:styleId="Odstavekseznama">
    <w:name w:val="List Paragraph"/>
    <w:basedOn w:val="Navaden"/>
    <w:uiPriority w:val="34"/>
    <w:qFormat/>
    <w:rsid w:val="00881A59"/>
    <w:pPr>
      <w:ind w:left="720"/>
      <w:contextualSpacing/>
    </w:p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881A59"/>
    <w:pPr>
      <w:tabs>
        <w:tab w:val="left" w:pos="5670"/>
      </w:tabs>
      <w:jc w:val="both"/>
    </w:pPr>
    <w:rPr>
      <w:rFonts w:eastAsia="Calibr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881A59"/>
    <w:rPr>
      <w:rFonts w:ascii="Calibri" w:eastAsia="Calibri" w:hAnsi="Calibri" w:cstheme="minorHAnsi"/>
    </w:rPr>
  </w:style>
  <w:style w:type="character" w:styleId="Sprotnaopomba-sklic">
    <w:name w:val="footnote reference"/>
    <w:basedOn w:val="Privzetapisavaodstavka"/>
    <w:uiPriority w:val="99"/>
    <w:semiHidden/>
    <w:unhideWhenUsed/>
    <w:rsid w:val="00881A59"/>
    <w:rPr>
      <w:vertAlign w:val="superscript"/>
    </w:rPr>
  </w:style>
  <w:style w:type="paragraph" w:styleId="Revizija">
    <w:name w:val="Revision"/>
    <w:hidden/>
    <w:uiPriority w:val="99"/>
    <w:semiHidden/>
    <w:rsid w:val="00DA6745"/>
    <w:pPr>
      <w:spacing w:after="0" w:line="240" w:lineRule="auto"/>
    </w:pPr>
    <w:rPr>
      <w:rFonts w:ascii="Calibri" w:hAnsi="Calibri" w:cstheme="minorHAnsi"/>
    </w:rPr>
  </w:style>
  <w:style w:type="character" w:styleId="Hiperpovezava">
    <w:name w:val="Hyperlink"/>
    <w:basedOn w:val="Privzetapisavaodstavka"/>
    <w:uiPriority w:val="99"/>
    <w:semiHidden/>
    <w:unhideWhenUsed/>
    <w:rsid w:val="003B3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7b84c8-013c-4daa-8d6e-eafbac3b8c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8218E24466614594DAA3F9B7DB8BE1" ma:contentTypeVersion="3" ma:contentTypeDescription="Ustvari nov dokument." ma:contentTypeScope="" ma:versionID="91fd0fb39327d347aa11f12195c907b4">
  <xsd:schema xmlns:xsd="http://www.w3.org/2001/XMLSchema" xmlns:xs="http://www.w3.org/2001/XMLSchema" xmlns:p="http://schemas.microsoft.com/office/2006/metadata/properties" xmlns:ns3="7a7b84c8-013c-4daa-8d6e-eafbac3b8c76" targetNamespace="http://schemas.microsoft.com/office/2006/metadata/properties" ma:root="true" ma:fieldsID="57a38badcce5c5bb5d5f78bd7d18a01f" ns3:_="">
    <xsd:import namespace="7a7b84c8-013c-4daa-8d6e-eafbac3b8c76"/>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b84c8-013c-4daa-8d6e-eafbac3b8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5E599-92D3-47F1-A11F-E2FC84C3DAF8}">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7a7b84c8-013c-4daa-8d6e-eafbac3b8c76"/>
    <ds:schemaRef ds:uri="http://www.w3.org/XML/1998/namespace"/>
    <ds:schemaRef ds:uri="http://purl.org/dc/dcmitype/"/>
  </ds:schemaRefs>
</ds:datastoreItem>
</file>

<file path=customXml/itemProps2.xml><?xml version="1.0" encoding="utf-8"?>
<ds:datastoreItem xmlns:ds="http://schemas.openxmlformats.org/officeDocument/2006/customXml" ds:itemID="{1898FCB6-4F8D-4056-BA3E-ADD8BFCAD376}">
  <ds:schemaRefs>
    <ds:schemaRef ds:uri="http://schemas.microsoft.com/sharepoint/v3/contenttype/forms"/>
  </ds:schemaRefs>
</ds:datastoreItem>
</file>

<file path=customXml/itemProps3.xml><?xml version="1.0" encoding="utf-8"?>
<ds:datastoreItem xmlns:ds="http://schemas.openxmlformats.org/officeDocument/2006/customXml" ds:itemID="{E3B6F38F-6DA1-4F61-BDFC-7477C62B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b84c8-013c-4daa-8d6e-eafbac3b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3535</Words>
  <Characters>20151</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 Puketa-Kocijančić</cp:lastModifiedBy>
  <cp:revision>2</cp:revision>
  <dcterms:created xsi:type="dcterms:W3CDTF">2023-10-06T11:36:00Z</dcterms:created>
  <dcterms:modified xsi:type="dcterms:W3CDTF">2023-10-06T11:36:00Z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0x010100AB8218E24466614594DAA3F9B7DB8BE1</vt:lpwstr>
  </property>
</Properties>
</file>