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0443" w14:textId="426079C9" w:rsidR="00C62653" w:rsidRPr="00BC35D4" w:rsidRDefault="006D55D1" w:rsidP="007C5AB3">
      <w:pPr>
        <w:pStyle w:val="abody"/>
      </w:pPr>
      <w:r w:rsidRPr="00BC35D4">
        <w:rPr>
          <w:b/>
          <w:noProof/>
          <w:sz w:val="32"/>
          <w:szCs w:val="32"/>
        </w:rPr>
        <w:drawing>
          <wp:anchor distT="0" distB="0" distL="114935" distR="114935" simplePos="0" relativeHeight="251650048" behindDoc="0" locked="0" layoutInCell="1" allowOverlap="0" wp14:anchorId="2D1912C1" wp14:editId="2D1912C2">
            <wp:simplePos x="0" y="0"/>
            <wp:positionH relativeFrom="page">
              <wp:posOffset>504190</wp:posOffset>
            </wp:positionH>
            <wp:positionV relativeFrom="page">
              <wp:posOffset>548640</wp:posOffset>
            </wp:positionV>
            <wp:extent cx="3691255" cy="948055"/>
            <wp:effectExtent l="0" t="0" r="4445" b="4445"/>
            <wp:wrapTopAndBottom/>
            <wp:docPr id="143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pic:spPr>
                </pic:pic>
              </a:graphicData>
            </a:graphic>
          </wp:anchor>
        </w:drawing>
      </w:r>
      <w:r w:rsidR="00BC0191" w:rsidRPr="00BC35D4">
        <w:tab/>
      </w:r>
      <w:bookmarkStart w:id="4" w:name="_Ref292357262"/>
      <w:bookmarkEnd w:id="4"/>
    </w:p>
    <w:p w14:paraId="2D190444" w14:textId="77777777" w:rsidR="00C62653" w:rsidRDefault="00C62653" w:rsidP="007C5AB3">
      <w:pPr>
        <w:pStyle w:val="abody"/>
      </w:pPr>
      <w:r w:rsidRPr="00BC35D4">
        <w:tab/>
      </w:r>
    </w:p>
    <w:p w14:paraId="17353AEC" w14:textId="77777777" w:rsidR="00896B80" w:rsidRDefault="00896B80" w:rsidP="007C5AB3">
      <w:pPr>
        <w:pStyle w:val="abody"/>
      </w:pPr>
    </w:p>
    <w:p w14:paraId="67DEA999" w14:textId="77777777" w:rsidR="00896B80" w:rsidRPr="00BC35D4" w:rsidRDefault="00896B80" w:rsidP="007C5AB3">
      <w:pPr>
        <w:pStyle w:val="abody"/>
      </w:pPr>
    </w:p>
    <w:p w14:paraId="2D190447" w14:textId="63078558" w:rsidR="003F4F05" w:rsidRPr="00BC35D4" w:rsidRDefault="003F4F05" w:rsidP="000F6323">
      <w:pPr>
        <w:rPr>
          <w:rFonts w:ascii="Arial" w:hAnsi="Arial" w:cs="Arial"/>
          <w:b/>
          <w:sz w:val="32"/>
          <w:szCs w:val="32"/>
        </w:rPr>
      </w:pPr>
    </w:p>
    <w:p w14:paraId="2D190448" w14:textId="77777777" w:rsidR="00967207" w:rsidRPr="00BC35D4" w:rsidRDefault="00967207" w:rsidP="00AD3E2F">
      <w:pPr>
        <w:rPr>
          <w:rFonts w:ascii="Arial" w:hAnsi="Arial" w:cs="Arial"/>
          <w:b/>
          <w:sz w:val="32"/>
          <w:szCs w:val="32"/>
        </w:rPr>
      </w:pPr>
    </w:p>
    <w:p w14:paraId="2D190449" w14:textId="77777777" w:rsidR="00967207" w:rsidRPr="00BC35D4" w:rsidRDefault="00BD3CA9" w:rsidP="00967207">
      <w:pPr>
        <w:jc w:val="center"/>
        <w:rPr>
          <w:rFonts w:ascii="Arial" w:hAnsi="Arial" w:cs="Arial"/>
          <w:spacing w:val="60"/>
          <w:sz w:val="32"/>
          <w:szCs w:val="28"/>
        </w:rPr>
      </w:pPr>
      <w:r w:rsidRPr="00BC35D4">
        <w:rPr>
          <w:rFonts w:ascii="Arial" w:hAnsi="Arial" w:cs="Arial"/>
          <w:spacing w:val="60"/>
          <w:sz w:val="32"/>
          <w:szCs w:val="28"/>
        </w:rPr>
        <w:t>Priročnik št. 3</w:t>
      </w:r>
    </w:p>
    <w:p w14:paraId="2D19044A" w14:textId="77777777" w:rsidR="00967207" w:rsidRPr="00BC35D4" w:rsidRDefault="00967207" w:rsidP="00967207">
      <w:pPr>
        <w:jc w:val="center"/>
        <w:rPr>
          <w:rFonts w:ascii="Arial" w:hAnsi="Arial" w:cs="Arial"/>
          <w:b/>
          <w:sz w:val="32"/>
          <w:szCs w:val="32"/>
        </w:rPr>
      </w:pPr>
    </w:p>
    <w:p w14:paraId="2D19044C" w14:textId="7D63F2DB" w:rsidR="003F4F05" w:rsidRDefault="003F4F05" w:rsidP="00967207">
      <w:pPr>
        <w:jc w:val="both"/>
        <w:rPr>
          <w:rFonts w:ascii="Arial" w:hAnsi="Arial" w:cs="Arial"/>
          <w:b/>
          <w:u w:val="single"/>
        </w:rPr>
      </w:pPr>
    </w:p>
    <w:p w14:paraId="5A1F8965" w14:textId="77777777" w:rsidR="00896B80" w:rsidRDefault="00896B80" w:rsidP="00967207">
      <w:pPr>
        <w:jc w:val="both"/>
        <w:rPr>
          <w:rFonts w:ascii="Arial" w:hAnsi="Arial" w:cs="Arial"/>
          <w:b/>
          <w:u w:val="single"/>
        </w:rPr>
      </w:pPr>
    </w:p>
    <w:p w14:paraId="1D77B1A5" w14:textId="77777777" w:rsidR="00896B80" w:rsidRPr="00BC35D4" w:rsidRDefault="00896B80" w:rsidP="00967207">
      <w:pPr>
        <w:jc w:val="both"/>
        <w:rPr>
          <w:rFonts w:ascii="Arial" w:hAnsi="Arial" w:cs="Arial"/>
          <w:b/>
          <w:u w:val="single"/>
        </w:rPr>
      </w:pPr>
    </w:p>
    <w:p w14:paraId="2D19044D" w14:textId="77777777" w:rsidR="00B83143" w:rsidRPr="00BC35D4" w:rsidRDefault="00967207" w:rsidP="00967207">
      <w:pPr>
        <w:jc w:val="center"/>
        <w:rPr>
          <w:b/>
          <w:color w:val="008000"/>
          <w:sz w:val="40"/>
          <w:szCs w:val="42"/>
        </w:rPr>
      </w:pPr>
      <w:r w:rsidRPr="00BC35D4">
        <w:rPr>
          <w:b/>
          <w:color w:val="008000"/>
          <w:sz w:val="40"/>
          <w:szCs w:val="42"/>
        </w:rPr>
        <w:t xml:space="preserve">Navodilo o beleženju in obračunavanju </w:t>
      </w:r>
    </w:p>
    <w:p w14:paraId="2D19044E" w14:textId="77777777" w:rsidR="00967207" w:rsidRPr="00BC35D4" w:rsidRDefault="00967207" w:rsidP="00DD7B3A">
      <w:pPr>
        <w:jc w:val="center"/>
        <w:rPr>
          <w:b/>
          <w:bCs/>
          <w:color w:val="008000"/>
          <w:sz w:val="40"/>
          <w:szCs w:val="42"/>
        </w:rPr>
      </w:pPr>
      <w:r w:rsidRPr="00BC35D4">
        <w:rPr>
          <w:b/>
          <w:color w:val="008000"/>
          <w:sz w:val="40"/>
          <w:szCs w:val="42"/>
        </w:rPr>
        <w:t>zdravstvenih storitev in izdanih materialov</w:t>
      </w:r>
    </w:p>
    <w:p w14:paraId="2D19044F" w14:textId="1A0A353D" w:rsidR="001B5EFB" w:rsidRPr="00BC35D4" w:rsidRDefault="001B5EFB" w:rsidP="00D85644">
      <w:pPr>
        <w:rPr>
          <w:rFonts w:ascii="Arial" w:hAnsi="Arial" w:cs="Arial"/>
          <w:sz w:val="28"/>
          <w:szCs w:val="28"/>
        </w:rPr>
      </w:pPr>
    </w:p>
    <w:p w14:paraId="2D190450" w14:textId="77777777" w:rsidR="001B5EFB" w:rsidRDefault="001B5EFB" w:rsidP="00D85644">
      <w:pPr>
        <w:rPr>
          <w:rFonts w:ascii="Arial" w:hAnsi="Arial" w:cs="Arial"/>
          <w:sz w:val="28"/>
          <w:szCs w:val="28"/>
        </w:rPr>
      </w:pPr>
    </w:p>
    <w:p w14:paraId="6EB2060D" w14:textId="77777777" w:rsidR="00896B80" w:rsidRPr="00BC35D4" w:rsidRDefault="00896B80" w:rsidP="00D85644">
      <w:pPr>
        <w:rPr>
          <w:rFonts w:ascii="Arial" w:hAnsi="Arial" w:cs="Arial"/>
          <w:sz w:val="28"/>
          <w:szCs w:val="28"/>
        </w:rPr>
      </w:pPr>
    </w:p>
    <w:p w14:paraId="2D190451" w14:textId="4DA325BA" w:rsidR="0072113F" w:rsidRPr="00BC35D4" w:rsidRDefault="00D46CD5" w:rsidP="00354E40">
      <w:pPr>
        <w:jc w:val="center"/>
        <w:rPr>
          <w:rFonts w:ascii="Arial" w:hAnsi="Arial" w:cs="Arial"/>
          <w:spacing w:val="30"/>
          <w:szCs w:val="28"/>
        </w:rPr>
      </w:pPr>
      <w:r w:rsidRPr="00BC35D4">
        <w:rPr>
          <w:rFonts w:ascii="Arial" w:hAnsi="Arial" w:cs="Arial"/>
          <w:spacing w:val="30"/>
          <w:szCs w:val="28"/>
        </w:rPr>
        <w:t>V</w:t>
      </w:r>
      <w:r w:rsidR="00354E40" w:rsidRPr="00BC35D4">
        <w:rPr>
          <w:rFonts w:ascii="Arial" w:hAnsi="Arial" w:cs="Arial"/>
          <w:spacing w:val="30"/>
          <w:szCs w:val="28"/>
        </w:rPr>
        <w:t xml:space="preserve">erzija </w:t>
      </w:r>
      <w:r w:rsidR="00950B74" w:rsidRPr="00BC35D4">
        <w:rPr>
          <w:rFonts w:ascii="Arial" w:hAnsi="Arial" w:cs="Arial"/>
          <w:spacing w:val="30"/>
          <w:szCs w:val="28"/>
        </w:rPr>
        <w:t>2</w:t>
      </w:r>
      <w:r w:rsidR="002F1594">
        <w:rPr>
          <w:rFonts w:ascii="Arial" w:hAnsi="Arial" w:cs="Arial"/>
          <w:spacing w:val="30"/>
          <w:szCs w:val="28"/>
        </w:rPr>
        <w:t>7</w:t>
      </w:r>
    </w:p>
    <w:p w14:paraId="2D190452" w14:textId="144894B2" w:rsidR="00E40CD8" w:rsidRPr="00BC35D4" w:rsidRDefault="00E40CD8" w:rsidP="00354E40">
      <w:pPr>
        <w:jc w:val="center"/>
        <w:rPr>
          <w:rFonts w:ascii="Arial" w:hAnsi="Arial" w:cs="Arial"/>
          <w:sz w:val="28"/>
          <w:szCs w:val="28"/>
        </w:rPr>
      </w:pPr>
    </w:p>
    <w:p w14:paraId="5E82B169" w14:textId="77777777" w:rsidR="0026148A" w:rsidRDefault="0026148A" w:rsidP="000F6323">
      <w:pPr>
        <w:rPr>
          <w:rFonts w:ascii="Arial" w:hAnsi="Arial" w:cs="Arial"/>
          <w:sz w:val="28"/>
          <w:szCs w:val="28"/>
        </w:rPr>
      </w:pPr>
    </w:p>
    <w:p w14:paraId="2FBAA36F" w14:textId="77777777" w:rsidR="00896B80" w:rsidRDefault="00896B80" w:rsidP="000F6323">
      <w:pPr>
        <w:rPr>
          <w:rFonts w:ascii="Arial" w:hAnsi="Arial" w:cs="Arial"/>
          <w:sz w:val="28"/>
          <w:szCs w:val="28"/>
        </w:rPr>
      </w:pPr>
    </w:p>
    <w:p w14:paraId="79FA9517" w14:textId="77777777" w:rsidR="00896B80" w:rsidRPr="00BC35D4" w:rsidRDefault="00896B80" w:rsidP="000F6323">
      <w:pPr>
        <w:rPr>
          <w:rFonts w:ascii="Arial" w:hAnsi="Arial" w:cs="Arial"/>
          <w:sz w:val="28"/>
          <w:szCs w:val="28"/>
        </w:rPr>
      </w:pPr>
    </w:p>
    <w:p w14:paraId="2D190453" w14:textId="325CB643" w:rsidR="009773D8" w:rsidRPr="00BC35D4" w:rsidRDefault="009773D8" w:rsidP="007C5AB3">
      <w:pPr>
        <w:pStyle w:val="abody"/>
      </w:pPr>
      <w:r w:rsidRPr="00BC35D4">
        <w:t xml:space="preserve">Navodilo vključuje vsebino okrožnic do vključno </w:t>
      </w:r>
      <w:r w:rsidR="00490C08" w:rsidRPr="00BC35D4">
        <w:t>O</w:t>
      </w:r>
      <w:r w:rsidRPr="00BC35D4">
        <w:t>krožnic</w:t>
      </w:r>
      <w:r w:rsidR="00490C08" w:rsidRPr="00BC35D4">
        <w:t>e</w:t>
      </w:r>
      <w:r w:rsidRPr="00BC35D4">
        <w:t xml:space="preserve"> ZAE</w:t>
      </w:r>
      <w:r w:rsidR="00490C08" w:rsidRPr="00BC35D4">
        <w:t xml:space="preserve"> </w:t>
      </w:r>
      <w:r w:rsidR="00CE5C70">
        <w:t>3</w:t>
      </w:r>
      <w:r w:rsidR="00490C08" w:rsidRPr="002A48A2">
        <w:t>/2</w:t>
      </w:r>
      <w:r w:rsidR="002A48A2" w:rsidRPr="002A48A2">
        <w:t>4</w:t>
      </w:r>
      <w:r w:rsidRPr="002A48A2">
        <w:t>.</w:t>
      </w:r>
    </w:p>
    <w:p w14:paraId="2D190454" w14:textId="77777777" w:rsidR="00481FC8" w:rsidRPr="00BC35D4" w:rsidRDefault="00481FC8" w:rsidP="007C5AB3">
      <w:pPr>
        <w:pStyle w:val="abody"/>
      </w:pPr>
      <w:r w:rsidRPr="00BC35D4">
        <w:t xml:space="preserve">Povzetek </w:t>
      </w:r>
      <w:r w:rsidR="000D02E6" w:rsidRPr="00BC35D4">
        <w:t xml:space="preserve">glavnih </w:t>
      </w:r>
      <w:r w:rsidRPr="00BC35D4">
        <w:t xml:space="preserve">sprememb glede na </w:t>
      </w:r>
      <w:r w:rsidR="00950146" w:rsidRPr="00BC35D4">
        <w:t>prejšnjo verzijo</w:t>
      </w:r>
      <w:r w:rsidRPr="00BC35D4">
        <w:t>:</w:t>
      </w:r>
    </w:p>
    <w:p w14:paraId="71A1063B" w14:textId="4B976DA8" w:rsidR="00917358" w:rsidRDefault="00917358" w:rsidP="007C5AB3">
      <w:pPr>
        <w:pStyle w:val="Natevanje-pike"/>
        <w:numPr>
          <w:ilvl w:val="0"/>
          <w:numId w:val="13"/>
        </w:numPr>
      </w:pPr>
      <w:r>
        <w:t>Spremembe</w:t>
      </w:r>
      <w:r w:rsidR="001B4275">
        <w:t xml:space="preserve"> poglavij</w:t>
      </w:r>
      <w:r>
        <w:t xml:space="preserve"> zaradi ukinitve PZZ (Okrožnica ZAE 15/23):</w:t>
      </w:r>
    </w:p>
    <w:p w14:paraId="1153BFEE" w14:textId="4392C434" w:rsidR="00B1757F" w:rsidRDefault="00B1757F" w:rsidP="007C5AB3">
      <w:pPr>
        <w:pStyle w:val="Natevanje-pike"/>
      </w:pPr>
      <w:r>
        <w:t>2.1 »</w:t>
      </w:r>
      <w:r w:rsidRPr="00BC35D4">
        <w:t>Pravice iz OZZ</w:t>
      </w:r>
      <w:r>
        <w:t>«</w:t>
      </w:r>
    </w:p>
    <w:p w14:paraId="63858C97" w14:textId="426B443A" w:rsidR="00B63A08" w:rsidRDefault="00917358" w:rsidP="007C5AB3">
      <w:pPr>
        <w:pStyle w:val="Natevanje-pike"/>
      </w:pPr>
      <w:r>
        <w:t>2.3 »</w:t>
      </w:r>
      <w:r w:rsidR="009E0E40" w:rsidRPr="00BC35D4">
        <w:t>Posebnosti pri uveljavljanju pravic iz OZZ</w:t>
      </w:r>
      <w:r w:rsidR="009E0E40">
        <w:t>« v več podpoglavjih</w:t>
      </w:r>
      <w:r w:rsidR="00B63A08">
        <w:t xml:space="preserve"> ter ukinitev poglav</w:t>
      </w:r>
      <w:r w:rsidR="00820A1E">
        <w:t>ij</w:t>
      </w:r>
      <w:r w:rsidR="00B63A08">
        <w:t xml:space="preserve"> 2.3.1 »</w:t>
      </w:r>
      <w:r w:rsidR="00B63A08" w:rsidRPr="00BC35D4">
        <w:t>Zavarovane osebe, ki so do dopolnjenega 18. leta starosti ali do konca šolanja postale popolnoma in trajno nezmožne za delo</w:t>
      </w:r>
      <w:r w:rsidR="00B63A08">
        <w:t>«</w:t>
      </w:r>
      <w:r w:rsidR="00820A1E">
        <w:t>, 2.3.5 »Socialno ogroženi« in 2.3.6 »Priporniki in obsojenci«</w:t>
      </w:r>
    </w:p>
    <w:p w14:paraId="68B20CD0" w14:textId="6C99575B" w:rsidR="001A5B7C" w:rsidRPr="00BC35D4" w:rsidRDefault="001A5B7C" w:rsidP="007C5AB3">
      <w:pPr>
        <w:pStyle w:val="Natevanje-pike"/>
      </w:pPr>
      <w:r>
        <w:t>3.5.7 »</w:t>
      </w:r>
      <w:r w:rsidRPr="00BC35D4">
        <w:t>LZM, zdravila iz Seznama B  in nadrejena storitev</w:t>
      </w:r>
      <w:r>
        <w:t>«</w:t>
      </w:r>
    </w:p>
    <w:p w14:paraId="0CD64062" w14:textId="4FD43A59" w:rsidR="00917358" w:rsidRDefault="001A5B7C" w:rsidP="007C5AB3">
      <w:pPr>
        <w:pStyle w:val="Natevanje-pike"/>
      </w:pPr>
      <w:r>
        <w:t>3.5.8 »</w:t>
      </w:r>
      <w:r w:rsidR="00672104">
        <w:t>Evidenčne storitve</w:t>
      </w:r>
      <w:r>
        <w:t>«</w:t>
      </w:r>
    </w:p>
    <w:p w14:paraId="1BCF53DB" w14:textId="350E0FEE" w:rsidR="00AF39EB" w:rsidRDefault="00AF39EB" w:rsidP="007C5AB3">
      <w:pPr>
        <w:pStyle w:val="Natevanje-pike"/>
      </w:pPr>
      <w:r>
        <w:t xml:space="preserve">3.5.10 </w:t>
      </w:r>
      <w:r w:rsidRPr="00BC35D4">
        <w:t>Preskrba z zdravili na recept ob odpustu iz bolnišnice v okviru brezšivne skrbi</w:t>
      </w:r>
    </w:p>
    <w:p w14:paraId="1F3DAF80" w14:textId="11020E8C" w:rsidR="001B4275" w:rsidRDefault="001B4275" w:rsidP="007C5AB3">
      <w:pPr>
        <w:pStyle w:val="Natevanje-pike"/>
      </w:pPr>
      <w:r>
        <w:t>3.6.1 »</w:t>
      </w:r>
      <w:r w:rsidRPr="00BC35D4">
        <w:t>Pravila evidentiranja zaključenega tipa bolnišnične obravnave</w:t>
      </w:r>
      <w:r>
        <w:t>«</w:t>
      </w:r>
    </w:p>
    <w:p w14:paraId="16F4CE9A" w14:textId="39E353BB" w:rsidR="00993CCD" w:rsidRDefault="00993CCD" w:rsidP="007C5AB3">
      <w:pPr>
        <w:pStyle w:val="Natevanje-pike"/>
      </w:pPr>
      <w:r>
        <w:t>4.1.2 »Storitve«</w:t>
      </w:r>
    </w:p>
    <w:p w14:paraId="21FF2C2F" w14:textId="1D60FD9A" w:rsidR="00E956E7" w:rsidRDefault="00E956E7" w:rsidP="007C5AB3">
      <w:pPr>
        <w:pStyle w:val="Natevanje-pike"/>
      </w:pPr>
      <w:r>
        <w:t>4.1.3 »</w:t>
      </w:r>
      <w:r w:rsidRPr="00BC35D4">
        <w:t>Farmacevtski svetovalec</w:t>
      </w:r>
      <w:r>
        <w:t>«</w:t>
      </w:r>
    </w:p>
    <w:p w14:paraId="5C0635F7" w14:textId="1371F3FA" w:rsidR="007E2B0F" w:rsidRDefault="007E2B0F" w:rsidP="007C5AB3">
      <w:pPr>
        <w:pStyle w:val="Natevanje-pike"/>
      </w:pPr>
      <w:r>
        <w:t>4.2.2 »Storitve«</w:t>
      </w:r>
    </w:p>
    <w:p w14:paraId="2CEDC913" w14:textId="119AAAE8" w:rsidR="007E2B0F" w:rsidRPr="00BC35D4" w:rsidRDefault="00BA731A" w:rsidP="007C5AB3">
      <w:pPr>
        <w:pStyle w:val="Natevanje-pike"/>
      </w:pPr>
      <w:r>
        <w:t>4.3.1 »</w:t>
      </w:r>
      <w:r w:rsidRPr="00BC35D4">
        <w:t>Dežurna služba in nujna medicinska pomoč</w:t>
      </w:r>
      <w:r>
        <w:t>«</w:t>
      </w:r>
    </w:p>
    <w:p w14:paraId="610FF3E4" w14:textId="46825E2E" w:rsidR="00E956E7" w:rsidRPr="00BC35D4" w:rsidRDefault="006C3AE7" w:rsidP="007C5AB3">
      <w:pPr>
        <w:pStyle w:val="Natevanje-pike"/>
      </w:pPr>
      <w:r>
        <w:t>4.4 »</w:t>
      </w:r>
      <w:r w:rsidRPr="00BC35D4">
        <w:t>LZM, zdravila iz Seznama A in  B ter nadrejena storitev</w:t>
      </w:r>
      <w:r w:rsidR="00E956E7">
        <w:t>«</w:t>
      </w:r>
    </w:p>
    <w:p w14:paraId="658AE4D0" w14:textId="4421774B" w:rsidR="003B654A" w:rsidRDefault="003B654A" w:rsidP="007C5AB3">
      <w:pPr>
        <w:pStyle w:val="Natevanje-pike"/>
      </w:pPr>
      <w:r>
        <w:t>4.5. »Evidenčne storitve«</w:t>
      </w:r>
    </w:p>
    <w:p w14:paraId="5D0CDFB5" w14:textId="5465F13B" w:rsidR="00195A3F" w:rsidRDefault="00195A3F" w:rsidP="007C5AB3">
      <w:pPr>
        <w:pStyle w:val="Natevanje-pike"/>
      </w:pPr>
      <w:r>
        <w:t>5.2. »Evidenčne storitve«</w:t>
      </w:r>
    </w:p>
    <w:p w14:paraId="343D31B9" w14:textId="3347CDFA" w:rsidR="001B4275" w:rsidRDefault="00E64BA1" w:rsidP="007C5AB3">
      <w:pPr>
        <w:pStyle w:val="Natevanje-pike"/>
      </w:pPr>
      <w:r>
        <w:t>5.5 »</w:t>
      </w:r>
      <w:r w:rsidR="000E6BEB" w:rsidRPr="00BC35D4">
        <w:t>LZM, zdravila iz Seznama A in B ter nadrejena storitev</w:t>
      </w:r>
      <w:r>
        <w:t>«</w:t>
      </w:r>
    </w:p>
    <w:p w14:paraId="5629CB0C" w14:textId="7838E4EB" w:rsidR="00E64BA1" w:rsidRDefault="006B19F8" w:rsidP="007C5AB3">
      <w:pPr>
        <w:pStyle w:val="Natevanje-pike"/>
      </w:pPr>
      <w:r>
        <w:t>5.10 »Zdraviliško zdravljenje«</w:t>
      </w:r>
    </w:p>
    <w:p w14:paraId="39B2F83E" w14:textId="000E1E0B" w:rsidR="006B19F8" w:rsidRDefault="006B19F8" w:rsidP="007C5AB3">
      <w:pPr>
        <w:pStyle w:val="Natevanje-pike"/>
      </w:pPr>
      <w:r>
        <w:t>6.2 »LZM«</w:t>
      </w:r>
    </w:p>
    <w:p w14:paraId="26DBD4B6" w14:textId="32BC08DB" w:rsidR="006B19F8" w:rsidRDefault="006B19F8" w:rsidP="007C5AB3">
      <w:pPr>
        <w:pStyle w:val="Natevanje-pike"/>
      </w:pPr>
      <w:r>
        <w:lastRenderedPageBreak/>
        <w:t>6.3 »Evidenčne storitve«</w:t>
      </w:r>
    </w:p>
    <w:p w14:paraId="72AC7653" w14:textId="0734EA57" w:rsidR="006B19F8" w:rsidRDefault="006B19F8" w:rsidP="007C5AB3">
      <w:pPr>
        <w:pStyle w:val="Natevanje-pike"/>
      </w:pPr>
      <w:r>
        <w:t>7.5 »Nenujni reševalni prevozi«</w:t>
      </w:r>
    </w:p>
    <w:p w14:paraId="140ED2B7" w14:textId="6D904A7A" w:rsidR="006B19F8" w:rsidRDefault="006B19F8" w:rsidP="007C5AB3">
      <w:pPr>
        <w:pStyle w:val="Natevanje-pike"/>
      </w:pPr>
      <w:r>
        <w:t>7.6 »Druge obveznosti ZZZS«</w:t>
      </w:r>
    </w:p>
    <w:p w14:paraId="53861970" w14:textId="1A81CB43" w:rsidR="006B19F8" w:rsidRDefault="006B19F8" w:rsidP="007C5AB3">
      <w:pPr>
        <w:pStyle w:val="Natevanje-pike"/>
      </w:pPr>
      <w:r>
        <w:t>7.7 »Evidenčne storitve«</w:t>
      </w:r>
    </w:p>
    <w:p w14:paraId="005F9ACB" w14:textId="66D3C166" w:rsidR="006B19F8" w:rsidRDefault="006B19F8" w:rsidP="007C5AB3">
      <w:pPr>
        <w:pStyle w:val="Natevanje-pike"/>
      </w:pPr>
      <w:r>
        <w:t>8.1 »LZM«</w:t>
      </w:r>
    </w:p>
    <w:p w14:paraId="64AF4CDB" w14:textId="28E58600" w:rsidR="000C44B8" w:rsidRDefault="000C44B8" w:rsidP="007C5AB3">
      <w:pPr>
        <w:pStyle w:val="Natevanje-pike"/>
      </w:pPr>
      <w:r>
        <w:t>9</w:t>
      </w:r>
      <w:r w:rsidR="009E77C8">
        <w:t>.</w:t>
      </w:r>
      <w:r>
        <w:t xml:space="preserve"> </w:t>
      </w:r>
      <w:r w:rsidR="000F6323">
        <w:t>»</w:t>
      </w:r>
      <w:r w:rsidRPr="00BC35D4">
        <w:t>Obračunavanje v lekarniški dejavnosti (G47.730)</w:t>
      </w:r>
      <w:r w:rsidR="000F6323">
        <w:t>«</w:t>
      </w:r>
    </w:p>
    <w:p w14:paraId="496CD53C" w14:textId="46BECA67" w:rsidR="00121DC6" w:rsidRDefault="00121DC6" w:rsidP="007C5AB3">
      <w:pPr>
        <w:pStyle w:val="Natevanje-pike"/>
      </w:pPr>
      <w:r>
        <w:t xml:space="preserve">9.1.1 </w:t>
      </w:r>
      <w:r w:rsidR="000F6323">
        <w:t>»</w:t>
      </w:r>
      <w:r>
        <w:t>Recept</w:t>
      </w:r>
      <w:r w:rsidR="000F6323">
        <w:t>«</w:t>
      </w:r>
    </w:p>
    <w:p w14:paraId="6D953693" w14:textId="7030102C" w:rsidR="00121DC6" w:rsidRPr="00BC35D4" w:rsidRDefault="00121DC6" w:rsidP="007C5AB3">
      <w:pPr>
        <w:pStyle w:val="Natevanje-pike"/>
      </w:pPr>
      <w:r>
        <w:t xml:space="preserve">9.2 </w:t>
      </w:r>
      <w:r w:rsidR="000F6323">
        <w:t>»</w:t>
      </w:r>
      <w:r w:rsidRPr="00BC35D4">
        <w:t>Obračunavanje zdravil, živil in storitev v lekarnah</w:t>
      </w:r>
      <w:r w:rsidR="000F6323">
        <w:t>«</w:t>
      </w:r>
    </w:p>
    <w:p w14:paraId="3C81F15C" w14:textId="5418BE03" w:rsidR="00121DC6" w:rsidRDefault="006726F1" w:rsidP="007C5AB3">
      <w:pPr>
        <w:pStyle w:val="Natevanje-pike"/>
      </w:pPr>
      <w:r>
        <w:t xml:space="preserve">9.2.1 </w:t>
      </w:r>
      <w:r w:rsidR="000F6323">
        <w:t>»</w:t>
      </w:r>
      <w:r w:rsidRPr="00BC35D4">
        <w:t>Izstavljanje zahtevka za plačilo, dobropisa, bremepisa v lekarniški dejavnosti</w:t>
      </w:r>
      <w:r w:rsidR="000F6323">
        <w:t>«</w:t>
      </w:r>
    </w:p>
    <w:p w14:paraId="67C28F95" w14:textId="14FEE8B1" w:rsidR="009E77C8" w:rsidRDefault="009E77C8" w:rsidP="007C5AB3">
      <w:pPr>
        <w:pStyle w:val="Natevanje-pike"/>
      </w:pPr>
      <w:r>
        <w:t xml:space="preserve">9.2.2.4 </w:t>
      </w:r>
      <w:r w:rsidR="000F6323">
        <w:t>»</w:t>
      </w:r>
      <w:r>
        <w:t>Parenteralna prehrana</w:t>
      </w:r>
      <w:r w:rsidR="000F6323">
        <w:t>«</w:t>
      </w:r>
    </w:p>
    <w:p w14:paraId="3B055F03" w14:textId="30B25032" w:rsidR="006726F1" w:rsidRDefault="009E77C8" w:rsidP="007C5AB3">
      <w:pPr>
        <w:pStyle w:val="Natevanje-pike"/>
      </w:pPr>
      <w:r>
        <w:t xml:space="preserve">9.3 </w:t>
      </w:r>
      <w:r w:rsidR="000F6323">
        <w:t>»</w:t>
      </w:r>
      <w:r w:rsidRPr="00BC35D4">
        <w:t>Obračunavanje kognitivnih storitev v lekarnah</w:t>
      </w:r>
      <w:r w:rsidR="000F6323">
        <w:t>«</w:t>
      </w:r>
    </w:p>
    <w:p w14:paraId="4524F0DC" w14:textId="3FFB1031" w:rsidR="006B19F8" w:rsidRDefault="006B19F8" w:rsidP="007C5AB3">
      <w:pPr>
        <w:pStyle w:val="Natevanje-pike"/>
      </w:pPr>
      <w:r>
        <w:t>Ukinitev poglavja 11 »Doplačila zavarovanih oseb«</w:t>
      </w:r>
    </w:p>
    <w:p w14:paraId="1DA900E5" w14:textId="315FC85C" w:rsidR="006B19F8" w:rsidRDefault="006B19F8" w:rsidP="007C5AB3">
      <w:pPr>
        <w:pStyle w:val="Natevanje-pike"/>
      </w:pPr>
      <w:r>
        <w:t>1</w:t>
      </w:r>
      <w:r w:rsidR="00D14E09">
        <w:t>1</w:t>
      </w:r>
      <w:r>
        <w:t xml:space="preserve"> »Tuje zavarovane osebe«</w:t>
      </w:r>
    </w:p>
    <w:p w14:paraId="567FB841" w14:textId="1A70EBF5" w:rsidR="006B19F8" w:rsidRDefault="006B19F8" w:rsidP="007C5AB3">
      <w:pPr>
        <w:pStyle w:val="Natevanje-pike"/>
      </w:pPr>
      <w:r>
        <w:t>1</w:t>
      </w:r>
      <w:r w:rsidR="00D14E09">
        <w:t>2</w:t>
      </w:r>
      <w:r>
        <w:t>.2.7 »Predhodno zavarovanje«</w:t>
      </w:r>
    </w:p>
    <w:p w14:paraId="75E3F515" w14:textId="25691A54" w:rsidR="00903DE4" w:rsidRPr="00BC35D4" w:rsidRDefault="00903DE4" w:rsidP="007C5AB3">
      <w:pPr>
        <w:pStyle w:val="Natevanje-pike"/>
      </w:pPr>
      <w:r>
        <w:t>12.3.5 »</w:t>
      </w:r>
      <w:r w:rsidRPr="00BC35D4">
        <w:t>Zapis in branje podatkov o tuji zavarovani osebi z EUKZZ, Certifikatom ali kartico Medicare in njenem zdravstvenem zavarovanju</w:t>
      </w:r>
      <w:r>
        <w:t>«</w:t>
      </w:r>
    </w:p>
    <w:p w14:paraId="6052EE7E" w14:textId="09F82426" w:rsidR="006B19F8" w:rsidRDefault="00BC7C56" w:rsidP="007C5AB3">
      <w:pPr>
        <w:pStyle w:val="Natevanje-pike"/>
      </w:pPr>
      <w:r>
        <w:t xml:space="preserve">Ukinitev poglavja 12.4 </w:t>
      </w:r>
      <w:r w:rsidR="000F6323">
        <w:t>»</w:t>
      </w:r>
      <w:r>
        <w:t>Izmenjava podatkov s PZZ</w:t>
      </w:r>
      <w:r w:rsidR="000F6323">
        <w:t>«</w:t>
      </w:r>
    </w:p>
    <w:p w14:paraId="56B9EA6F" w14:textId="7B8E2E36" w:rsidR="00BC7C56" w:rsidRDefault="00D97888" w:rsidP="007C5AB3">
      <w:pPr>
        <w:pStyle w:val="Natevanje-pike"/>
      </w:pPr>
      <w:r>
        <w:t xml:space="preserve">13.2.1 </w:t>
      </w:r>
      <w:r w:rsidR="000F6323">
        <w:t>»</w:t>
      </w:r>
      <w:r>
        <w:t>Splošni podatki o dokumentu</w:t>
      </w:r>
      <w:r w:rsidR="000F6323">
        <w:t>«</w:t>
      </w:r>
    </w:p>
    <w:p w14:paraId="48B27BC4" w14:textId="1BA810F8" w:rsidR="00D97888" w:rsidRDefault="00D97888" w:rsidP="007C5AB3">
      <w:pPr>
        <w:pStyle w:val="Natevanje-pike"/>
      </w:pPr>
      <w:r>
        <w:t xml:space="preserve">13.3 </w:t>
      </w:r>
      <w:r w:rsidR="000F6323">
        <w:t>»</w:t>
      </w:r>
      <w:r w:rsidRPr="00BC35D4">
        <w:t>Struktura »PGO«: podatki o pavšalu, glavarini oziroma obračunskem računu</w:t>
      </w:r>
      <w:r w:rsidR="000F6323">
        <w:t>«</w:t>
      </w:r>
    </w:p>
    <w:p w14:paraId="40493AD0" w14:textId="579266A4" w:rsidR="00C07FEC" w:rsidRDefault="00C07FEC" w:rsidP="007C5AB3">
      <w:pPr>
        <w:pStyle w:val="Natevanje-pike"/>
      </w:pPr>
      <w:r>
        <w:t>13.3.2</w:t>
      </w:r>
      <w:r w:rsidR="00CB078C">
        <w:t xml:space="preserve"> </w:t>
      </w:r>
      <w:r w:rsidR="000F6323">
        <w:t>»</w:t>
      </w:r>
      <w:r w:rsidR="00CB078C" w:rsidRPr="00CB078C">
        <w:t>Podatki o storitvi PGO</w:t>
      </w:r>
      <w:r w:rsidR="000F6323">
        <w:t>«</w:t>
      </w:r>
    </w:p>
    <w:p w14:paraId="1C1BD216" w14:textId="750CF3E7" w:rsidR="00D97888" w:rsidRDefault="00D97888" w:rsidP="007C5AB3">
      <w:pPr>
        <w:pStyle w:val="Natevanje-pike"/>
      </w:pPr>
      <w:r>
        <w:t xml:space="preserve">13.3.2.1 </w:t>
      </w:r>
      <w:r w:rsidR="000F6323">
        <w:t>»</w:t>
      </w:r>
      <w:r>
        <w:t>Seznam oseb</w:t>
      </w:r>
      <w:r w:rsidR="000F6323">
        <w:t>«</w:t>
      </w:r>
    </w:p>
    <w:p w14:paraId="249FD498" w14:textId="1FFBCD2D" w:rsidR="00D97888" w:rsidRDefault="002B1F44" w:rsidP="007C5AB3">
      <w:pPr>
        <w:pStyle w:val="Natevanje-pike"/>
      </w:pPr>
      <w:r>
        <w:t xml:space="preserve">13.4.3 </w:t>
      </w:r>
      <w:r w:rsidR="000F6323">
        <w:t>»</w:t>
      </w:r>
      <w:r>
        <w:t>Podatki o storitvi</w:t>
      </w:r>
      <w:r w:rsidR="000F6323">
        <w:t>«</w:t>
      </w:r>
    </w:p>
    <w:p w14:paraId="2F9962E0" w14:textId="3B2DEBE6" w:rsidR="002B1F44" w:rsidRDefault="00E45CFB" w:rsidP="007C5AB3">
      <w:pPr>
        <w:pStyle w:val="Natevanje-pike"/>
      </w:pPr>
      <w:r>
        <w:t xml:space="preserve">13.4.4 </w:t>
      </w:r>
      <w:r w:rsidR="000F6323">
        <w:t>»</w:t>
      </w:r>
      <w:r>
        <w:t>Podatki o storitvah CT/MR</w:t>
      </w:r>
      <w:r w:rsidR="000F6323">
        <w:t>«</w:t>
      </w:r>
    </w:p>
    <w:p w14:paraId="30DA7F10" w14:textId="6459C3A8" w:rsidR="00E45CFB" w:rsidRDefault="00E45CFB" w:rsidP="007C5AB3">
      <w:pPr>
        <w:pStyle w:val="Natevanje-pike"/>
      </w:pPr>
      <w:r>
        <w:t xml:space="preserve">13.4.5 </w:t>
      </w:r>
      <w:r w:rsidR="000F6323">
        <w:t>»</w:t>
      </w:r>
      <w:r>
        <w:t>Podatki o apliciranih zdravilih iz Seznama A in B</w:t>
      </w:r>
      <w:r w:rsidR="000F6323">
        <w:t>«</w:t>
      </w:r>
    </w:p>
    <w:p w14:paraId="14801D58" w14:textId="4EE5ABFF" w:rsidR="00E45CFB" w:rsidRDefault="00E45CFB" w:rsidP="007C5AB3">
      <w:pPr>
        <w:pStyle w:val="Natevanje-pike"/>
      </w:pPr>
      <w:r>
        <w:t xml:space="preserve">13.4.6 </w:t>
      </w:r>
      <w:r w:rsidR="000F6323">
        <w:t>»</w:t>
      </w:r>
      <w:r>
        <w:t>Podatki o fizioterapevtskih storitvah</w:t>
      </w:r>
      <w:r w:rsidR="000F6323">
        <w:t>«</w:t>
      </w:r>
    </w:p>
    <w:p w14:paraId="285EF7DF" w14:textId="6E676776" w:rsidR="00E45CFB" w:rsidRDefault="00E45CFB" w:rsidP="007C5AB3">
      <w:pPr>
        <w:pStyle w:val="Natevanje-pike"/>
      </w:pPr>
      <w:r>
        <w:t xml:space="preserve">13.5.2.1 </w:t>
      </w:r>
      <w:r w:rsidR="000F6323">
        <w:t>»</w:t>
      </w:r>
      <w:r>
        <w:t>Obračunski podatki bolnišnične obravnave</w:t>
      </w:r>
      <w:r w:rsidR="000F6323">
        <w:t>«</w:t>
      </w:r>
    </w:p>
    <w:p w14:paraId="0F6181FE" w14:textId="4B457141" w:rsidR="00E45CFB" w:rsidRDefault="00E45CFB" w:rsidP="007C5AB3">
      <w:pPr>
        <w:pStyle w:val="Natevanje-pike"/>
      </w:pPr>
      <w:r>
        <w:t xml:space="preserve">13.5.2.4 </w:t>
      </w:r>
      <w:r w:rsidR="000F6323">
        <w:t>»</w:t>
      </w:r>
      <w:r>
        <w:t>Podatki o apliciranih zdravilih iz Seznama B</w:t>
      </w:r>
      <w:r w:rsidR="000F6323">
        <w:t>«</w:t>
      </w:r>
    </w:p>
    <w:p w14:paraId="03E917DC" w14:textId="200A0929" w:rsidR="0046743A" w:rsidRPr="00BC35D4" w:rsidRDefault="0046743A" w:rsidP="007C5AB3">
      <w:pPr>
        <w:pStyle w:val="Natevanje-pike"/>
      </w:pPr>
      <w:r>
        <w:t xml:space="preserve">13.6 </w:t>
      </w:r>
      <w:r w:rsidR="000F6323">
        <w:t>»</w:t>
      </w:r>
      <w:r w:rsidRPr="00BC35D4">
        <w:t>Struktura »AOR«: podatki za obračun zdravil</w:t>
      </w:r>
      <w:r w:rsidR="000F6323">
        <w:t>«</w:t>
      </w:r>
    </w:p>
    <w:p w14:paraId="74079E72" w14:textId="12EA4ED4" w:rsidR="002D054C" w:rsidRDefault="002D054C" w:rsidP="007C5AB3">
      <w:pPr>
        <w:pStyle w:val="Natevanje-pike"/>
      </w:pPr>
      <w:r>
        <w:t xml:space="preserve">13.7 </w:t>
      </w:r>
      <w:r w:rsidR="000F6323">
        <w:t>»</w:t>
      </w:r>
      <w:r w:rsidRPr="00BC35D4">
        <w:t>Struktura »MP«: Podatki za obračun MP</w:t>
      </w:r>
      <w:r w:rsidR="000F6323">
        <w:t>«</w:t>
      </w:r>
    </w:p>
    <w:p w14:paraId="3F4505A5" w14:textId="4237A787" w:rsidR="00AB03DC" w:rsidRPr="00BC35D4" w:rsidRDefault="00AB03DC" w:rsidP="007C5AB3">
      <w:pPr>
        <w:pStyle w:val="Natevanje-pike"/>
      </w:pPr>
      <w:r>
        <w:t xml:space="preserve">14.1 </w:t>
      </w:r>
      <w:r w:rsidR="000F6323">
        <w:t>»</w:t>
      </w:r>
      <w:r w:rsidRPr="00BC35D4">
        <w:t>Kriteriji in pravila za sestavo dokumentov</w:t>
      </w:r>
      <w:r w:rsidR="000F6323">
        <w:t>«</w:t>
      </w:r>
    </w:p>
    <w:p w14:paraId="38C9860D" w14:textId="47E1F156" w:rsidR="00646846" w:rsidRPr="00BC35D4" w:rsidRDefault="00646846" w:rsidP="007C5AB3">
      <w:pPr>
        <w:pStyle w:val="Natevanje-pike"/>
      </w:pPr>
      <w:r>
        <w:t xml:space="preserve">14.2 </w:t>
      </w:r>
      <w:r w:rsidR="000F6323">
        <w:t>»</w:t>
      </w:r>
      <w:r w:rsidRPr="00BC35D4">
        <w:t>Izstavljanje računov, zahtevkov za plačilo, dobropisov in bremepisov</w:t>
      </w:r>
      <w:r w:rsidR="000F6323">
        <w:t>«</w:t>
      </w:r>
    </w:p>
    <w:p w14:paraId="2C8CF1AB" w14:textId="13A6CD13" w:rsidR="004444CC" w:rsidRPr="00BC35D4" w:rsidRDefault="00F05AEE" w:rsidP="007C5AB3">
      <w:pPr>
        <w:pStyle w:val="Natevanje-pike"/>
      </w:pPr>
      <w:r>
        <w:t xml:space="preserve">14.3 </w:t>
      </w:r>
      <w:r w:rsidR="000F6323">
        <w:t>»</w:t>
      </w:r>
      <w:r w:rsidR="004444CC" w:rsidRPr="00BC35D4">
        <w:t>Izstavljanje poročil, popravkov poročil in obračunskih računov</w:t>
      </w:r>
      <w:r w:rsidR="000F6323">
        <w:t>«</w:t>
      </w:r>
    </w:p>
    <w:p w14:paraId="2D2DC2AE" w14:textId="0ED57C4A" w:rsidR="00AB03DC" w:rsidRDefault="009009BF" w:rsidP="007C5AB3">
      <w:pPr>
        <w:pStyle w:val="Natevanje-pike"/>
      </w:pPr>
      <w:r>
        <w:t xml:space="preserve">14.4.1 </w:t>
      </w:r>
      <w:r w:rsidR="000F6323">
        <w:t>»</w:t>
      </w:r>
      <w:r>
        <w:t>Zavračanje dokumentov v celoti</w:t>
      </w:r>
      <w:r w:rsidR="000F6323">
        <w:t>«</w:t>
      </w:r>
    </w:p>
    <w:p w14:paraId="02FFE6D3" w14:textId="54A9A5BD" w:rsidR="009009BF" w:rsidRDefault="009009BF" w:rsidP="007C5AB3">
      <w:pPr>
        <w:pStyle w:val="Natevanje-pike"/>
      </w:pPr>
      <w:r>
        <w:t xml:space="preserve">14.4.2 </w:t>
      </w:r>
      <w:r w:rsidR="000F6323">
        <w:t>»</w:t>
      </w:r>
      <w:r>
        <w:t>Delno zavračanje dokumentov</w:t>
      </w:r>
      <w:r w:rsidR="000F6323">
        <w:t>«</w:t>
      </w:r>
    </w:p>
    <w:p w14:paraId="07EF2E25" w14:textId="7442FD7F" w:rsidR="009009BF" w:rsidRPr="00BC35D4" w:rsidRDefault="009009BF" w:rsidP="007C5AB3">
      <w:pPr>
        <w:pStyle w:val="Natevanje-pike"/>
      </w:pPr>
      <w:r>
        <w:t xml:space="preserve">14.4.3 </w:t>
      </w:r>
      <w:r w:rsidR="000F6323">
        <w:t>»</w:t>
      </w:r>
      <w:r w:rsidRPr="00BC35D4">
        <w:t>Zavračanje naročilnic, ki so zapisane v sistem on-line pri zdravniku in dobavitelju</w:t>
      </w:r>
      <w:r w:rsidR="000F6323">
        <w:t>«</w:t>
      </w:r>
    </w:p>
    <w:p w14:paraId="6E79F1F8" w14:textId="7A97EB6A" w:rsidR="00D1383F" w:rsidRDefault="009009BF" w:rsidP="007C5AB3">
      <w:pPr>
        <w:pStyle w:val="Natevanje-pike"/>
      </w:pPr>
      <w:r>
        <w:t xml:space="preserve">14.5 </w:t>
      </w:r>
      <w:r w:rsidR="000F6323">
        <w:t>»</w:t>
      </w:r>
      <w:r w:rsidR="00D1383F" w:rsidRPr="00BC35D4">
        <w:t>Pravila obračuna v primeru spremembe cene z veljavnostjo za nazaj v strukturah PGO, Obravnava, SBD obravnava in MP</w:t>
      </w:r>
      <w:r w:rsidR="000F6323">
        <w:t>«</w:t>
      </w:r>
    </w:p>
    <w:p w14:paraId="41FC0FBF" w14:textId="77777777" w:rsidR="00BC4DEC" w:rsidRPr="00BC35D4" w:rsidRDefault="00BC4DEC">
      <w:pPr>
        <w:pStyle w:val="Natevanje-pike"/>
        <w:pPrChange w:id="5" w:author="ZZZS" w:date="2024-05-07T08:33:00Z">
          <w:pPr>
            <w:pStyle w:val="Natevanje-pike"/>
            <w:numPr>
              <w:numId w:val="0"/>
            </w:numPr>
            <w:ind w:left="0" w:firstLine="0"/>
          </w:pPr>
        </w:pPrChange>
      </w:pPr>
    </w:p>
    <w:p w14:paraId="542806E6" w14:textId="296B8419" w:rsidR="004279D7" w:rsidRPr="000F6323" w:rsidRDefault="009433C1" w:rsidP="007C5AB3">
      <w:pPr>
        <w:pStyle w:val="Natevanje-pike"/>
        <w:numPr>
          <w:ilvl w:val="0"/>
          <w:numId w:val="13"/>
        </w:numPr>
        <w:rPr>
          <w:rFonts w:ascii="Arial" w:hAnsi="Arial"/>
          <w:szCs w:val="20"/>
        </w:rPr>
      </w:pPr>
      <w:bookmarkStart w:id="6" w:name="_Hlk164259949"/>
      <w:r>
        <w:t>Druge spremembe:</w:t>
      </w:r>
      <w:bookmarkEnd w:id="6"/>
    </w:p>
    <w:p w14:paraId="37C57D1E" w14:textId="77777777" w:rsidR="000F6323" w:rsidRPr="00D81ADE" w:rsidRDefault="000F6323" w:rsidP="007C5AB3">
      <w:pPr>
        <w:pStyle w:val="Natevanje-pike"/>
      </w:pPr>
      <w:r w:rsidRPr="00D81ADE">
        <w:t>Sprememba poglavja 3.3.1 »Skupine primerljivih primerov«</w:t>
      </w:r>
    </w:p>
    <w:p w14:paraId="2E5DAE8F" w14:textId="33F43716" w:rsidR="000F6323" w:rsidRPr="00D81ADE" w:rsidRDefault="000F6323" w:rsidP="007C5AB3">
      <w:pPr>
        <w:pStyle w:val="Natevanje-pike"/>
      </w:pPr>
      <w:r w:rsidRPr="00D81ADE">
        <w:t>Sprememba poglavij 3.5.3 »Kombinacije obravnav in nezaključena obravnava«, 3.6.1 »Pravila evidentiranja zaključenega tipa bolnišnične obravnave« in 3.6.2 »Pravila evidentiranja nezaključenega tipa bolnišnične obravnave« (Okrožnice ZAE 16/23, 20/23)</w:t>
      </w:r>
    </w:p>
    <w:p w14:paraId="5AFE6270" w14:textId="77777777" w:rsidR="000F6323" w:rsidRPr="00D81ADE" w:rsidRDefault="000F6323" w:rsidP="007C5AB3">
      <w:pPr>
        <w:pStyle w:val="Natevanje-pike"/>
      </w:pPr>
      <w:r w:rsidRPr="00D81ADE">
        <w:t>Novo poglavje 3.5.11 »Obračun bolnih novorojenčkov ob porodu in storitev doječih mater ali sobivanja ob hospitaliziranem novorojenčku« (Okrožnica ZAE 1/24)</w:t>
      </w:r>
    </w:p>
    <w:p w14:paraId="6C134F42" w14:textId="77777777" w:rsidR="000F6323" w:rsidRPr="00D81ADE" w:rsidRDefault="000F6323" w:rsidP="007C5AB3">
      <w:pPr>
        <w:pStyle w:val="Natevanje-pike"/>
      </w:pPr>
      <w:r w:rsidRPr="00D81ADE">
        <w:t>Sprememba poglavja 4.1.1 »Glavarina«, 4.1.2 »Storitve«, 4.1.3 »Farmacevtski svetovalec«</w:t>
      </w:r>
    </w:p>
    <w:p w14:paraId="3BD47862" w14:textId="77777777" w:rsidR="000F6323" w:rsidRPr="00D81ADE" w:rsidRDefault="000F6323" w:rsidP="007C5AB3">
      <w:pPr>
        <w:pStyle w:val="Natevanje-pike"/>
      </w:pPr>
      <w:r w:rsidRPr="00D81ADE">
        <w:t>Sprememba poglavja 9.2 »Obračunavanje zdravil, živil in storitev v lekarnah«</w:t>
      </w:r>
    </w:p>
    <w:p w14:paraId="611B2689" w14:textId="3AF20A6E" w:rsidR="000F6323" w:rsidRPr="00D81ADE" w:rsidRDefault="000F6323" w:rsidP="007C5AB3">
      <w:pPr>
        <w:pStyle w:val="Natevanje-pike"/>
      </w:pPr>
      <w:r w:rsidRPr="00D81ADE">
        <w:t>Sprememba poglavja 11.4 »Obračun zdravstvenih storitev« (Okrožnica ZAE 2/24)</w:t>
      </w:r>
    </w:p>
    <w:p w14:paraId="69A234ED" w14:textId="7286E3B7" w:rsidR="000F6323" w:rsidRPr="00D81ADE" w:rsidRDefault="000F6323" w:rsidP="007C5AB3">
      <w:pPr>
        <w:pStyle w:val="Natevanje-pike"/>
      </w:pPr>
      <w:r w:rsidRPr="00D81ADE">
        <w:t>Dopolnitev poglavja 12.3 »Zapis podatkov v on-line sistemu« z novo funkcijo (Okrožnica ZAE 18/23) in 12.3.4 »Zapis podatkov o izdanih zdravilih«</w:t>
      </w:r>
    </w:p>
    <w:p w14:paraId="0ED55C2A" w14:textId="3BDAE7CE" w:rsidR="000F6323" w:rsidRPr="00D81ADE" w:rsidRDefault="000F6323" w:rsidP="007C5AB3">
      <w:pPr>
        <w:pStyle w:val="Natevanje-pike"/>
      </w:pPr>
      <w:r w:rsidRPr="00D81ADE">
        <w:t>Sprememba poglavja 13.2.1 »Splošni podatki o dokumentu« (Okrožnica ZAE 2/24)</w:t>
      </w:r>
    </w:p>
    <w:p w14:paraId="2A3D7899" w14:textId="57FB9B48" w:rsidR="000F6323" w:rsidRPr="00D81ADE" w:rsidRDefault="000F6323" w:rsidP="007C5AB3">
      <w:pPr>
        <w:pStyle w:val="Natevanje-pike"/>
      </w:pPr>
      <w:r w:rsidRPr="00D81ADE">
        <w:t xml:space="preserve">Sprememba poglavja 13.3 »Struktura PGO: podatki o pavšalu, glavarini oziroma obračunskem računu«, 13.3.2 »Podatki o storitvi PGO« in 13.3.2.2. »Seznam zdravstvenih delavcev« (Okrožnici ZAE 2/24 in 3/24) </w:t>
      </w:r>
    </w:p>
    <w:p w14:paraId="1348480C" w14:textId="6A810400" w:rsidR="000F6323" w:rsidRPr="00D81ADE" w:rsidRDefault="000F6323" w:rsidP="007C5AB3">
      <w:pPr>
        <w:pStyle w:val="Natevanje-pike"/>
      </w:pPr>
      <w:r w:rsidRPr="00D81ADE">
        <w:t>Sprememba poglavij 13.4. »Struktura »Obravnava«: podatki o obravnavi osebe«, 13.4.3 »Podatki o storitvi«, 13.5.2.5 »Podatki o zdravstveni listini (0…5)«</w:t>
      </w:r>
    </w:p>
    <w:p w14:paraId="5700AC41" w14:textId="77777777" w:rsidR="000F6323" w:rsidRPr="00D81ADE" w:rsidRDefault="000F6323" w:rsidP="007C5AB3">
      <w:pPr>
        <w:pStyle w:val="Natevanje-pike"/>
      </w:pPr>
      <w:r w:rsidRPr="00D81ADE">
        <w:t>Sprememba poglavij 14.3. »Izstavljanje poročil, popravkov poročil in obračunskih računov«(Okrožnica ZAE 2/24)</w:t>
      </w:r>
    </w:p>
    <w:p w14:paraId="5276BD02" w14:textId="77777777" w:rsidR="000F1FA8" w:rsidRPr="00BC35D4" w:rsidRDefault="000F1FA8" w:rsidP="00957F5F">
      <w:pPr>
        <w:rPr>
          <w:rFonts w:ascii="Arial" w:hAnsi="Arial" w:cs="Arial"/>
          <w:sz w:val="20"/>
          <w:szCs w:val="20"/>
        </w:rPr>
      </w:pPr>
    </w:p>
    <w:p w14:paraId="4437E162" w14:textId="3B94EF15" w:rsidR="004279D7" w:rsidRDefault="004279D7" w:rsidP="00957F5F">
      <w:pPr>
        <w:rPr>
          <w:rFonts w:ascii="Arial" w:hAnsi="Arial" w:cs="Arial"/>
          <w:sz w:val="20"/>
          <w:szCs w:val="20"/>
        </w:rPr>
      </w:pPr>
    </w:p>
    <w:p w14:paraId="5BA4CFB2" w14:textId="18534A04" w:rsidR="000E7016" w:rsidRDefault="000E7016" w:rsidP="00957F5F">
      <w:pPr>
        <w:rPr>
          <w:rFonts w:ascii="Arial" w:hAnsi="Arial" w:cs="Arial"/>
          <w:sz w:val="20"/>
          <w:szCs w:val="20"/>
        </w:rPr>
      </w:pPr>
    </w:p>
    <w:p w14:paraId="4E4B428F" w14:textId="7BD9A8D3" w:rsidR="000E7016" w:rsidRDefault="000E7016" w:rsidP="00957F5F">
      <w:pPr>
        <w:rPr>
          <w:rFonts w:ascii="Arial" w:hAnsi="Arial" w:cs="Arial"/>
          <w:sz w:val="20"/>
          <w:szCs w:val="20"/>
        </w:rPr>
      </w:pPr>
    </w:p>
    <w:p w14:paraId="682EA5F4" w14:textId="38C4F63E" w:rsidR="000E7016" w:rsidRDefault="000E7016" w:rsidP="00957F5F">
      <w:pPr>
        <w:rPr>
          <w:rFonts w:ascii="Arial" w:hAnsi="Arial" w:cs="Arial"/>
          <w:sz w:val="20"/>
          <w:szCs w:val="20"/>
        </w:rPr>
      </w:pPr>
    </w:p>
    <w:p w14:paraId="772784C2" w14:textId="7C48AE40" w:rsidR="000E7016" w:rsidRDefault="000E7016" w:rsidP="00957F5F">
      <w:pPr>
        <w:rPr>
          <w:rFonts w:ascii="Arial" w:hAnsi="Arial" w:cs="Arial"/>
          <w:sz w:val="20"/>
          <w:szCs w:val="20"/>
        </w:rPr>
      </w:pPr>
    </w:p>
    <w:p w14:paraId="0B51DACB" w14:textId="618BB642" w:rsidR="000E7016" w:rsidRDefault="000E7016" w:rsidP="00957F5F">
      <w:pPr>
        <w:rPr>
          <w:rFonts w:ascii="Arial" w:hAnsi="Arial" w:cs="Arial"/>
          <w:sz w:val="20"/>
          <w:szCs w:val="20"/>
        </w:rPr>
      </w:pPr>
    </w:p>
    <w:p w14:paraId="47DBF6B7" w14:textId="77777777" w:rsidR="000E7016" w:rsidRPr="00BC35D4" w:rsidRDefault="000E7016" w:rsidP="00957F5F">
      <w:pPr>
        <w:rPr>
          <w:rFonts w:ascii="Arial" w:hAnsi="Arial" w:cs="Arial"/>
          <w:sz w:val="20"/>
          <w:szCs w:val="20"/>
        </w:rPr>
      </w:pPr>
    </w:p>
    <w:p w14:paraId="59F54439" w14:textId="77777777" w:rsidR="001E0EE3" w:rsidRPr="00BC35D4" w:rsidRDefault="001E0EE3" w:rsidP="00647B3F">
      <w:pPr>
        <w:jc w:val="center"/>
        <w:rPr>
          <w:rFonts w:ascii="Arial" w:hAnsi="Arial" w:cs="Arial"/>
          <w:sz w:val="20"/>
          <w:szCs w:val="20"/>
        </w:rPr>
      </w:pPr>
    </w:p>
    <w:p w14:paraId="2D190462" w14:textId="47DA07A0" w:rsidR="00950B74" w:rsidRPr="00BC35D4" w:rsidRDefault="00967207" w:rsidP="00647B3F">
      <w:pPr>
        <w:jc w:val="center"/>
        <w:rPr>
          <w:rFonts w:ascii="Arial" w:hAnsi="Arial" w:cs="Arial"/>
          <w:b/>
          <w:color w:val="008000"/>
          <w:sz w:val="31"/>
          <w:szCs w:val="31"/>
        </w:rPr>
      </w:pPr>
      <w:r w:rsidRPr="00A62C93">
        <w:rPr>
          <w:rFonts w:ascii="Arial" w:hAnsi="Arial" w:cs="Arial"/>
          <w:sz w:val="20"/>
          <w:szCs w:val="20"/>
        </w:rPr>
        <w:t>Ljubljana,</w:t>
      </w:r>
      <w:r w:rsidR="00AD3E2F" w:rsidRPr="00A62C93">
        <w:rPr>
          <w:rFonts w:ascii="Arial" w:hAnsi="Arial" w:cs="Arial"/>
          <w:sz w:val="20"/>
          <w:szCs w:val="20"/>
        </w:rPr>
        <w:t xml:space="preserve"> </w:t>
      </w:r>
      <w:bookmarkStart w:id="7" w:name="_Ref293435295"/>
      <w:bookmarkStart w:id="8" w:name="_Toc211430737"/>
      <w:bookmarkStart w:id="9" w:name="_Toc221950776"/>
      <w:bookmarkStart w:id="10" w:name="_Toc221951603"/>
      <w:bookmarkStart w:id="11" w:name="_Toc221952024"/>
      <w:bookmarkStart w:id="12" w:name="_Toc222037802"/>
      <w:bookmarkStart w:id="13" w:name="_Toc222040518"/>
      <w:bookmarkStart w:id="14" w:name="_Toc222040693"/>
      <w:bookmarkStart w:id="15" w:name="_Toc222275952"/>
      <w:bookmarkStart w:id="16" w:name="_Toc222276345"/>
      <w:bookmarkStart w:id="17" w:name="_Toc223412962"/>
      <w:bookmarkStart w:id="18" w:name="_Toc224710544"/>
      <w:bookmarkStart w:id="19" w:name="_Toc224712514"/>
      <w:bookmarkStart w:id="20" w:name="_Toc228697137"/>
      <w:bookmarkStart w:id="21" w:name="_Toc228769835"/>
      <w:bookmarkStart w:id="22" w:name="_Toc229557339"/>
      <w:bookmarkStart w:id="23" w:name="_Toc229557528"/>
      <w:bookmarkStart w:id="24" w:name="_Toc229557717"/>
      <w:bookmarkStart w:id="25" w:name="_Toc229558046"/>
      <w:bookmarkStart w:id="26" w:name="_Toc229558235"/>
      <w:bookmarkStart w:id="27" w:name="_Toc229893959"/>
      <w:bookmarkStart w:id="28" w:name="_Toc229894150"/>
      <w:bookmarkStart w:id="29" w:name="_Toc229894672"/>
      <w:bookmarkStart w:id="30" w:name="_Toc229901125"/>
      <w:bookmarkStart w:id="31" w:name="_Toc230410592"/>
      <w:bookmarkStart w:id="32" w:name="_Toc230418215"/>
      <w:bookmarkStart w:id="33" w:name="_Toc230482847"/>
      <w:bookmarkStart w:id="34" w:name="_Toc230483228"/>
      <w:bookmarkStart w:id="35" w:name="_Toc240689997"/>
      <w:bookmarkStart w:id="36" w:name="_Toc240690174"/>
      <w:bookmarkStart w:id="37" w:name="_Toc241034221"/>
      <w:bookmarkStart w:id="38" w:name="_Toc241646195"/>
      <w:bookmarkStart w:id="39" w:name="_Toc241646759"/>
      <w:bookmarkStart w:id="40" w:name="_Toc241646822"/>
      <w:bookmarkStart w:id="41" w:name="_Toc241646961"/>
      <w:bookmarkStart w:id="42" w:name="_Toc241647120"/>
      <w:bookmarkStart w:id="43" w:name="_Toc253046609"/>
      <w:bookmarkStart w:id="44" w:name="_Toc253052310"/>
      <w:bookmarkStart w:id="45" w:name="_Toc262033223"/>
      <w:r w:rsidR="00A62C93" w:rsidRPr="00A62C93">
        <w:rPr>
          <w:rFonts w:ascii="Arial" w:hAnsi="Arial" w:cs="Arial"/>
          <w:sz w:val="20"/>
          <w:szCs w:val="20"/>
          <w:rPrChange w:id="46" w:author="ZZZS" w:date="2024-05-07T09:03:00Z">
            <w:rPr>
              <w:rFonts w:ascii="Arial" w:hAnsi="Arial" w:cs="Arial"/>
              <w:sz w:val="20"/>
              <w:szCs w:val="20"/>
              <w:highlight w:val="yellow"/>
            </w:rPr>
          </w:rPrChange>
        </w:rPr>
        <w:t>7</w:t>
      </w:r>
      <w:r w:rsidR="001D5B5B" w:rsidRPr="00A62C93">
        <w:rPr>
          <w:rFonts w:ascii="Arial" w:hAnsi="Arial" w:cs="Arial"/>
          <w:sz w:val="20"/>
          <w:szCs w:val="20"/>
          <w:rPrChange w:id="47" w:author="ZZZS" w:date="2024-05-07T09:03:00Z">
            <w:rPr>
              <w:rFonts w:ascii="Arial" w:hAnsi="Arial" w:cs="Arial"/>
              <w:sz w:val="20"/>
              <w:szCs w:val="20"/>
              <w:highlight w:val="yellow"/>
            </w:rPr>
          </w:rPrChange>
        </w:rPr>
        <w:t xml:space="preserve">. </w:t>
      </w:r>
      <w:r w:rsidR="00A62C93" w:rsidRPr="00A62C93">
        <w:rPr>
          <w:rFonts w:ascii="Arial" w:hAnsi="Arial" w:cs="Arial"/>
          <w:sz w:val="20"/>
          <w:szCs w:val="20"/>
          <w:rPrChange w:id="48" w:author="ZZZS" w:date="2024-05-07T09:03:00Z">
            <w:rPr>
              <w:rFonts w:ascii="Arial" w:hAnsi="Arial" w:cs="Arial"/>
              <w:sz w:val="20"/>
              <w:szCs w:val="20"/>
              <w:highlight w:val="yellow"/>
            </w:rPr>
          </w:rPrChange>
        </w:rPr>
        <w:t>maj</w:t>
      </w:r>
      <w:r w:rsidR="009D4E77" w:rsidRPr="00A62C93">
        <w:rPr>
          <w:rFonts w:ascii="Arial" w:hAnsi="Arial" w:cs="Arial"/>
          <w:sz w:val="20"/>
          <w:szCs w:val="20"/>
          <w:rPrChange w:id="49" w:author="ZZZS" w:date="2024-05-07T09:03:00Z">
            <w:rPr>
              <w:rFonts w:ascii="Arial" w:hAnsi="Arial" w:cs="Arial"/>
              <w:sz w:val="20"/>
              <w:szCs w:val="20"/>
              <w:highlight w:val="yellow"/>
            </w:rPr>
          </w:rPrChange>
        </w:rPr>
        <w:t xml:space="preserve"> 202</w:t>
      </w:r>
      <w:r w:rsidR="002F1594" w:rsidRPr="00A62C93">
        <w:rPr>
          <w:rFonts w:ascii="Arial" w:hAnsi="Arial" w:cs="Arial"/>
          <w:sz w:val="20"/>
          <w:szCs w:val="20"/>
          <w:rPrChange w:id="50" w:author="ZZZS" w:date="2024-05-07T09:03:00Z">
            <w:rPr>
              <w:rFonts w:ascii="Arial" w:hAnsi="Arial" w:cs="Arial"/>
              <w:sz w:val="20"/>
              <w:szCs w:val="20"/>
              <w:highlight w:val="yellow"/>
            </w:rPr>
          </w:rPrChange>
        </w:rPr>
        <w:t>4</w:t>
      </w:r>
      <w:r w:rsidR="00950B74" w:rsidRPr="00BC35D4">
        <w:rPr>
          <w:rFonts w:ascii="Arial" w:hAnsi="Arial" w:cs="Arial"/>
          <w:b/>
          <w:color w:val="008000"/>
          <w:sz w:val="31"/>
          <w:szCs w:val="31"/>
        </w:rPr>
        <w:br w:type="page"/>
      </w:r>
    </w:p>
    <w:p w14:paraId="2D190463" w14:textId="77777777" w:rsidR="00937133" w:rsidRPr="00BC35D4" w:rsidRDefault="003C0511" w:rsidP="00937133">
      <w:pPr>
        <w:pBdr>
          <w:top w:val="single" w:sz="12" w:space="1" w:color="008000"/>
          <w:bottom w:val="single" w:sz="12" w:space="1" w:color="008000"/>
        </w:pBdr>
        <w:rPr>
          <w:rFonts w:ascii="Arial" w:hAnsi="Arial" w:cs="Arial"/>
          <w:b/>
          <w:color w:val="008000"/>
          <w:sz w:val="31"/>
          <w:szCs w:val="31"/>
        </w:rPr>
      </w:pPr>
      <w:r w:rsidRPr="00BC35D4">
        <w:rPr>
          <w:rFonts w:ascii="Arial" w:hAnsi="Arial" w:cs="Arial"/>
          <w:b/>
          <w:color w:val="008000"/>
          <w:sz w:val="31"/>
          <w:szCs w:val="31"/>
        </w:rPr>
        <w:t>K</w:t>
      </w:r>
      <w:r w:rsidR="00937133" w:rsidRPr="00BC35D4">
        <w:rPr>
          <w:rFonts w:ascii="Arial" w:hAnsi="Arial" w:cs="Arial"/>
          <w:b/>
          <w:color w:val="008000"/>
          <w:sz w:val="31"/>
          <w:szCs w:val="31"/>
        </w:rPr>
        <w:t>ontaktne osebe</w:t>
      </w:r>
      <w:bookmarkEnd w:id="7"/>
    </w:p>
    <w:p w14:paraId="2D190464" w14:textId="77777777" w:rsidR="003C0511" w:rsidRPr="00BC35D4" w:rsidRDefault="003C0511" w:rsidP="007C5AB3">
      <w:pPr>
        <w:pStyle w:val="abody"/>
      </w:pPr>
    </w:p>
    <w:p w14:paraId="2D190465" w14:textId="77777777" w:rsidR="00937133" w:rsidRPr="00BC35D4" w:rsidRDefault="00937133" w:rsidP="007C5AB3">
      <w:pPr>
        <w:pStyle w:val="abody"/>
      </w:pPr>
      <w:r w:rsidRPr="00BC35D4">
        <w:t xml:space="preserve">Kontaktne osebe za poravnavo </w:t>
      </w:r>
      <w:r w:rsidR="003C0511" w:rsidRPr="00BC35D4">
        <w:t>dokumentov za obračun so delavci na območni enoti ZZZS, ki je pristojna za posameznega izvajalca.</w:t>
      </w:r>
    </w:p>
    <w:p w14:paraId="2D190466" w14:textId="77777777" w:rsidR="002E420D" w:rsidRPr="00BC35D4" w:rsidRDefault="002E420D">
      <w:pPr>
        <w:rPr>
          <w:b/>
          <w:color w:val="008000"/>
          <w:sz w:val="32"/>
          <w:szCs w:val="32"/>
        </w:rPr>
      </w:pPr>
      <w:r w:rsidRPr="00BC35D4">
        <w:rPr>
          <w:b/>
          <w:color w:val="008000"/>
          <w:sz w:val="32"/>
          <w:szCs w:val="32"/>
        </w:rPr>
        <w:br w:type="page"/>
      </w:r>
    </w:p>
    <w:p w14:paraId="2D190467" w14:textId="77777777" w:rsidR="00411F85" w:rsidRPr="00BC35D4" w:rsidRDefault="00411F85" w:rsidP="00DB21F4">
      <w:pPr>
        <w:pBdr>
          <w:top w:val="single" w:sz="12" w:space="1" w:color="008000"/>
          <w:bottom w:val="single" w:sz="12" w:space="1" w:color="008000"/>
        </w:pBdr>
        <w:rPr>
          <w:rFonts w:ascii="Arial" w:hAnsi="Arial" w:cs="Arial"/>
          <w:b/>
          <w:color w:val="008000"/>
          <w:sz w:val="31"/>
          <w:szCs w:val="31"/>
        </w:rPr>
      </w:pPr>
      <w:r w:rsidRPr="00BC35D4">
        <w:rPr>
          <w:rFonts w:ascii="Arial" w:hAnsi="Arial" w:cs="Arial"/>
          <w:b/>
          <w:color w:val="008000"/>
          <w:sz w:val="31"/>
          <w:szCs w:val="31"/>
        </w:rPr>
        <w:t>Kazalo</w:t>
      </w:r>
    </w:p>
    <w:p w14:paraId="2D190468" w14:textId="77777777" w:rsidR="00E201D2" w:rsidRPr="00BC35D4" w:rsidRDefault="00E201D2" w:rsidP="007C5AB3">
      <w:pPr>
        <w:pStyle w:val="abody"/>
      </w:pPr>
    </w:p>
    <w:p w14:paraId="78C03E4D" w14:textId="05E51B98" w:rsidR="00114ADE" w:rsidRDefault="00D36BCC" w:rsidP="00114ADE">
      <w:pPr>
        <w:pStyle w:val="Kazalovsebine1"/>
        <w:rPr>
          <w:rFonts w:asciiTheme="minorHAnsi" w:eastAsiaTheme="minorEastAsia" w:hAnsiTheme="minorHAnsi" w:cstheme="minorBidi"/>
          <w:kern w:val="2"/>
          <w:sz w:val="22"/>
          <w:szCs w:val="22"/>
          <w14:ligatures w14:val="standardContextual"/>
        </w:rPr>
      </w:pPr>
      <w:r w:rsidRPr="00BC35D4">
        <w:rPr>
          <w:sz w:val="20"/>
        </w:rPr>
        <w:fldChar w:fldCharType="begin"/>
      </w:r>
      <w:r w:rsidR="009B5D87" w:rsidRPr="00BC35D4">
        <w:rPr>
          <w:sz w:val="20"/>
        </w:rPr>
        <w:instrText xml:space="preserve"> TOC \o "1-2" \h \z \u </w:instrText>
      </w:r>
      <w:r w:rsidRPr="00BC35D4">
        <w:rPr>
          <w:sz w:val="20"/>
        </w:rPr>
        <w:fldChar w:fldCharType="separate"/>
      </w:r>
      <w:hyperlink w:anchor="_Toc164416132" w:history="1">
        <w:r w:rsidR="00114ADE" w:rsidRPr="00E93EDD">
          <w:rPr>
            <w:rStyle w:val="Hiperpovezava"/>
          </w:rPr>
          <w:t>Uporabljene kratice in pojmi</w:t>
        </w:r>
        <w:r w:rsidR="00114ADE">
          <w:rPr>
            <w:webHidden/>
          </w:rPr>
          <w:tab/>
        </w:r>
        <w:r w:rsidR="00114ADE">
          <w:rPr>
            <w:webHidden/>
          </w:rPr>
          <w:fldChar w:fldCharType="begin"/>
        </w:r>
        <w:r w:rsidR="00114ADE">
          <w:rPr>
            <w:webHidden/>
          </w:rPr>
          <w:instrText xml:space="preserve"> PAGEREF _Toc164416132 \h </w:instrText>
        </w:r>
        <w:r w:rsidR="00114ADE">
          <w:rPr>
            <w:webHidden/>
          </w:rPr>
        </w:r>
        <w:r w:rsidR="00114ADE">
          <w:rPr>
            <w:webHidden/>
          </w:rPr>
          <w:fldChar w:fldCharType="separate"/>
        </w:r>
        <w:r w:rsidR="00114ADE">
          <w:rPr>
            <w:webHidden/>
          </w:rPr>
          <w:t>ix</w:t>
        </w:r>
        <w:r w:rsidR="00114ADE">
          <w:rPr>
            <w:webHidden/>
          </w:rPr>
          <w:fldChar w:fldCharType="end"/>
        </w:r>
      </w:hyperlink>
    </w:p>
    <w:p w14:paraId="02230BFC" w14:textId="5786D179"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33" w:history="1">
        <w:r w:rsidR="00114ADE" w:rsidRPr="00E93EDD">
          <w:rPr>
            <w:rStyle w:val="Hiperpovezava"/>
          </w:rPr>
          <w:t>1.</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Uvod</w:t>
        </w:r>
        <w:r w:rsidR="00114ADE">
          <w:rPr>
            <w:webHidden/>
          </w:rPr>
          <w:tab/>
        </w:r>
        <w:r w:rsidR="00114ADE">
          <w:rPr>
            <w:webHidden/>
          </w:rPr>
          <w:fldChar w:fldCharType="begin"/>
        </w:r>
        <w:r w:rsidR="00114ADE">
          <w:rPr>
            <w:webHidden/>
          </w:rPr>
          <w:instrText xml:space="preserve"> PAGEREF _Toc164416133 \h </w:instrText>
        </w:r>
        <w:r w:rsidR="00114ADE">
          <w:rPr>
            <w:webHidden/>
          </w:rPr>
        </w:r>
        <w:r w:rsidR="00114ADE">
          <w:rPr>
            <w:webHidden/>
          </w:rPr>
          <w:fldChar w:fldCharType="separate"/>
        </w:r>
        <w:r w:rsidR="00114ADE">
          <w:rPr>
            <w:webHidden/>
          </w:rPr>
          <w:t>1</w:t>
        </w:r>
        <w:r w:rsidR="00114ADE">
          <w:rPr>
            <w:webHidden/>
          </w:rPr>
          <w:fldChar w:fldCharType="end"/>
        </w:r>
      </w:hyperlink>
    </w:p>
    <w:p w14:paraId="158F6757" w14:textId="4EF67222"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34" w:history="1">
        <w:r w:rsidR="00114ADE" w:rsidRPr="00E93EDD">
          <w:rPr>
            <w:rStyle w:val="Hiperpovezava"/>
            <w:bCs/>
            <w:noProof/>
            <w:kern w:val="32"/>
          </w:rPr>
          <w:t>1.1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Namen in vsebina navodila</w:t>
        </w:r>
        <w:r w:rsidR="00114ADE">
          <w:rPr>
            <w:noProof/>
            <w:webHidden/>
          </w:rPr>
          <w:tab/>
        </w:r>
        <w:r w:rsidR="00114ADE">
          <w:rPr>
            <w:noProof/>
            <w:webHidden/>
          </w:rPr>
          <w:fldChar w:fldCharType="begin"/>
        </w:r>
        <w:r w:rsidR="00114ADE">
          <w:rPr>
            <w:noProof/>
            <w:webHidden/>
          </w:rPr>
          <w:instrText xml:space="preserve"> PAGEREF _Toc164416134 \h </w:instrText>
        </w:r>
        <w:r w:rsidR="00114ADE">
          <w:rPr>
            <w:noProof/>
            <w:webHidden/>
          </w:rPr>
        </w:r>
        <w:r w:rsidR="00114ADE">
          <w:rPr>
            <w:noProof/>
            <w:webHidden/>
          </w:rPr>
          <w:fldChar w:fldCharType="separate"/>
        </w:r>
        <w:r w:rsidR="00114ADE">
          <w:rPr>
            <w:noProof/>
            <w:webHidden/>
          </w:rPr>
          <w:t>1</w:t>
        </w:r>
        <w:r w:rsidR="00114ADE">
          <w:rPr>
            <w:noProof/>
            <w:webHidden/>
          </w:rPr>
          <w:fldChar w:fldCharType="end"/>
        </w:r>
      </w:hyperlink>
    </w:p>
    <w:p w14:paraId="397C2F34" w14:textId="75D3F4B3"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35" w:history="1">
        <w:r w:rsidR="00114ADE" w:rsidRPr="00E93EDD">
          <w:rPr>
            <w:rStyle w:val="Hiperpovezava"/>
          </w:rPr>
          <w:t>2.</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Pravice iz OZZ in uveljavljanje teh pravic</w:t>
        </w:r>
        <w:r w:rsidR="00114ADE">
          <w:rPr>
            <w:webHidden/>
          </w:rPr>
          <w:tab/>
        </w:r>
        <w:r w:rsidR="00114ADE">
          <w:rPr>
            <w:webHidden/>
          </w:rPr>
          <w:fldChar w:fldCharType="begin"/>
        </w:r>
        <w:r w:rsidR="00114ADE">
          <w:rPr>
            <w:webHidden/>
          </w:rPr>
          <w:instrText xml:space="preserve"> PAGEREF _Toc164416135 \h </w:instrText>
        </w:r>
        <w:r w:rsidR="00114ADE">
          <w:rPr>
            <w:webHidden/>
          </w:rPr>
        </w:r>
        <w:r w:rsidR="00114ADE">
          <w:rPr>
            <w:webHidden/>
          </w:rPr>
          <w:fldChar w:fldCharType="separate"/>
        </w:r>
        <w:r w:rsidR="00114ADE">
          <w:rPr>
            <w:webHidden/>
          </w:rPr>
          <w:t>2</w:t>
        </w:r>
        <w:r w:rsidR="00114ADE">
          <w:rPr>
            <w:webHidden/>
          </w:rPr>
          <w:fldChar w:fldCharType="end"/>
        </w:r>
      </w:hyperlink>
    </w:p>
    <w:p w14:paraId="6C2BAA04" w14:textId="08133D9D"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36" w:history="1">
        <w:r w:rsidR="00114ADE" w:rsidRPr="00E93EDD">
          <w:rPr>
            <w:rStyle w:val="Hiperpovezava"/>
            <w:bCs/>
            <w:noProof/>
            <w:kern w:val="32"/>
          </w:rPr>
          <w:t>2.1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Pravice iz OZZ</w:t>
        </w:r>
        <w:r w:rsidR="00114ADE">
          <w:rPr>
            <w:noProof/>
            <w:webHidden/>
          </w:rPr>
          <w:tab/>
        </w:r>
        <w:r w:rsidR="00114ADE">
          <w:rPr>
            <w:noProof/>
            <w:webHidden/>
          </w:rPr>
          <w:fldChar w:fldCharType="begin"/>
        </w:r>
        <w:r w:rsidR="00114ADE">
          <w:rPr>
            <w:noProof/>
            <w:webHidden/>
          </w:rPr>
          <w:instrText xml:space="preserve"> PAGEREF _Toc164416136 \h </w:instrText>
        </w:r>
        <w:r w:rsidR="00114ADE">
          <w:rPr>
            <w:noProof/>
            <w:webHidden/>
          </w:rPr>
        </w:r>
        <w:r w:rsidR="00114ADE">
          <w:rPr>
            <w:noProof/>
            <w:webHidden/>
          </w:rPr>
          <w:fldChar w:fldCharType="separate"/>
        </w:r>
        <w:r w:rsidR="00114ADE">
          <w:rPr>
            <w:noProof/>
            <w:webHidden/>
          </w:rPr>
          <w:t>2</w:t>
        </w:r>
        <w:r w:rsidR="00114ADE">
          <w:rPr>
            <w:noProof/>
            <w:webHidden/>
          </w:rPr>
          <w:fldChar w:fldCharType="end"/>
        </w:r>
      </w:hyperlink>
    </w:p>
    <w:p w14:paraId="62264A45" w14:textId="72D73BD9"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37" w:history="1">
        <w:r w:rsidR="00114ADE" w:rsidRPr="00E93EDD">
          <w:rPr>
            <w:rStyle w:val="Hiperpovezava"/>
            <w:bCs/>
            <w:noProof/>
            <w:kern w:val="32"/>
          </w:rPr>
          <w:t>2.2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Uveljavljanje pravic iz OZZ</w:t>
        </w:r>
        <w:r w:rsidR="00114ADE">
          <w:rPr>
            <w:noProof/>
            <w:webHidden/>
          </w:rPr>
          <w:tab/>
        </w:r>
        <w:r w:rsidR="00114ADE">
          <w:rPr>
            <w:noProof/>
            <w:webHidden/>
          </w:rPr>
          <w:fldChar w:fldCharType="begin"/>
        </w:r>
        <w:r w:rsidR="00114ADE">
          <w:rPr>
            <w:noProof/>
            <w:webHidden/>
          </w:rPr>
          <w:instrText xml:space="preserve"> PAGEREF _Toc164416137 \h </w:instrText>
        </w:r>
        <w:r w:rsidR="00114ADE">
          <w:rPr>
            <w:noProof/>
            <w:webHidden/>
          </w:rPr>
        </w:r>
        <w:r w:rsidR="00114ADE">
          <w:rPr>
            <w:noProof/>
            <w:webHidden/>
          </w:rPr>
          <w:fldChar w:fldCharType="separate"/>
        </w:r>
        <w:r w:rsidR="00114ADE">
          <w:rPr>
            <w:noProof/>
            <w:webHidden/>
          </w:rPr>
          <w:t>2</w:t>
        </w:r>
        <w:r w:rsidR="00114ADE">
          <w:rPr>
            <w:noProof/>
            <w:webHidden/>
          </w:rPr>
          <w:fldChar w:fldCharType="end"/>
        </w:r>
      </w:hyperlink>
    </w:p>
    <w:p w14:paraId="71FC2BC7" w14:textId="66FAA685"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38" w:history="1">
        <w:r w:rsidR="00114ADE" w:rsidRPr="00E93EDD">
          <w:rPr>
            <w:rStyle w:val="Hiperpovezava"/>
            <w:bCs/>
            <w:noProof/>
            <w:kern w:val="32"/>
          </w:rPr>
          <w:t>2.3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Posebnosti pri uveljavljanju pravic iz OZZ</w:t>
        </w:r>
        <w:r w:rsidR="00114ADE">
          <w:rPr>
            <w:noProof/>
            <w:webHidden/>
          </w:rPr>
          <w:tab/>
        </w:r>
        <w:r w:rsidR="00114ADE">
          <w:rPr>
            <w:noProof/>
            <w:webHidden/>
          </w:rPr>
          <w:fldChar w:fldCharType="begin"/>
        </w:r>
        <w:r w:rsidR="00114ADE">
          <w:rPr>
            <w:noProof/>
            <w:webHidden/>
          </w:rPr>
          <w:instrText xml:space="preserve"> PAGEREF _Toc164416138 \h </w:instrText>
        </w:r>
        <w:r w:rsidR="00114ADE">
          <w:rPr>
            <w:noProof/>
            <w:webHidden/>
          </w:rPr>
        </w:r>
        <w:r w:rsidR="00114ADE">
          <w:rPr>
            <w:noProof/>
            <w:webHidden/>
          </w:rPr>
          <w:fldChar w:fldCharType="separate"/>
        </w:r>
        <w:r w:rsidR="00114ADE">
          <w:rPr>
            <w:noProof/>
            <w:webHidden/>
          </w:rPr>
          <w:t>3</w:t>
        </w:r>
        <w:r w:rsidR="00114ADE">
          <w:rPr>
            <w:noProof/>
            <w:webHidden/>
          </w:rPr>
          <w:fldChar w:fldCharType="end"/>
        </w:r>
      </w:hyperlink>
    </w:p>
    <w:p w14:paraId="72287504" w14:textId="2E079D22"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39" w:history="1">
        <w:r w:rsidR="00114ADE" w:rsidRPr="00E93EDD">
          <w:rPr>
            <w:rStyle w:val="Hiperpovezava"/>
            <w:bCs/>
            <w:noProof/>
            <w:kern w:val="32"/>
          </w:rPr>
          <w:t>2.4</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Tuje zavarovane osebe</w:t>
        </w:r>
        <w:r w:rsidR="00114ADE">
          <w:rPr>
            <w:noProof/>
            <w:webHidden/>
          </w:rPr>
          <w:tab/>
        </w:r>
        <w:r w:rsidR="00114ADE">
          <w:rPr>
            <w:noProof/>
            <w:webHidden/>
          </w:rPr>
          <w:fldChar w:fldCharType="begin"/>
        </w:r>
        <w:r w:rsidR="00114ADE">
          <w:rPr>
            <w:noProof/>
            <w:webHidden/>
          </w:rPr>
          <w:instrText xml:space="preserve"> PAGEREF _Toc164416139 \h </w:instrText>
        </w:r>
        <w:r w:rsidR="00114ADE">
          <w:rPr>
            <w:noProof/>
            <w:webHidden/>
          </w:rPr>
        </w:r>
        <w:r w:rsidR="00114ADE">
          <w:rPr>
            <w:noProof/>
            <w:webHidden/>
          </w:rPr>
          <w:fldChar w:fldCharType="separate"/>
        </w:r>
        <w:r w:rsidR="00114ADE">
          <w:rPr>
            <w:noProof/>
            <w:webHidden/>
          </w:rPr>
          <w:t>4</w:t>
        </w:r>
        <w:r w:rsidR="00114ADE">
          <w:rPr>
            <w:noProof/>
            <w:webHidden/>
          </w:rPr>
          <w:fldChar w:fldCharType="end"/>
        </w:r>
      </w:hyperlink>
    </w:p>
    <w:p w14:paraId="151E00E2" w14:textId="401CF498"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40" w:history="1">
        <w:r w:rsidR="00114ADE" w:rsidRPr="00E93EDD">
          <w:rPr>
            <w:rStyle w:val="Hiperpovezava"/>
            <w:bCs/>
            <w:noProof/>
            <w:kern w:val="32"/>
          </w:rPr>
          <w:t>2.5</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Slovenske zavarovane osebe po meddržavnih pogodbah, ki stalno prebivajo v drugi državi pogodbenici</w:t>
        </w:r>
        <w:r w:rsidR="00114ADE">
          <w:rPr>
            <w:noProof/>
            <w:webHidden/>
          </w:rPr>
          <w:tab/>
        </w:r>
        <w:r w:rsidR="00114ADE">
          <w:rPr>
            <w:noProof/>
            <w:webHidden/>
          </w:rPr>
          <w:fldChar w:fldCharType="begin"/>
        </w:r>
        <w:r w:rsidR="00114ADE">
          <w:rPr>
            <w:noProof/>
            <w:webHidden/>
          </w:rPr>
          <w:instrText xml:space="preserve"> PAGEREF _Toc164416140 \h </w:instrText>
        </w:r>
        <w:r w:rsidR="00114ADE">
          <w:rPr>
            <w:noProof/>
            <w:webHidden/>
          </w:rPr>
        </w:r>
        <w:r w:rsidR="00114ADE">
          <w:rPr>
            <w:noProof/>
            <w:webHidden/>
          </w:rPr>
          <w:fldChar w:fldCharType="separate"/>
        </w:r>
        <w:r w:rsidR="00114ADE">
          <w:rPr>
            <w:noProof/>
            <w:webHidden/>
          </w:rPr>
          <w:t>5</w:t>
        </w:r>
        <w:r w:rsidR="00114ADE">
          <w:rPr>
            <w:noProof/>
            <w:webHidden/>
          </w:rPr>
          <w:fldChar w:fldCharType="end"/>
        </w:r>
      </w:hyperlink>
    </w:p>
    <w:p w14:paraId="3B149D44" w14:textId="3A3361BF"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41" w:history="1">
        <w:r w:rsidR="00114ADE" w:rsidRPr="00E93EDD">
          <w:rPr>
            <w:rStyle w:val="Hiperpovezava"/>
            <w:bCs/>
            <w:noProof/>
            <w:kern w:val="32"/>
          </w:rPr>
          <w:t>2.6</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Metode prenosa finančnih sredstev od Zavoda do izvajalcev</w:t>
        </w:r>
        <w:r w:rsidR="00114ADE">
          <w:rPr>
            <w:noProof/>
            <w:webHidden/>
          </w:rPr>
          <w:tab/>
        </w:r>
        <w:r w:rsidR="00114ADE">
          <w:rPr>
            <w:noProof/>
            <w:webHidden/>
          </w:rPr>
          <w:fldChar w:fldCharType="begin"/>
        </w:r>
        <w:r w:rsidR="00114ADE">
          <w:rPr>
            <w:noProof/>
            <w:webHidden/>
          </w:rPr>
          <w:instrText xml:space="preserve"> PAGEREF _Toc164416141 \h </w:instrText>
        </w:r>
        <w:r w:rsidR="00114ADE">
          <w:rPr>
            <w:noProof/>
            <w:webHidden/>
          </w:rPr>
        </w:r>
        <w:r w:rsidR="00114ADE">
          <w:rPr>
            <w:noProof/>
            <w:webHidden/>
          </w:rPr>
          <w:fldChar w:fldCharType="separate"/>
        </w:r>
        <w:r w:rsidR="00114ADE">
          <w:rPr>
            <w:noProof/>
            <w:webHidden/>
          </w:rPr>
          <w:t>5</w:t>
        </w:r>
        <w:r w:rsidR="00114ADE">
          <w:rPr>
            <w:noProof/>
            <w:webHidden/>
          </w:rPr>
          <w:fldChar w:fldCharType="end"/>
        </w:r>
      </w:hyperlink>
    </w:p>
    <w:p w14:paraId="20E21844" w14:textId="2945B7A1"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42" w:history="1">
        <w:r w:rsidR="00114ADE" w:rsidRPr="00E93EDD">
          <w:rPr>
            <w:rStyle w:val="Hiperpovezava"/>
          </w:rPr>
          <w:t>3.</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Obračunavanje v bolnišnični zdravstveni dejavnosti (Q86.100)</w:t>
        </w:r>
        <w:r w:rsidR="00114ADE">
          <w:rPr>
            <w:webHidden/>
          </w:rPr>
          <w:tab/>
        </w:r>
        <w:r w:rsidR="00114ADE">
          <w:rPr>
            <w:webHidden/>
          </w:rPr>
          <w:fldChar w:fldCharType="begin"/>
        </w:r>
        <w:r w:rsidR="00114ADE">
          <w:rPr>
            <w:webHidden/>
          </w:rPr>
          <w:instrText xml:space="preserve"> PAGEREF _Toc164416142 \h </w:instrText>
        </w:r>
        <w:r w:rsidR="00114ADE">
          <w:rPr>
            <w:webHidden/>
          </w:rPr>
        </w:r>
        <w:r w:rsidR="00114ADE">
          <w:rPr>
            <w:webHidden/>
          </w:rPr>
          <w:fldChar w:fldCharType="separate"/>
        </w:r>
        <w:r w:rsidR="00114ADE">
          <w:rPr>
            <w:webHidden/>
          </w:rPr>
          <w:t>6</w:t>
        </w:r>
        <w:r w:rsidR="00114ADE">
          <w:rPr>
            <w:webHidden/>
          </w:rPr>
          <w:fldChar w:fldCharType="end"/>
        </w:r>
      </w:hyperlink>
    </w:p>
    <w:p w14:paraId="1CC9A506" w14:textId="79B9B22A"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43" w:history="1">
        <w:r w:rsidR="00114ADE" w:rsidRPr="00E93EDD">
          <w:rPr>
            <w:rStyle w:val="Hiperpovezava"/>
            <w:bCs/>
            <w:noProof/>
            <w:kern w:val="32"/>
          </w:rPr>
          <w:t>3.1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Razlaga pogosto uporabljenih pojmov v bolnišnični zdravstveni dejavnosti</w:t>
        </w:r>
        <w:r w:rsidR="00114ADE">
          <w:rPr>
            <w:noProof/>
            <w:webHidden/>
          </w:rPr>
          <w:tab/>
        </w:r>
        <w:r w:rsidR="00114ADE">
          <w:rPr>
            <w:noProof/>
            <w:webHidden/>
          </w:rPr>
          <w:fldChar w:fldCharType="begin"/>
        </w:r>
        <w:r w:rsidR="00114ADE">
          <w:rPr>
            <w:noProof/>
            <w:webHidden/>
          </w:rPr>
          <w:instrText xml:space="preserve"> PAGEREF _Toc164416143 \h </w:instrText>
        </w:r>
        <w:r w:rsidR="00114ADE">
          <w:rPr>
            <w:noProof/>
            <w:webHidden/>
          </w:rPr>
        </w:r>
        <w:r w:rsidR="00114ADE">
          <w:rPr>
            <w:noProof/>
            <w:webHidden/>
          </w:rPr>
          <w:fldChar w:fldCharType="separate"/>
        </w:r>
        <w:r w:rsidR="00114ADE">
          <w:rPr>
            <w:noProof/>
            <w:webHidden/>
          </w:rPr>
          <w:t>6</w:t>
        </w:r>
        <w:r w:rsidR="00114ADE">
          <w:rPr>
            <w:noProof/>
            <w:webHidden/>
          </w:rPr>
          <w:fldChar w:fldCharType="end"/>
        </w:r>
      </w:hyperlink>
    </w:p>
    <w:p w14:paraId="7ECC931E" w14:textId="77DEDAEF"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44" w:history="1">
        <w:r w:rsidR="00114ADE" w:rsidRPr="00E93EDD">
          <w:rPr>
            <w:rStyle w:val="Hiperpovezava"/>
            <w:bCs/>
            <w:noProof/>
            <w:kern w:val="32"/>
          </w:rPr>
          <w:t>3.2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Splošno o financiranju bolnišnične zdravstvene dejavnosti</w:t>
        </w:r>
        <w:r w:rsidR="00114ADE">
          <w:rPr>
            <w:noProof/>
            <w:webHidden/>
          </w:rPr>
          <w:tab/>
        </w:r>
        <w:r w:rsidR="00114ADE">
          <w:rPr>
            <w:noProof/>
            <w:webHidden/>
          </w:rPr>
          <w:fldChar w:fldCharType="begin"/>
        </w:r>
        <w:r w:rsidR="00114ADE">
          <w:rPr>
            <w:noProof/>
            <w:webHidden/>
          </w:rPr>
          <w:instrText xml:space="preserve"> PAGEREF _Toc164416144 \h </w:instrText>
        </w:r>
        <w:r w:rsidR="00114ADE">
          <w:rPr>
            <w:noProof/>
            <w:webHidden/>
          </w:rPr>
        </w:r>
        <w:r w:rsidR="00114ADE">
          <w:rPr>
            <w:noProof/>
            <w:webHidden/>
          </w:rPr>
          <w:fldChar w:fldCharType="separate"/>
        </w:r>
        <w:r w:rsidR="00114ADE">
          <w:rPr>
            <w:noProof/>
            <w:webHidden/>
          </w:rPr>
          <w:t>6</w:t>
        </w:r>
        <w:r w:rsidR="00114ADE">
          <w:rPr>
            <w:noProof/>
            <w:webHidden/>
          </w:rPr>
          <w:fldChar w:fldCharType="end"/>
        </w:r>
      </w:hyperlink>
    </w:p>
    <w:p w14:paraId="0934F218" w14:textId="17A1EC97"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45" w:history="1">
        <w:r w:rsidR="00114ADE" w:rsidRPr="00E93EDD">
          <w:rPr>
            <w:rStyle w:val="Hiperpovezava"/>
            <w:bCs/>
            <w:noProof/>
            <w:kern w:val="32"/>
          </w:rPr>
          <w:t>3.3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Akutna bolnišnična obravnava</w:t>
        </w:r>
        <w:r w:rsidR="00114ADE">
          <w:rPr>
            <w:noProof/>
            <w:webHidden/>
          </w:rPr>
          <w:tab/>
        </w:r>
        <w:r w:rsidR="00114ADE">
          <w:rPr>
            <w:noProof/>
            <w:webHidden/>
          </w:rPr>
          <w:fldChar w:fldCharType="begin"/>
        </w:r>
        <w:r w:rsidR="00114ADE">
          <w:rPr>
            <w:noProof/>
            <w:webHidden/>
          </w:rPr>
          <w:instrText xml:space="preserve"> PAGEREF _Toc164416145 \h </w:instrText>
        </w:r>
        <w:r w:rsidR="00114ADE">
          <w:rPr>
            <w:noProof/>
            <w:webHidden/>
          </w:rPr>
        </w:r>
        <w:r w:rsidR="00114ADE">
          <w:rPr>
            <w:noProof/>
            <w:webHidden/>
          </w:rPr>
          <w:fldChar w:fldCharType="separate"/>
        </w:r>
        <w:r w:rsidR="00114ADE">
          <w:rPr>
            <w:noProof/>
            <w:webHidden/>
          </w:rPr>
          <w:t>7</w:t>
        </w:r>
        <w:r w:rsidR="00114ADE">
          <w:rPr>
            <w:noProof/>
            <w:webHidden/>
          </w:rPr>
          <w:fldChar w:fldCharType="end"/>
        </w:r>
      </w:hyperlink>
    </w:p>
    <w:p w14:paraId="4F383080" w14:textId="174B094F"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46" w:history="1">
        <w:r w:rsidR="00114ADE" w:rsidRPr="00E93EDD">
          <w:rPr>
            <w:rStyle w:val="Hiperpovezava"/>
            <w:bCs/>
            <w:noProof/>
            <w:kern w:val="32"/>
          </w:rPr>
          <w:t>3.4</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Neakutna bolnišnična obravnava</w:t>
        </w:r>
        <w:r w:rsidR="00114ADE">
          <w:rPr>
            <w:noProof/>
            <w:webHidden/>
          </w:rPr>
          <w:tab/>
        </w:r>
        <w:r w:rsidR="00114ADE">
          <w:rPr>
            <w:noProof/>
            <w:webHidden/>
          </w:rPr>
          <w:fldChar w:fldCharType="begin"/>
        </w:r>
        <w:r w:rsidR="00114ADE">
          <w:rPr>
            <w:noProof/>
            <w:webHidden/>
          </w:rPr>
          <w:instrText xml:space="preserve"> PAGEREF _Toc164416146 \h </w:instrText>
        </w:r>
        <w:r w:rsidR="00114ADE">
          <w:rPr>
            <w:noProof/>
            <w:webHidden/>
          </w:rPr>
        </w:r>
        <w:r w:rsidR="00114ADE">
          <w:rPr>
            <w:noProof/>
            <w:webHidden/>
          </w:rPr>
          <w:fldChar w:fldCharType="separate"/>
        </w:r>
        <w:r w:rsidR="00114ADE">
          <w:rPr>
            <w:noProof/>
            <w:webHidden/>
          </w:rPr>
          <w:t>8</w:t>
        </w:r>
        <w:r w:rsidR="00114ADE">
          <w:rPr>
            <w:noProof/>
            <w:webHidden/>
          </w:rPr>
          <w:fldChar w:fldCharType="end"/>
        </w:r>
      </w:hyperlink>
    </w:p>
    <w:p w14:paraId="39A977AA" w14:textId="68421698"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47" w:history="1">
        <w:r w:rsidR="00114ADE" w:rsidRPr="00E93EDD">
          <w:rPr>
            <w:rStyle w:val="Hiperpovezava"/>
            <w:bCs/>
            <w:noProof/>
            <w:kern w:val="32"/>
          </w:rPr>
          <w:t>3.5</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Posebnosti obračunavanja storitev v bolnišnični zdravstveni dejavnosti</w:t>
        </w:r>
        <w:r w:rsidR="00114ADE">
          <w:rPr>
            <w:noProof/>
            <w:webHidden/>
          </w:rPr>
          <w:tab/>
        </w:r>
        <w:r w:rsidR="00114ADE">
          <w:rPr>
            <w:noProof/>
            <w:webHidden/>
          </w:rPr>
          <w:fldChar w:fldCharType="begin"/>
        </w:r>
        <w:r w:rsidR="00114ADE">
          <w:rPr>
            <w:noProof/>
            <w:webHidden/>
          </w:rPr>
          <w:instrText xml:space="preserve"> PAGEREF _Toc164416147 \h </w:instrText>
        </w:r>
        <w:r w:rsidR="00114ADE">
          <w:rPr>
            <w:noProof/>
            <w:webHidden/>
          </w:rPr>
        </w:r>
        <w:r w:rsidR="00114ADE">
          <w:rPr>
            <w:noProof/>
            <w:webHidden/>
          </w:rPr>
          <w:fldChar w:fldCharType="separate"/>
        </w:r>
        <w:r w:rsidR="00114ADE">
          <w:rPr>
            <w:noProof/>
            <w:webHidden/>
          </w:rPr>
          <w:t>8</w:t>
        </w:r>
        <w:r w:rsidR="00114ADE">
          <w:rPr>
            <w:noProof/>
            <w:webHidden/>
          </w:rPr>
          <w:fldChar w:fldCharType="end"/>
        </w:r>
      </w:hyperlink>
    </w:p>
    <w:p w14:paraId="35609471" w14:textId="6C82415B"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48" w:history="1">
        <w:r w:rsidR="00114ADE" w:rsidRPr="00E93EDD">
          <w:rPr>
            <w:rStyle w:val="Hiperpovezava"/>
            <w:bCs/>
            <w:noProof/>
            <w:kern w:val="32"/>
          </w:rPr>
          <w:t>3.6</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Pravila evidentiranja (beleženja) bolnišničnih obravnav</w:t>
        </w:r>
        <w:r w:rsidR="00114ADE">
          <w:rPr>
            <w:noProof/>
            <w:webHidden/>
          </w:rPr>
          <w:tab/>
        </w:r>
        <w:r w:rsidR="00114ADE">
          <w:rPr>
            <w:noProof/>
            <w:webHidden/>
          </w:rPr>
          <w:fldChar w:fldCharType="begin"/>
        </w:r>
        <w:r w:rsidR="00114ADE">
          <w:rPr>
            <w:noProof/>
            <w:webHidden/>
          </w:rPr>
          <w:instrText xml:space="preserve"> PAGEREF _Toc164416148 \h </w:instrText>
        </w:r>
        <w:r w:rsidR="00114ADE">
          <w:rPr>
            <w:noProof/>
            <w:webHidden/>
          </w:rPr>
        </w:r>
        <w:r w:rsidR="00114ADE">
          <w:rPr>
            <w:noProof/>
            <w:webHidden/>
          </w:rPr>
          <w:fldChar w:fldCharType="separate"/>
        </w:r>
        <w:r w:rsidR="00114ADE">
          <w:rPr>
            <w:noProof/>
            <w:webHidden/>
          </w:rPr>
          <w:t>14</w:t>
        </w:r>
        <w:r w:rsidR="00114ADE">
          <w:rPr>
            <w:noProof/>
            <w:webHidden/>
          </w:rPr>
          <w:fldChar w:fldCharType="end"/>
        </w:r>
      </w:hyperlink>
    </w:p>
    <w:p w14:paraId="552B8B2A" w14:textId="6E762CDD"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49" w:history="1">
        <w:r w:rsidR="00114ADE" w:rsidRPr="00E93EDD">
          <w:rPr>
            <w:rStyle w:val="Hiperpovezava"/>
            <w:bCs/>
            <w:noProof/>
            <w:kern w:val="32"/>
          </w:rPr>
          <w:t>3.7</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Zdraviliško zdravljenje – stacionarno</w:t>
        </w:r>
        <w:r w:rsidR="00114ADE">
          <w:rPr>
            <w:noProof/>
            <w:webHidden/>
          </w:rPr>
          <w:tab/>
        </w:r>
        <w:r w:rsidR="00114ADE">
          <w:rPr>
            <w:noProof/>
            <w:webHidden/>
          </w:rPr>
          <w:fldChar w:fldCharType="begin"/>
        </w:r>
        <w:r w:rsidR="00114ADE">
          <w:rPr>
            <w:noProof/>
            <w:webHidden/>
          </w:rPr>
          <w:instrText xml:space="preserve"> PAGEREF _Toc164416149 \h </w:instrText>
        </w:r>
        <w:r w:rsidR="00114ADE">
          <w:rPr>
            <w:noProof/>
            <w:webHidden/>
          </w:rPr>
        </w:r>
        <w:r w:rsidR="00114ADE">
          <w:rPr>
            <w:noProof/>
            <w:webHidden/>
          </w:rPr>
          <w:fldChar w:fldCharType="separate"/>
        </w:r>
        <w:r w:rsidR="00114ADE">
          <w:rPr>
            <w:noProof/>
            <w:webHidden/>
          </w:rPr>
          <w:t>16</w:t>
        </w:r>
        <w:r w:rsidR="00114ADE">
          <w:rPr>
            <w:noProof/>
            <w:webHidden/>
          </w:rPr>
          <w:fldChar w:fldCharType="end"/>
        </w:r>
      </w:hyperlink>
    </w:p>
    <w:p w14:paraId="0286BB7B" w14:textId="540CB2CA"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50" w:history="1">
        <w:r w:rsidR="00114ADE" w:rsidRPr="00E93EDD">
          <w:rPr>
            <w:rStyle w:val="Hiperpovezava"/>
          </w:rPr>
          <w:t>4.</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Obračunavanje v splošni zunajbolnišnični zdravstveni dejavnosti (Q86.210)</w:t>
        </w:r>
        <w:r w:rsidR="00114ADE">
          <w:rPr>
            <w:webHidden/>
          </w:rPr>
          <w:tab/>
        </w:r>
        <w:r w:rsidR="00114ADE">
          <w:rPr>
            <w:webHidden/>
          </w:rPr>
          <w:fldChar w:fldCharType="begin"/>
        </w:r>
        <w:r w:rsidR="00114ADE">
          <w:rPr>
            <w:webHidden/>
          </w:rPr>
          <w:instrText xml:space="preserve"> PAGEREF _Toc164416150 \h </w:instrText>
        </w:r>
        <w:r w:rsidR="00114ADE">
          <w:rPr>
            <w:webHidden/>
          </w:rPr>
        </w:r>
        <w:r w:rsidR="00114ADE">
          <w:rPr>
            <w:webHidden/>
          </w:rPr>
          <w:fldChar w:fldCharType="separate"/>
        </w:r>
        <w:r w:rsidR="00114ADE">
          <w:rPr>
            <w:webHidden/>
          </w:rPr>
          <w:t>17</w:t>
        </w:r>
        <w:r w:rsidR="00114ADE">
          <w:rPr>
            <w:webHidden/>
          </w:rPr>
          <w:fldChar w:fldCharType="end"/>
        </w:r>
      </w:hyperlink>
    </w:p>
    <w:p w14:paraId="05D2FC68" w14:textId="2C304723"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51" w:history="1">
        <w:r w:rsidR="00114ADE" w:rsidRPr="00E93EDD">
          <w:rPr>
            <w:rStyle w:val="Hiperpovezava"/>
            <w:bCs/>
            <w:noProof/>
            <w:kern w:val="32"/>
          </w:rPr>
          <w:t>4.1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Splošne ambulante, otroški in šolski dispanzerji</w:t>
        </w:r>
        <w:r w:rsidR="00114ADE">
          <w:rPr>
            <w:noProof/>
            <w:webHidden/>
          </w:rPr>
          <w:tab/>
        </w:r>
        <w:r w:rsidR="00114ADE">
          <w:rPr>
            <w:noProof/>
            <w:webHidden/>
          </w:rPr>
          <w:fldChar w:fldCharType="begin"/>
        </w:r>
        <w:r w:rsidR="00114ADE">
          <w:rPr>
            <w:noProof/>
            <w:webHidden/>
          </w:rPr>
          <w:instrText xml:space="preserve"> PAGEREF _Toc164416151 \h </w:instrText>
        </w:r>
        <w:r w:rsidR="00114ADE">
          <w:rPr>
            <w:noProof/>
            <w:webHidden/>
          </w:rPr>
        </w:r>
        <w:r w:rsidR="00114ADE">
          <w:rPr>
            <w:noProof/>
            <w:webHidden/>
          </w:rPr>
          <w:fldChar w:fldCharType="separate"/>
        </w:r>
        <w:r w:rsidR="00114ADE">
          <w:rPr>
            <w:noProof/>
            <w:webHidden/>
          </w:rPr>
          <w:t>17</w:t>
        </w:r>
        <w:r w:rsidR="00114ADE">
          <w:rPr>
            <w:noProof/>
            <w:webHidden/>
          </w:rPr>
          <w:fldChar w:fldCharType="end"/>
        </w:r>
      </w:hyperlink>
    </w:p>
    <w:p w14:paraId="0A29E765" w14:textId="3A4BA5D1"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52" w:history="1">
        <w:r w:rsidR="00114ADE" w:rsidRPr="00E93EDD">
          <w:rPr>
            <w:rStyle w:val="Hiperpovezava"/>
            <w:bCs/>
            <w:noProof/>
            <w:kern w:val="32"/>
          </w:rPr>
          <w:t>4.2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Dispanzer za ženske</w:t>
        </w:r>
        <w:r w:rsidR="00114ADE">
          <w:rPr>
            <w:noProof/>
            <w:webHidden/>
          </w:rPr>
          <w:tab/>
        </w:r>
        <w:r w:rsidR="00114ADE">
          <w:rPr>
            <w:noProof/>
            <w:webHidden/>
          </w:rPr>
          <w:fldChar w:fldCharType="begin"/>
        </w:r>
        <w:r w:rsidR="00114ADE">
          <w:rPr>
            <w:noProof/>
            <w:webHidden/>
          </w:rPr>
          <w:instrText xml:space="preserve"> PAGEREF _Toc164416152 \h </w:instrText>
        </w:r>
        <w:r w:rsidR="00114ADE">
          <w:rPr>
            <w:noProof/>
            <w:webHidden/>
          </w:rPr>
        </w:r>
        <w:r w:rsidR="00114ADE">
          <w:rPr>
            <w:noProof/>
            <w:webHidden/>
          </w:rPr>
          <w:fldChar w:fldCharType="separate"/>
        </w:r>
        <w:r w:rsidR="00114ADE">
          <w:rPr>
            <w:noProof/>
            <w:webHidden/>
          </w:rPr>
          <w:t>18</w:t>
        </w:r>
        <w:r w:rsidR="00114ADE">
          <w:rPr>
            <w:noProof/>
            <w:webHidden/>
          </w:rPr>
          <w:fldChar w:fldCharType="end"/>
        </w:r>
      </w:hyperlink>
    </w:p>
    <w:p w14:paraId="049ECE59" w14:textId="100B4FC6"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53" w:history="1">
        <w:r w:rsidR="00114ADE" w:rsidRPr="00E93EDD">
          <w:rPr>
            <w:rStyle w:val="Hiperpovezava"/>
            <w:bCs/>
            <w:noProof/>
            <w:kern w:val="32"/>
          </w:rPr>
          <w:t>4.3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Neglavarinske dejavnosti splošne zunajbolnišnične dejavnosti</w:t>
        </w:r>
        <w:r w:rsidR="00114ADE">
          <w:rPr>
            <w:noProof/>
            <w:webHidden/>
          </w:rPr>
          <w:tab/>
        </w:r>
        <w:r w:rsidR="00114ADE">
          <w:rPr>
            <w:noProof/>
            <w:webHidden/>
          </w:rPr>
          <w:fldChar w:fldCharType="begin"/>
        </w:r>
        <w:r w:rsidR="00114ADE">
          <w:rPr>
            <w:noProof/>
            <w:webHidden/>
          </w:rPr>
          <w:instrText xml:space="preserve"> PAGEREF _Toc164416153 \h </w:instrText>
        </w:r>
        <w:r w:rsidR="00114ADE">
          <w:rPr>
            <w:noProof/>
            <w:webHidden/>
          </w:rPr>
        </w:r>
        <w:r w:rsidR="00114ADE">
          <w:rPr>
            <w:noProof/>
            <w:webHidden/>
          </w:rPr>
          <w:fldChar w:fldCharType="separate"/>
        </w:r>
        <w:r w:rsidR="00114ADE">
          <w:rPr>
            <w:noProof/>
            <w:webHidden/>
          </w:rPr>
          <w:t>19</w:t>
        </w:r>
        <w:r w:rsidR="00114ADE">
          <w:rPr>
            <w:noProof/>
            <w:webHidden/>
          </w:rPr>
          <w:fldChar w:fldCharType="end"/>
        </w:r>
      </w:hyperlink>
    </w:p>
    <w:p w14:paraId="5B5EED8C" w14:textId="31113CE8"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54" w:history="1">
        <w:r w:rsidR="00114ADE" w:rsidRPr="00E93EDD">
          <w:rPr>
            <w:rStyle w:val="Hiperpovezava"/>
            <w:bCs/>
            <w:noProof/>
            <w:kern w:val="32"/>
          </w:rPr>
          <w:t>4.4</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LZM, zdravila iz Seznama A in  B ter nadrejena storitev</w:t>
        </w:r>
        <w:r w:rsidR="00114ADE">
          <w:rPr>
            <w:noProof/>
            <w:webHidden/>
          </w:rPr>
          <w:tab/>
        </w:r>
        <w:r w:rsidR="00114ADE">
          <w:rPr>
            <w:noProof/>
            <w:webHidden/>
          </w:rPr>
          <w:fldChar w:fldCharType="begin"/>
        </w:r>
        <w:r w:rsidR="00114ADE">
          <w:rPr>
            <w:noProof/>
            <w:webHidden/>
          </w:rPr>
          <w:instrText xml:space="preserve"> PAGEREF _Toc164416154 \h </w:instrText>
        </w:r>
        <w:r w:rsidR="00114ADE">
          <w:rPr>
            <w:noProof/>
            <w:webHidden/>
          </w:rPr>
        </w:r>
        <w:r w:rsidR="00114ADE">
          <w:rPr>
            <w:noProof/>
            <w:webHidden/>
          </w:rPr>
          <w:fldChar w:fldCharType="separate"/>
        </w:r>
        <w:r w:rsidR="00114ADE">
          <w:rPr>
            <w:noProof/>
            <w:webHidden/>
          </w:rPr>
          <w:t>21</w:t>
        </w:r>
        <w:r w:rsidR="00114ADE">
          <w:rPr>
            <w:noProof/>
            <w:webHidden/>
          </w:rPr>
          <w:fldChar w:fldCharType="end"/>
        </w:r>
      </w:hyperlink>
    </w:p>
    <w:p w14:paraId="63CBF627" w14:textId="5EA6EB1A"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55" w:history="1">
        <w:r w:rsidR="00114ADE" w:rsidRPr="00E93EDD">
          <w:rPr>
            <w:rStyle w:val="Hiperpovezava"/>
            <w:bCs/>
            <w:noProof/>
            <w:kern w:val="32"/>
          </w:rPr>
          <w:t>4.5</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Evidenčne storitve</w:t>
        </w:r>
        <w:r w:rsidR="00114ADE">
          <w:rPr>
            <w:noProof/>
            <w:webHidden/>
          </w:rPr>
          <w:tab/>
        </w:r>
        <w:r w:rsidR="00114ADE">
          <w:rPr>
            <w:noProof/>
            <w:webHidden/>
          </w:rPr>
          <w:fldChar w:fldCharType="begin"/>
        </w:r>
        <w:r w:rsidR="00114ADE">
          <w:rPr>
            <w:noProof/>
            <w:webHidden/>
          </w:rPr>
          <w:instrText xml:space="preserve"> PAGEREF _Toc164416155 \h </w:instrText>
        </w:r>
        <w:r w:rsidR="00114ADE">
          <w:rPr>
            <w:noProof/>
            <w:webHidden/>
          </w:rPr>
        </w:r>
        <w:r w:rsidR="00114ADE">
          <w:rPr>
            <w:noProof/>
            <w:webHidden/>
          </w:rPr>
          <w:fldChar w:fldCharType="separate"/>
        </w:r>
        <w:r w:rsidR="00114ADE">
          <w:rPr>
            <w:noProof/>
            <w:webHidden/>
          </w:rPr>
          <w:t>22</w:t>
        </w:r>
        <w:r w:rsidR="00114ADE">
          <w:rPr>
            <w:noProof/>
            <w:webHidden/>
          </w:rPr>
          <w:fldChar w:fldCharType="end"/>
        </w:r>
      </w:hyperlink>
    </w:p>
    <w:p w14:paraId="22AF3313" w14:textId="6D8E801E"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56" w:history="1">
        <w:r w:rsidR="00114ADE" w:rsidRPr="00E93EDD">
          <w:rPr>
            <w:rStyle w:val="Hiperpovezava"/>
            <w:bCs/>
            <w:noProof/>
            <w:kern w:val="32"/>
          </w:rPr>
          <w:t>4.6</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Tuje storitve</w:t>
        </w:r>
        <w:r w:rsidR="00114ADE">
          <w:rPr>
            <w:noProof/>
            <w:webHidden/>
          </w:rPr>
          <w:tab/>
        </w:r>
        <w:r w:rsidR="00114ADE">
          <w:rPr>
            <w:noProof/>
            <w:webHidden/>
          </w:rPr>
          <w:fldChar w:fldCharType="begin"/>
        </w:r>
        <w:r w:rsidR="00114ADE">
          <w:rPr>
            <w:noProof/>
            <w:webHidden/>
          </w:rPr>
          <w:instrText xml:space="preserve"> PAGEREF _Toc164416156 \h </w:instrText>
        </w:r>
        <w:r w:rsidR="00114ADE">
          <w:rPr>
            <w:noProof/>
            <w:webHidden/>
          </w:rPr>
        </w:r>
        <w:r w:rsidR="00114ADE">
          <w:rPr>
            <w:noProof/>
            <w:webHidden/>
          </w:rPr>
          <w:fldChar w:fldCharType="separate"/>
        </w:r>
        <w:r w:rsidR="00114ADE">
          <w:rPr>
            <w:noProof/>
            <w:webHidden/>
          </w:rPr>
          <w:t>22</w:t>
        </w:r>
        <w:r w:rsidR="00114ADE">
          <w:rPr>
            <w:noProof/>
            <w:webHidden/>
          </w:rPr>
          <w:fldChar w:fldCharType="end"/>
        </w:r>
      </w:hyperlink>
    </w:p>
    <w:p w14:paraId="364731E0" w14:textId="657D9FB7"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57" w:history="1">
        <w:r w:rsidR="00114ADE" w:rsidRPr="00E93EDD">
          <w:rPr>
            <w:rStyle w:val="Hiperpovezava"/>
            <w:bCs/>
            <w:noProof/>
            <w:kern w:val="32"/>
          </w:rPr>
          <w:t>4.7</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Laboratorij</w:t>
        </w:r>
        <w:r w:rsidR="00114ADE">
          <w:rPr>
            <w:noProof/>
            <w:webHidden/>
          </w:rPr>
          <w:tab/>
        </w:r>
        <w:r w:rsidR="00114ADE">
          <w:rPr>
            <w:noProof/>
            <w:webHidden/>
          </w:rPr>
          <w:fldChar w:fldCharType="begin"/>
        </w:r>
        <w:r w:rsidR="00114ADE">
          <w:rPr>
            <w:noProof/>
            <w:webHidden/>
          </w:rPr>
          <w:instrText xml:space="preserve"> PAGEREF _Toc164416157 \h </w:instrText>
        </w:r>
        <w:r w:rsidR="00114ADE">
          <w:rPr>
            <w:noProof/>
            <w:webHidden/>
          </w:rPr>
        </w:r>
        <w:r w:rsidR="00114ADE">
          <w:rPr>
            <w:noProof/>
            <w:webHidden/>
          </w:rPr>
          <w:fldChar w:fldCharType="separate"/>
        </w:r>
        <w:r w:rsidR="00114ADE">
          <w:rPr>
            <w:noProof/>
            <w:webHidden/>
          </w:rPr>
          <w:t>22</w:t>
        </w:r>
        <w:r w:rsidR="00114ADE">
          <w:rPr>
            <w:noProof/>
            <w:webHidden/>
          </w:rPr>
          <w:fldChar w:fldCharType="end"/>
        </w:r>
      </w:hyperlink>
    </w:p>
    <w:p w14:paraId="64512D46" w14:textId="3394A70C"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58" w:history="1">
        <w:r w:rsidR="00114ADE" w:rsidRPr="00E93EDD">
          <w:rPr>
            <w:rStyle w:val="Hiperpovezava"/>
          </w:rPr>
          <w:t>5.</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Obračunavanje v specialistični zunajbolnišnični zdravstveni dejavnosti (Q86.220)</w:t>
        </w:r>
        <w:r w:rsidR="00114ADE">
          <w:rPr>
            <w:webHidden/>
          </w:rPr>
          <w:tab/>
        </w:r>
        <w:r w:rsidR="00114ADE">
          <w:rPr>
            <w:webHidden/>
          </w:rPr>
          <w:fldChar w:fldCharType="begin"/>
        </w:r>
        <w:r w:rsidR="00114ADE">
          <w:rPr>
            <w:webHidden/>
          </w:rPr>
          <w:instrText xml:space="preserve"> PAGEREF _Toc164416158 \h </w:instrText>
        </w:r>
        <w:r w:rsidR="00114ADE">
          <w:rPr>
            <w:webHidden/>
          </w:rPr>
        </w:r>
        <w:r w:rsidR="00114ADE">
          <w:rPr>
            <w:webHidden/>
          </w:rPr>
          <w:fldChar w:fldCharType="separate"/>
        </w:r>
        <w:r w:rsidR="00114ADE">
          <w:rPr>
            <w:webHidden/>
          </w:rPr>
          <w:t>23</w:t>
        </w:r>
        <w:r w:rsidR="00114ADE">
          <w:rPr>
            <w:webHidden/>
          </w:rPr>
          <w:fldChar w:fldCharType="end"/>
        </w:r>
      </w:hyperlink>
    </w:p>
    <w:p w14:paraId="1942BA89" w14:textId="25F881C5"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59" w:history="1">
        <w:r w:rsidR="00114ADE" w:rsidRPr="00E93EDD">
          <w:rPr>
            <w:rStyle w:val="Hiperpovezava"/>
            <w:bCs/>
            <w:noProof/>
            <w:kern w:val="32"/>
          </w:rPr>
          <w:t>5.1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Celostna specialistična zunajbolnišnična obravnava</w:t>
        </w:r>
        <w:r w:rsidR="00114ADE">
          <w:rPr>
            <w:noProof/>
            <w:webHidden/>
          </w:rPr>
          <w:tab/>
        </w:r>
        <w:r w:rsidR="00114ADE">
          <w:rPr>
            <w:noProof/>
            <w:webHidden/>
          </w:rPr>
          <w:fldChar w:fldCharType="begin"/>
        </w:r>
        <w:r w:rsidR="00114ADE">
          <w:rPr>
            <w:noProof/>
            <w:webHidden/>
          </w:rPr>
          <w:instrText xml:space="preserve"> PAGEREF _Toc164416159 \h </w:instrText>
        </w:r>
        <w:r w:rsidR="00114ADE">
          <w:rPr>
            <w:noProof/>
            <w:webHidden/>
          </w:rPr>
        </w:r>
        <w:r w:rsidR="00114ADE">
          <w:rPr>
            <w:noProof/>
            <w:webHidden/>
          </w:rPr>
          <w:fldChar w:fldCharType="separate"/>
        </w:r>
        <w:r w:rsidR="00114ADE">
          <w:rPr>
            <w:noProof/>
            <w:webHidden/>
          </w:rPr>
          <w:t>23</w:t>
        </w:r>
        <w:r w:rsidR="00114ADE">
          <w:rPr>
            <w:noProof/>
            <w:webHidden/>
          </w:rPr>
          <w:fldChar w:fldCharType="end"/>
        </w:r>
      </w:hyperlink>
    </w:p>
    <w:p w14:paraId="2FFAE706" w14:textId="0E5AF5C7"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0" w:history="1">
        <w:r w:rsidR="00114ADE" w:rsidRPr="00E93EDD">
          <w:rPr>
            <w:rStyle w:val="Hiperpovezava"/>
            <w:bCs/>
            <w:noProof/>
            <w:kern w:val="32"/>
          </w:rPr>
          <w:t>5.2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Evidenčne storitve</w:t>
        </w:r>
        <w:r w:rsidR="00114ADE">
          <w:rPr>
            <w:noProof/>
            <w:webHidden/>
          </w:rPr>
          <w:tab/>
        </w:r>
        <w:r w:rsidR="00114ADE">
          <w:rPr>
            <w:noProof/>
            <w:webHidden/>
          </w:rPr>
          <w:fldChar w:fldCharType="begin"/>
        </w:r>
        <w:r w:rsidR="00114ADE">
          <w:rPr>
            <w:noProof/>
            <w:webHidden/>
          </w:rPr>
          <w:instrText xml:space="preserve"> PAGEREF _Toc164416160 \h </w:instrText>
        </w:r>
        <w:r w:rsidR="00114ADE">
          <w:rPr>
            <w:noProof/>
            <w:webHidden/>
          </w:rPr>
        </w:r>
        <w:r w:rsidR="00114ADE">
          <w:rPr>
            <w:noProof/>
            <w:webHidden/>
          </w:rPr>
          <w:fldChar w:fldCharType="separate"/>
        </w:r>
        <w:r w:rsidR="00114ADE">
          <w:rPr>
            <w:noProof/>
            <w:webHidden/>
          </w:rPr>
          <w:t>23</w:t>
        </w:r>
        <w:r w:rsidR="00114ADE">
          <w:rPr>
            <w:noProof/>
            <w:webHidden/>
          </w:rPr>
          <w:fldChar w:fldCharType="end"/>
        </w:r>
      </w:hyperlink>
    </w:p>
    <w:p w14:paraId="477D8F12" w14:textId="3F1D41C1"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1" w:history="1">
        <w:r w:rsidR="00114ADE" w:rsidRPr="00E93EDD">
          <w:rPr>
            <w:rStyle w:val="Hiperpovezava"/>
            <w:bCs/>
            <w:noProof/>
            <w:kern w:val="32"/>
          </w:rPr>
          <w:t>5.3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Tuje storitve</w:t>
        </w:r>
        <w:r w:rsidR="00114ADE">
          <w:rPr>
            <w:noProof/>
            <w:webHidden/>
          </w:rPr>
          <w:tab/>
        </w:r>
        <w:r w:rsidR="00114ADE">
          <w:rPr>
            <w:noProof/>
            <w:webHidden/>
          </w:rPr>
          <w:fldChar w:fldCharType="begin"/>
        </w:r>
        <w:r w:rsidR="00114ADE">
          <w:rPr>
            <w:noProof/>
            <w:webHidden/>
          </w:rPr>
          <w:instrText xml:space="preserve"> PAGEREF _Toc164416161 \h </w:instrText>
        </w:r>
        <w:r w:rsidR="00114ADE">
          <w:rPr>
            <w:noProof/>
            <w:webHidden/>
          </w:rPr>
        </w:r>
        <w:r w:rsidR="00114ADE">
          <w:rPr>
            <w:noProof/>
            <w:webHidden/>
          </w:rPr>
          <w:fldChar w:fldCharType="separate"/>
        </w:r>
        <w:r w:rsidR="00114ADE">
          <w:rPr>
            <w:noProof/>
            <w:webHidden/>
          </w:rPr>
          <w:t>23</w:t>
        </w:r>
        <w:r w:rsidR="00114ADE">
          <w:rPr>
            <w:noProof/>
            <w:webHidden/>
          </w:rPr>
          <w:fldChar w:fldCharType="end"/>
        </w:r>
      </w:hyperlink>
    </w:p>
    <w:p w14:paraId="36E680BA" w14:textId="2B2151A1"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2" w:history="1">
        <w:r w:rsidR="00114ADE" w:rsidRPr="00E93EDD">
          <w:rPr>
            <w:rStyle w:val="Hiperpovezava"/>
            <w:bCs/>
            <w:noProof/>
            <w:kern w:val="32"/>
          </w:rPr>
          <w:t>5.4</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Laboratorij</w:t>
        </w:r>
        <w:r w:rsidR="00114ADE">
          <w:rPr>
            <w:noProof/>
            <w:webHidden/>
          </w:rPr>
          <w:tab/>
        </w:r>
        <w:r w:rsidR="00114ADE">
          <w:rPr>
            <w:noProof/>
            <w:webHidden/>
          </w:rPr>
          <w:fldChar w:fldCharType="begin"/>
        </w:r>
        <w:r w:rsidR="00114ADE">
          <w:rPr>
            <w:noProof/>
            <w:webHidden/>
          </w:rPr>
          <w:instrText xml:space="preserve"> PAGEREF _Toc164416162 \h </w:instrText>
        </w:r>
        <w:r w:rsidR="00114ADE">
          <w:rPr>
            <w:noProof/>
            <w:webHidden/>
          </w:rPr>
        </w:r>
        <w:r w:rsidR="00114ADE">
          <w:rPr>
            <w:noProof/>
            <w:webHidden/>
          </w:rPr>
          <w:fldChar w:fldCharType="separate"/>
        </w:r>
        <w:r w:rsidR="00114ADE">
          <w:rPr>
            <w:noProof/>
            <w:webHidden/>
          </w:rPr>
          <w:t>23</w:t>
        </w:r>
        <w:r w:rsidR="00114ADE">
          <w:rPr>
            <w:noProof/>
            <w:webHidden/>
          </w:rPr>
          <w:fldChar w:fldCharType="end"/>
        </w:r>
      </w:hyperlink>
    </w:p>
    <w:p w14:paraId="43E53B95" w14:textId="762895FF"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3" w:history="1">
        <w:r w:rsidR="00114ADE" w:rsidRPr="00E93EDD">
          <w:rPr>
            <w:rStyle w:val="Hiperpovezava"/>
            <w:bCs/>
            <w:noProof/>
            <w:kern w:val="32"/>
          </w:rPr>
          <w:t>5.5</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LZM, zdravila iz Seznama A in B ter nadrejena storitev</w:t>
        </w:r>
        <w:r w:rsidR="00114ADE">
          <w:rPr>
            <w:noProof/>
            <w:webHidden/>
          </w:rPr>
          <w:tab/>
        </w:r>
        <w:r w:rsidR="00114ADE">
          <w:rPr>
            <w:noProof/>
            <w:webHidden/>
          </w:rPr>
          <w:fldChar w:fldCharType="begin"/>
        </w:r>
        <w:r w:rsidR="00114ADE">
          <w:rPr>
            <w:noProof/>
            <w:webHidden/>
          </w:rPr>
          <w:instrText xml:space="preserve"> PAGEREF _Toc164416163 \h </w:instrText>
        </w:r>
        <w:r w:rsidR="00114ADE">
          <w:rPr>
            <w:noProof/>
            <w:webHidden/>
          </w:rPr>
        </w:r>
        <w:r w:rsidR="00114ADE">
          <w:rPr>
            <w:noProof/>
            <w:webHidden/>
          </w:rPr>
          <w:fldChar w:fldCharType="separate"/>
        </w:r>
        <w:r w:rsidR="00114ADE">
          <w:rPr>
            <w:noProof/>
            <w:webHidden/>
          </w:rPr>
          <w:t>23</w:t>
        </w:r>
        <w:r w:rsidR="00114ADE">
          <w:rPr>
            <w:noProof/>
            <w:webHidden/>
          </w:rPr>
          <w:fldChar w:fldCharType="end"/>
        </w:r>
      </w:hyperlink>
    </w:p>
    <w:p w14:paraId="4C2B9F11" w14:textId="3B34B792"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4" w:history="1">
        <w:r w:rsidR="00114ADE" w:rsidRPr="00E93EDD">
          <w:rPr>
            <w:rStyle w:val="Hiperpovezava"/>
            <w:bCs/>
            <w:noProof/>
            <w:kern w:val="32"/>
          </w:rPr>
          <w:t>5.6</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Izvajanje dializ</w:t>
        </w:r>
        <w:r w:rsidR="00114ADE">
          <w:rPr>
            <w:noProof/>
            <w:webHidden/>
          </w:rPr>
          <w:tab/>
        </w:r>
        <w:r w:rsidR="00114ADE">
          <w:rPr>
            <w:noProof/>
            <w:webHidden/>
          </w:rPr>
          <w:fldChar w:fldCharType="begin"/>
        </w:r>
        <w:r w:rsidR="00114ADE">
          <w:rPr>
            <w:noProof/>
            <w:webHidden/>
          </w:rPr>
          <w:instrText xml:space="preserve"> PAGEREF _Toc164416164 \h </w:instrText>
        </w:r>
        <w:r w:rsidR="00114ADE">
          <w:rPr>
            <w:noProof/>
            <w:webHidden/>
          </w:rPr>
        </w:r>
        <w:r w:rsidR="00114ADE">
          <w:rPr>
            <w:noProof/>
            <w:webHidden/>
          </w:rPr>
          <w:fldChar w:fldCharType="separate"/>
        </w:r>
        <w:r w:rsidR="00114ADE">
          <w:rPr>
            <w:noProof/>
            <w:webHidden/>
          </w:rPr>
          <w:t>24</w:t>
        </w:r>
        <w:r w:rsidR="00114ADE">
          <w:rPr>
            <w:noProof/>
            <w:webHidden/>
          </w:rPr>
          <w:fldChar w:fldCharType="end"/>
        </w:r>
      </w:hyperlink>
    </w:p>
    <w:p w14:paraId="40822425" w14:textId="6305CDDC"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5" w:history="1">
        <w:r w:rsidR="00114ADE" w:rsidRPr="00E93EDD">
          <w:rPr>
            <w:rStyle w:val="Hiperpovezava"/>
            <w:bCs/>
            <w:noProof/>
            <w:kern w:val="32"/>
          </w:rPr>
          <w:t>5.7</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Skupinska psihoterapija</w:t>
        </w:r>
        <w:r w:rsidR="00114ADE">
          <w:rPr>
            <w:noProof/>
            <w:webHidden/>
          </w:rPr>
          <w:tab/>
        </w:r>
        <w:r w:rsidR="00114ADE">
          <w:rPr>
            <w:noProof/>
            <w:webHidden/>
          </w:rPr>
          <w:fldChar w:fldCharType="begin"/>
        </w:r>
        <w:r w:rsidR="00114ADE">
          <w:rPr>
            <w:noProof/>
            <w:webHidden/>
          </w:rPr>
          <w:instrText xml:space="preserve"> PAGEREF _Toc164416165 \h </w:instrText>
        </w:r>
        <w:r w:rsidR="00114ADE">
          <w:rPr>
            <w:noProof/>
            <w:webHidden/>
          </w:rPr>
        </w:r>
        <w:r w:rsidR="00114ADE">
          <w:rPr>
            <w:noProof/>
            <w:webHidden/>
          </w:rPr>
          <w:fldChar w:fldCharType="separate"/>
        </w:r>
        <w:r w:rsidR="00114ADE">
          <w:rPr>
            <w:noProof/>
            <w:webHidden/>
          </w:rPr>
          <w:t>25</w:t>
        </w:r>
        <w:r w:rsidR="00114ADE">
          <w:rPr>
            <w:noProof/>
            <w:webHidden/>
          </w:rPr>
          <w:fldChar w:fldCharType="end"/>
        </w:r>
      </w:hyperlink>
    </w:p>
    <w:p w14:paraId="5BB17888" w14:textId="4BDC909C"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6" w:history="1">
        <w:r w:rsidR="00114ADE" w:rsidRPr="00E93EDD">
          <w:rPr>
            <w:rStyle w:val="Hiperpovezava"/>
            <w:bCs/>
            <w:noProof/>
            <w:kern w:val="32"/>
          </w:rPr>
          <w:t>5.8</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Urgentne obravnave v specialistični zunaj bolnišnični dejavnosti</w:t>
        </w:r>
        <w:r w:rsidR="00114ADE">
          <w:rPr>
            <w:noProof/>
            <w:webHidden/>
          </w:rPr>
          <w:tab/>
        </w:r>
        <w:r w:rsidR="00114ADE">
          <w:rPr>
            <w:noProof/>
            <w:webHidden/>
          </w:rPr>
          <w:fldChar w:fldCharType="begin"/>
        </w:r>
        <w:r w:rsidR="00114ADE">
          <w:rPr>
            <w:noProof/>
            <w:webHidden/>
          </w:rPr>
          <w:instrText xml:space="preserve"> PAGEREF _Toc164416166 \h </w:instrText>
        </w:r>
        <w:r w:rsidR="00114ADE">
          <w:rPr>
            <w:noProof/>
            <w:webHidden/>
          </w:rPr>
        </w:r>
        <w:r w:rsidR="00114ADE">
          <w:rPr>
            <w:noProof/>
            <w:webHidden/>
          </w:rPr>
          <w:fldChar w:fldCharType="separate"/>
        </w:r>
        <w:r w:rsidR="00114ADE">
          <w:rPr>
            <w:noProof/>
            <w:webHidden/>
          </w:rPr>
          <w:t>25</w:t>
        </w:r>
        <w:r w:rsidR="00114ADE">
          <w:rPr>
            <w:noProof/>
            <w:webHidden/>
          </w:rPr>
          <w:fldChar w:fldCharType="end"/>
        </w:r>
      </w:hyperlink>
    </w:p>
    <w:p w14:paraId="4269D21F" w14:textId="0B7C8F3E"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7" w:history="1">
        <w:r w:rsidR="00114ADE" w:rsidRPr="00E93EDD">
          <w:rPr>
            <w:rStyle w:val="Hiperpovezava"/>
            <w:bCs/>
            <w:noProof/>
            <w:kern w:val="32"/>
          </w:rPr>
          <w:t>5.9</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Dermatologija</w:t>
        </w:r>
        <w:r w:rsidR="00114ADE">
          <w:rPr>
            <w:noProof/>
            <w:webHidden/>
          </w:rPr>
          <w:tab/>
        </w:r>
        <w:r w:rsidR="00114ADE">
          <w:rPr>
            <w:noProof/>
            <w:webHidden/>
          </w:rPr>
          <w:fldChar w:fldCharType="begin"/>
        </w:r>
        <w:r w:rsidR="00114ADE">
          <w:rPr>
            <w:noProof/>
            <w:webHidden/>
          </w:rPr>
          <w:instrText xml:space="preserve"> PAGEREF _Toc164416167 \h </w:instrText>
        </w:r>
        <w:r w:rsidR="00114ADE">
          <w:rPr>
            <w:noProof/>
            <w:webHidden/>
          </w:rPr>
        </w:r>
        <w:r w:rsidR="00114ADE">
          <w:rPr>
            <w:noProof/>
            <w:webHidden/>
          </w:rPr>
          <w:fldChar w:fldCharType="separate"/>
        </w:r>
        <w:r w:rsidR="00114ADE">
          <w:rPr>
            <w:noProof/>
            <w:webHidden/>
          </w:rPr>
          <w:t>25</w:t>
        </w:r>
        <w:r w:rsidR="00114ADE">
          <w:rPr>
            <w:noProof/>
            <w:webHidden/>
          </w:rPr>
          <w:fldChar w:fldCharType="end"/>
        </w:r>
      </w:hyperlink>
    </w:p>
    <w:p w14:paraId="70AECB7F" w14:textId="5A20ED68"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8" w:history="1">
        <w:r w:rsidR="00114ADE" w:rsidRPr="00E93EDD">
          <w:rPr>
            <w:rStyle w:val="Hiperpovezava"/>
            <w:bCs/>
            <w:noProof/>
            <w:kern w:val="32"/>
          </w:rPr>
          <w:t>5.10</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Zdraviliško zdravljenje</w:t>
        </w:r>
        <w:r w:rsidR="00114ADE">
          <w:rPr>
            <w:noProof/>
            <w:webHidden/>
          </w:rPr>
          <w:tab/>
        </w:r>
        <w:r w:rsidR="00114ADE">
          <w:rPr>
            <w:noProof/>
            <w:webHidden/>
          </w:rPr>
          <w:fldChar w:fldCharType="begin"/>
        </w:r>
        <w:r w:rsidR="00114ADE">
          <w:rPr>
            <w:noProof/>
            <w:webHidden/>
          </w:rPr>
          <w:instrText xml:space="preserve"> PAGEREF _Toc164416168 \h </w:instrText>
        </w:r>
        <w:r w:rsidR="00114ADE">
          <w:rPr>
            <w:noProof/>
            <w:webHidden/>
          </w:rPr>
        </w:r>
        <w:r w:rsidR="00114ADE">
          <w:rPr>
            <w:noProof/>
            <w:webHidden/>
          </w:rPr>
          <w:fldChar w:fldCharType="separate"/>
        </w:r>
        <w:r w:rsidR="00114ADE">
          <w:rPr>
            <w:noProof/>
            <w:webHidden/>
          </w:rPr>
          <w:t>25</w:t>
        </w:r>
        <w:r w:rsidR="00114ADE">
          <w:rPr>
            <w:noProof/>
            <w:webHidden/>
          </w:rPr>
          <w:fldChar w:fldCharType="end"/>
        </w:r>
      </w:hyperlink>
    </w:p>
    <w:p w14:paraId="7CC1B7FA" w14:textId="1723DD57"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69" w:history="1">
        <w:r w:rsidR="00114ADE" w:rsidRPr="00E93EDD">
          <w:rPr>
            <w:rStyle w:val="Hiperpovezava"/>
            <w:bCs/>
            <w:noProof/>
            <w:kern w:val="32"/>
          </w:rPr>
          <w:t>5.11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Javno zdravje v specialistični zunajbolnišnični dejavnosti</w:t>
        </w:r>
        <w:r w:rsidR="00114ADE">
          <w:rPr>
            <w:noProof/>
            <w:webHidden/>
          </w:rPr>
          <w:tab/>
        </w:r>
        <w:r w:rsidR="00114ADE">
          <w:rPr>
            <w:noProof/>
            <w:webHidden/>
          </w:rPr>
          <w:fldChar w:fldCharType="begin"/>
        </w:r>
        <w:r w:rsidR="00114ADE">
          <w:rPr>
            <w:noProof/>
            <w:webHidden/>
          </w:rPr>
          <w:instrText xml:space="preserve"> PAGEREF _Toc164416169 \h </w:instrText>
        </w:r>
        <w:r w:rsidR="00114ADE">
          <w:rPr>
            <w:noProof/>
            <w:webHidden/>
          </w:rPr>
        </w:r>
        <w:r w:rsidR="00114ADE">
          <w:rPr>
            <w:noProof/>
            <w:webHidden/>
          </w:rPr>
          <w:fldChar w:fldCharType="separate"/>
        </w:r>
        <w:r w:rsidR="00114ADE">
          <w:rPr>
            <w:noProof/>
            <w:webHidden/>
          </w:rPr>
          <w:t>26</w:t>
        </w:r>
        <w:r w:rsidR="00114ADE">
          <w:rPr>
            <w:noProof/>
            <w:webHidden/>
          </w:rPr>
          <w:fldChar w:fldCharType="end"/>
        </w:r>
      </w:hyperlink>
    </w:p>
    <w:p w14:paraId="2EBBE0F1" w14:textId="2247AA61"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70" w:history="1">
        <w:r w:rsidR="00114ADE" w:rsidRPr="00E93EDD">
          <w:rPr>
            <w:rStyle w:val="Hiperpovezava"/>
          </w:rPr>
          <w:t>6.</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Obračunavanje v zobozdravstveni dejavnosti (Q86.230)</w:t>
        </w:r>
        <w:r w:rsidR="00114ADE">
          <w:rPr>
            <w:webHidden/>
          </w:rPr>
          <w:tab/>
        </w:r>
        <w:r w:rsidR="00114ADE">
          <w:rPr>
            <w:webHidden/>
          </w:rPr>
          <w:fldChar w:fldCharType="begin"/>
        </w:r>
        <w:r w:rsidR="00114ADE">
          <w:rPr>
            <w:webHidden/>
          </w:rPr>
          <w:instrText xml:space="preserve"> PAGEREF _Toc164416170 \h </w:instrText>
        </w:r>
        <w:r w:rsidR="00114ADE">
          <w:rPr>
            <w:webHidden/>
          </w:rPr>
        </w:r>
        <w:r w:rsidR="00114ADE">
          <w:rPr>
            <w:webHidden/>
          </w:rPr>
          <w:fldChar w:fldCharType="separate"/>
        </w:r>
        <w:r w:rsidR="00114ADE">
          <w:rPr>
            <w:webHidden/>
          </w:rPr>
          <w:t>27</w:t>
        </w:r>
        <w:r w:rsidR="00114ADE">
          <w:rPr>
            <w:webHidden/>
          </w:rPr>
          <w:fldChar w:fldCharType="end"/>
        </w:r>
      </w:hyperlink>
    </w:p>
    <w:p w14:paraId="78B13F69" w14:textId="04C65E86"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71" w:history="1">
        <w:r w:rsidR="00114ADE" w:rsidRPr="00E93EDD">
          <w:rPr>
            <w:rStyle w:val="Hiperpovezava"/>
            <w:bCs/>
            <w:noProof/>
            <w:kern w:val="32"/>
          </w:rPr>
          <w:t>6.1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Zobnoprotetična rehabilitacija</w:t>
        </w:r>
        <w:r w:rsidR="00114ADE">
          <w:rPr>
            <w:noProof/>
            <w:webHidden/>
          </w:rPr>
          <w:tab/>
        </w:r>
        <w:r w:rsidR="00114ADE">
          <w:rPr>
            <w:noProof/>
            <w:webHidden/>
          </w:rPr>
          <w:fldChar w:fldCharType="begin"/>
        </w:r>
        <w:r w:rsidR="00114ADE">
          <w:rPr>
            <w:noProof/>
            <w:webHidden/>
          </w:rPr>
          <w:instrText xml:space="preserve"> PAGEREF _Toc164416171 \h </w:instrText>
        </w:r>
        <w:r w:rsidR="00114ADE">
          <w:rPr>
            <w:noProof/>
            <w:webHidden/>
          </w:rPr>
        </w:r>
        <w:r w:rsidR="00114ADE">
          <w:rPr>
            <w:noProof/>
            <w:webHidden/>
          </w:rPr>
          <w:fldChar w:fldCharType="separate"/>
        </w:r>
        <w:r w:rsidR="00114ADE">
          <w:rPr>
            <w:noProof/>
            <w:webHidden/>
          </w:rPr>
          <w:t>27</w:t>
        </w:r>
        <w:r w:rsidR="00114ADE">
          <w:rPr>
            <w:noProof/>
            <w:webHidden/>
          </w:rPr>
          <w:fldChar w:fldCharType="end"/>
        </w:r>
      </w:hyperlink>
    </w:p>
    <w:p w14:paraId="42DA9262" w14:textId="5A2501FF"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72" w:history="1">
        <w:r w:rsidR="00114ADE" w:rsidRPr="00E93EDD">
          <w:rPr>
            <w:rStyle w:val="Hiperpovezava"/>
            <w:bCs/>
            <w:noProof/>
            <w:kern w:val="32"/>
          </w:rPr>
          <w:t>6.2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LZM</w:t>
        </w:r>
        <w:r w:rsidR="00114ADE">
          <w:rPr>
            <w:noProof/>
            <w:webHidden/>
          </w:rPr>
          <w:tab/>
        </w:r>
        <w:r w:rsidR="00114ADE">
          <w:rPr>
            <w:noProof/>
            <w:webHidden/>
          </w:rPr>
          <w:fldChar w:fldCharType="begin"/>
        </w:r>
        <w:r w:rsidR="00114ADE">
          <w:rPr>
            <w:noProof/>
            <w:webHidden/>
          </w:rPr>
          <w:instrText xml:space="preserve"> PAGEREF _Toc164416172 \h </w:instrText>
        </w:r>
        <w:r w:rsidR="00114ADE">
          <w:rPr>
            <w:noProof/>
            <w:webHidden/>
          </w:rPr>
        </w:r>
        <w:r w:rsidR="00114ADE">
          <w:rPr>
            <w:noProof/>
            <w:webHidden/>
          </w:rPr>
          <w:fldChar w:fldCharType="separate"/>
        </w:r>
        <w:r w:rsidR="00114ADE">
          <w:rPr>
            <w:noProof/>
            <w:webHidden/>
          </w:rPr>
          <w:t>27</w:t>
        </w:r>
        <w:r w:rsidR="00114ADE">
          <w:rPr>
            <w:noProof/>
            <w:webHidden/>
          </w:rPr>
          <w:fldChar w:fldCharType="end"/>
        </w:r>
      </w:hyperlink>
    </w:p>
    <w:p w14:paraId="562EA187" w14:textId="1D0CED38"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73" w:history="1">
        <w:r w:rsidR="00114ADE" w:rsidRPr="00E93EDD">
          <w:rPr>
            <w:rStyle w:val="Hiperpovezava"/>
            <w:bCs/>
            <w:noProof/>
            <w:kern w:val="32"/>
          </w:rPr>
          <w:t>6.3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Evidenčne storitve</w:t>
        </w:r>
        <w:r w:rsidR="00114ADE">
          <w:rPr>
            <w:noProof/>
            <w:webHidden/>
          </w:rPr>
          <w:tab/>
        </w:r>
        <w:r w:rsidR="00114ADE">
          <w:rPr>
            <w:noProof/>
            <w:webHidden/>
          </w:rPr>
          <w:fldChar w:fldCharType="begin"/>
        </w:r>
        <w:r w:rsidR="00114ADE">
          <w:rPr>
            <w:noProof/>
            <w:webHidden/>
          </w:rPr>
          <w:instrText xml:space="preserve"> PAGEREF _Toc164416173 \h </w:instrText>
        </w:r>
        <w:r w:rsidR="00114ADE">
          <w:rPr>
            <w:noProof/>
            <w:webHidden/>
          </w:rPr>
        </w:r>
        <w:r w:rsidR="00114ADE">
          <w:rPr>
            <w:noProof/>
            <w:webHidden/>
          </w:rPr>
          <w:fldChar w:fldCharType="separate"/>
        </w:r>
        <w:r w:rsidR="00114ADE">
          <w:rPr>
            <w:noProof/>
            <w:webHidden/>
          </w:rPr>
          <w:t>28</w:t>
        </w:r>
        <w:r w:rsidR="00114ADE">
          <w:rPr>
            <w:noProof/>
            <w:webHidden/>
          </w:rPr>
          <w:fldChar w:fldCharType="end"/>
        </w:r>
      </w:hyperlink>
    </w:p>
    <w:p w14:paraId="55F78F69" w14:textId="7EC7C673"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74" w:history="1">
        <w:r w:rsidR="00114ADE" w:rsidRPr="00E93EDD">
          <w:rPr>
            <w:rStyle w:val="Hiperpovezava"/>
          </w:rPr>
          <w:t>7.</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Obračunavanje v drugih zdravstvenih dejavnostih (Q86.909) in obračunavanje drugih obveznosti ZZZS (dejavnost obvezne socialne varnosti, O84.300)</w:t>
        </w:r>
        <w:r w:rsidR="00114ADE">
          <w:rPr>
            <w:webHidden/>
          </w:rPr>
          <w:tab/>
        </w:r>
        <w:r w:rsidR="00114ADE">
          <w:rPr>
            <w:webHidden/>
          </w:rPr>
          <w:fldChar w:fldCharType="begin"/>
        </w:r>
        <w:r w:rsidR="00114ADE">
          <w:rPr>
            <w:webHidden/>
          </w:rPr>
          <w:instrText xml:space="preserve"> PAGEREF _Toc164416174 \h </w:instrText>
        </w:r>
        <w:r w:rsidR="00114ADE">
          <w:rPr>
            <w:webHidden/>
          </w:rPr>
        </w:r>
        <w:r w:rsidR="00114ADE">
          <w:rPr>
            <w:webHidden/>
          </w:rPr>
          <w:fldChar w:fldCharType="separate"/>
        </w:r>
        <w:r w:rsidR="00114ADE">
          <w:rPr>
            <w:webHidden/>
          </w:rPr>
          <w:t>29</w:t>
        </w:r>
        <w:r w:rsidR="00114ADE">
          <w:rPr>
            <w:webHidden/>
          </w:rPr>
          <w:fldChar w:fldCharType="end"/>
        </w:r>
      </w:hyperlink>
    </w:p>
    <w:p w14:paraId="1545810B" w14:textId="32FE6A59"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75" w:history="1">
        <w:r w:rsidR="00114ADE" w:rsidRPr="00E93EDD">
          <w:rPr>
            <w:rStyle w:val="Hiperpovezava"/>
            <w:bCs/>
            <w:noProof/>
            <w:kern w:val="32"/>
          </w:rPr>
          <w:t>7.1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Patronaža in nega na domu</w:t>
        </w:r>
        <w:r w:rsidR="00114ADE">
          <w:rPr>
            <w:noProof/>
            <w:webHidden/>
          </w:rPr>
          <w:tab/>
        </w:r>
        <w:r w:rsidR="00114ADE">
          <w:rPr>
            <w:noProof/>
            <w:webHidden/>
          </w:rPr>
          <w:fldChar w:fldCharType="begin"/>
        </w:r>
        <w:r w:rsidR="00114ADE">
          <w:rPr>
            <w:noProof/>
            <w:webHidden/>
          </w:rPr>
          <w:instrText xml:space="preserve"> PAGEREF _Toc164416175 \h </w:instrText>
        </w:r>
        <w:r w:rsidR="00114ADE">
          <w:rPr>
            <w:noProof/>
            <w:webHidden/>
          </w:rPr>
        </w:r>
        <w:r w:rsidR="00114ADE">
          <w:rPr>
            <w:noProof/>
            <w:webHidden/>
          </w:rPr>
          <w:fldChar w:fldCharType="separate"/>
        </w:r>
        <w:r w:rsidR="00114ADE">
          <w:rPr>
            <w:noProof/>
            <w:webHidden/>
          </w:rPr>
          <w:t>29</w:t>
        </w:r>
        <w:r w:rsidR="00114ADE">
          <w:rPr>
            <w:noProof/>
            <w:webHidden/>
          </w:rPr>
          <w:fldChar w:fldCharType="end"/>
        </w:r>
      </w:hyperlink>
    </w:p>
    <w:p w14:paraId="26744AEE" w14:textId="44B23A50"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76" w:history="1">
        <w:r w:rsidR="00114ADE" w:rsidRPr="00E93EDD">
          <w:rPr>
            <w:rStyle w:val="Hiperpovezava"/>
            <w:bCs/>
            <w:noProof/>
            <w:kern w:val="32"/>
          </w:rPr>
          <w:t>7.2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Fizioterapija in delovna terapija</w:t>
        </w:r>
        <w:r w:rsidR="00114ADE">
          <w:rPr>
            <w:noProof/>
            <w:webHidden/>
          </w:rPr>
          <w:tab/>
        </w:r>
        <w:r w:rsidR="00114ADE">
          <w:rPr>
            <w:noProof/>
            <w:webHidden/>
          </w:rPr>
          <w:fldChar w:fldCharType="begin"/>
        </w:r>
        <w:r w:rsidR="00114ADE">
          <w:rPr>
            <w:noProof/>
            <w:webHidden/>
          </w:rPr>
          <w:instrText xml:space="preserve"> PAGEREF _Toc164416176 \h </w:instrText>
        </w:r>
        <w:r w:rsidR="00114ADE">
          <w:rPr>
            <w:noProof/>
            <w:webHidden/>
          </w:rPr>
        </w:r>
        <w:r w:rsidR="00114ADE">
          <w:rPr>
            <w:noProof/>
            <w:webHidden/>
          </w:rPr>
          <w:fldChar w:fldCharType="separate"/>
        </w:r>
        <w:r w:rsidR="00114ADE">
          <w:rPr>
            <w:noProof/>
            <w:webHidden/>
          </w:rPr>
          <w:t>29</w:t>
        </w:r>
        <w:r w:rsidR="00114ADE">
          <w:rPr>
            <w:noProof/>
            <w:webHidden/>
          </w:rPr>
          <w:fldChar w:fldCharType="end"/>
        </w:r>
      </w:hyperlink>
    </w:p>
    <w:p w14:paraId="566B4E52" w14:textId="177578BC"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77" w:history="1">
        <w:r w:rsidR="00114ADE" w:rsidRPr="00E93EDD">
          <w:rPr>
            <w:rStyle w:val="Hiperpovezava"/>
            <w:bCs/>
            <w:noProof/>
            <w:kern w:val="32"/>
          </w:rPr>
          <w:t>7.3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Logopedija, dispanzer za mentalno zdravje in klinična psihologija, CDZ</w:t>
        </w:r>
        <w:r w:rsidR="00114ADE">
          <w:rPr>
            <w:noProof/>
            <w:webHidden/>
          </w:rPr>
          <w:tab/>
        </w:r>
        <w:r w:rsidR="00114ADE">
          <w:rPr>
            <w:noProof/>
            <w:webHidden/>
          </w:rPr>
          <w:fldChar w:fldCharType="begin"/>
        </w:r>
        <w:r w:rsidR="00114ADE">
          <w:rPr>
            <w:noProof/>
            <w:webHidden/>
          </w:rPr>
          <w:instrText xml:space="preserve"> PAGEREF _Toc164416177 \h </w:instrText>
        </w:r>
        <w:r w:rsidR="00114ADE">
          <w:rPr>
            <w:noProof/>
            <w:webHidden/>
          </w:rPr>
        </w:r>
        <w:r w:rsidR="00114ADE">
          <w:rPr>
            <w:noProof/>
            <w:webHidden/>
          </w:rPr>
          <w:fldChar w:fldCharType="separate"/>
        </w:r>
        <w:r w:rsidR="00114ADE">
          <w:rPr>
            <w:noProof/>
            <w:webHidden/>
          </w:rPr>
          <w:t>29</w:t>
        </w:r>
        <w:r w:rsidR="00114ADE">
          <w:rPr>
            <w:noProof/>
            <w:webHidden/>
          </w:rPr>
          <w:fldChar w:fldCharType="end"/>
        </w:r>
      </w:hyperlink>
    </w:p>
    <w:p w14:paraId="6DA89307" w14:textId="10E639B6"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78" w:history="1">
        <w:r w:rsidR="00114ADE" w:rsidRPr="00E93EDD">
          <w:rPr>
            <w:rStyle w:val="Hiperpovezava"/>
            <w:bCs/>
            <w:noProof/>
            <w:kern w:val="32"/>
          </w:rPr>
          <w:t>7.4</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Presejalni programi</w:t>
        </w:r>
        <w:r w:rsidR="00114ADE">
          <w:rPr>
            <w:noProof/>
            <w:webHidden/>
          </w:rPr>
          <w:tab/>
        </w:r>
        <w:r w:rsidR="00114ADE">
          <w:rPr>
            <w:noProof/>
            <w:webHidden/>
          </w:rPr>
          <w:fldChar w:fldCharType="begin"/>
        </w:r>
        <w:r w:rsidR="00114ADE">
          <w:rPr>
            <w:noProof/>
            <w:webHidden/>
          </w:rPr>
          <w:instrText xml:space="preserve"> PAGEREF _Toc164416178 \h </w:instrText>
        </w:r>
        <w:r w:rsidR="00114ADE">
          <w:rPr>
            <w:noProof/>
            <w:webHidden/>
          </w:rPr>
        </w:r>
        <w:r w:rsidR="00114ADE">
          <w:rPr>
            <w:noProof/>
            <w:webHidden/>
          </w:rPr>
          <w:fldChar w:fldCharType="separate"/>
        </w:r>
        <w:r w:rsidR="00114ADE">
          <w:rPr>
            <w:noProof/>
            <w:webHidden/>
          </w:rPr>
          <w:t>30</w:t>
        </w:r>
        <w:r w:rsidR="00114ADE">
          <w:rPr>
            <w:noProof/>
            <w:webHidden/>
          </w:rPr>
          <w:fldChar w:fldCharType="end"/>
        </w:r>
      </w:hyperlink>
    </w:p>
    <w:p w14:paraId="771D5B51" w14:textId="291ACB21"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79" w:history="1">
        <w:r w:rsidR="00114ADE" w:rsidRPr="00E93EDD">
          <w:rPr>
            <w:rStyle w:val="Hiperpovezava"/>
            <w:bCs/>
            <w:noProof/>
            <w:kern w:val="32"/>
          </w:rPr>
          <w:t>7.5</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Nenujni reševalni prevozi</w:t>
        </w:r>
        <w:r w:rsidR="00114ADE">
          <w:rPr>
            <w:noProof/>
            <w:webHidden/>
          </w:rPr>
          <w:tab/>
        </w:r>
        <w:r w:rsidR="00114ADE">
          <w:rPr>
            <w:noProof/>
            <w:webHidden/>
          </w:rPr>
          <w:fldChar w:fldCharType="begin"/>
        </w:r>
        <w:r w:rsidR="00114ADE">
          <w:rPr>
            <w:noProof/>
            <w:webHidden/>
          </w:rPr>
          <w:instrText xml:space="preserve"> PAGEREF _Toc164416179 \h </w:instrText>
        </w:r>
        <w:r w:rsidR="00114ADE">
          <w:rPr>
            <w:noProof/>
            <w:webHidden/>
          </w:rPr>
        </w:r>
        <w:r w:rsidR="00114ADE">
          <w:rPr>
            <w:noProof/>
            <w:webHidden/>
          </w:rPr>
          <w:fldChar w:fldCharType="separate"/>
        </w:r>
        <w:r w:rsidR="00114ADE">
          <w:rPr>
            <w:noProof/>
            <w:webHidden/>
          </w:rPr>
          <w:t>30</w:t>
        </w:r>
        <w:r w:rsidR="00114ADE">
          <w:rPr>
            <w:noProof/>
            <w:webHidden/>
          </w:rPr>
          <w:fldChar w:fldCharType="end"/>
        </w:r>
      </w:hyperlink>
    </w:p>
    <w:p w14:paraId="3C45224B" w14:textId="55C8903D"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80" w:history="1">
        <w:r w:rsidR="00114ADE" w:rsidRPr="00E93EDD">
          <w:rPr>
            <w:rStyle w:val="Hiperpovezava"/>
            <w:bCs/>
            <w:noProof/>
            <w:kern w:val="32"/>
          </w:rPr>
          <w:t>7.6</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Druge obveznosti ZZZS</w:t>
        </w:r>
        <w:r w:rsidR="00114ADE">
          <w:rPr>
            <w:noProof/>
            <w:webHidden/>
          </w:rPr>
          <w:tab/>
        </w:r>
        <w:r w:rsidR="00114ADE">
          <w:rPr>
            <w:noProof/>
            <w:webHidden/>
          </w:rPr>
          <w:fldChar w:fldCharType="begin"/>
        </w:r>
        <w:r w:rsidR="00114ADE">
          <w:rPr>
            <w:noProof/>
            <w:webHidden/>
          </w:rPr>
          <w:instrText xml:space="preserve"> PAGEREF _Toc164416180 \h </w:instrText>
        </w:r>
        <w:r w:rsidR="00114ADE">
          <w:rPr>
            <w:noProof/>
            <w:webHidden/>
          </w:rPr>
        </w:r>
        <w:r w:rsidR="00114ADE">
          <w:rPr>
            <w:noProof/>
            <w:webHidden/>
          </w:rPr>
          <w:fldChar w:fldCharType="separate"/>
        </w:r>
        <w:r w:rsidR="00114ADE">
          <w:rPr>
            <w:noProof/>
            <w:webHidden/>
          </w:rPr>
          <w:t>30</w:t>
        </w:r>
        <w:r w:rsidR="00114ADE">
          <w:rPr>
            <w:noProof/>
            <w:webHidden/>
          </w:rPr>
          <w:fldChar w:fldCharType="end"/>
        </w:r>
      </w:hyperlink>
    </w:p>
    <w:p w14:paraId="4341786E" w14:textId="7BEE806E"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81" w:history="1">
        <w:r w:rsidR="00114ADE" w:rsidRPr="00E93EDD">
          <w:rPr>
            <w:rStyle w:val="Hiperpovezava"/>
            <w:bCs/>
            <w:noProof/>
            <w:kern w:val="32"/>
          </w:rPr>
          <w:t>7.7</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Evidenčne storitve</w:t>
        </w:r>
        <w:r w:rsidR="00114ADE">
          <w:rPr>
            <w:noProof/>
            <w:webHidden/>
          </w:rPr>
          <w:tab/>
        </w:r>
        <w:r w:rsidR="00114ADE">
          <w:rPr>
            <w:noProof/>
            <w:webHidden/>
          </w:rPr>
          <w:fldChar w:fldCharType="begin"/>
        </w:r>
        <w:r w:rsidR="00114ADE">
          <w:rPr>
            <w:noProof/>
            <w:webHidden/>
          </w:rPr>
          <w:instrText xml:space="preserve"> PAGEREF _Toc164416181 \h </w:instrText>
        </w:r>
        <w:r w:rsidR="00114ADE">
          <w:rPr>
            <w:noProof/>
            <w:webHidden/>
          </w:rPr>
        </w:r>
        <w:r w:rsidR="00114ADE">
          <w:rPr>
            <w:noProof/>
            <w:webHidden/>
          </w:rPr>
          <w:fldChar w:fldCharType="separate"/>
        </w:r>
        <w:r w:rsidR="00114ADE">
          <w:rPr>
            <w:noProof/>
            <w:webHidden/>
          </w:rPr>
          <w:t>31</w:t>
        </w:r>
        <w:r w:rsidR="00114ADE">
          <w:rPr>
            <w:noProof/>
            <w:webHidden/>
          </w:rPr>
          <w:fldChar w:fldCharType="end"/>
        </w:r>
      </w:hyperlink>
    </w:p>
    <w:p w14:paraId="41B5DDFE" w14:textId="4F4DC29B"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82" w:history="1">
        <w:r w:rsidR="00114ADE" w:rsidRPr="00E93EDD">
          <w:rPr>
            <w:rStyle w:val="Hiperpovezava"/>
          </w:rPr>
          <w:t>8.</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Obračunavanje v dejavnosti nastanitvenih ustanov za bolniško nego (Q87.100) in v socialnem varstvu brez nastanitve za starejše in invalidne osebe (Q88.109)</w:t>
        </w:r>
        <w:r w:rsidR="00114ADE">
          <w:rPr>
            <w:webHidden/>
          </w:rPr>
          <w:tab/>
        </w:r>
        <w:r w:rsidR="00114ADE">
          <w:rPr>
            <w:webHidden/>
          </w:rPr>
          <w:fldChar w:fldCharType="begin"/>
        </w:r>
        <w:r w:rsidR="00114ADE">
          <w:rPr>
            <w:webHidden/>
          </w:rPr>
          <w:instrText xml:space="preserve"> PAGEREF _Toc164416182 \h </w:instrText>
        </w:r>
        <w:r w:rsidR="00114ADE">
          <w:rPr>
            <w:webHidden/>
          </w:rPr>
        </w:r>
        <w:r w:rsidR="00114ADE">
          <w:rPr>
            <w:webHidden/>
          </w:rPr>
          <w:fldChar w:fldCharType="separate"/>
        </w:r>
        <w:r w:rsidR="00114ADE">
          <w:rPr>
            <w:webHidden/>
          </w:rPr>
          <w:t>32</w:t>
        </w:r>
        <w:r w:rsidR="00114ADE">
          <w:rPr>
            <w:webHidden/>
          </w:rPr>
          <w:fldChar w:fldCharType="end"/>
        </w:r>
      </w:hyperlink>
    </w:p>
    <w:p w14:paraId="79121E6E" w14:textId="2E9E837F"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83" w:history="1">
        <w:r w:rsidR="00114ADE" w:rsidRPr="00E93EDD">
          <w:rPr>
            <w:rStyle w:val="Hiperpovezava"/>
            <w:bCs/>
            <w:noProof/>
            <w:kern w:val="32"/>
          </w:rPr>
          <w:t>8.1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LZM</w:t>
        </w:r>
        <w:r w:rsidR="00114ADE">
          <w:rPr>
            <w:noProof/>
            <w:webHidden/>
          </w:rPr>
          <w:tab/>
        </w:r>
        <w:r w:rsidR="00114ADE">
          <w:rPr>
            <w:noProof/>
            <w:webHidden/>
          </w:rPr>
          <w:fldChar w:fldCharType="begin"/>
        </w:r>
        <w:r w:rsidR="00114ADE">
          <w:rPr>
            <w:noProof/>
            <w:webHidden/>
          </w:rPr>
          <w:instrText xml:space="preserve"> PAGEREF _Toc164416183 \h </w:instrText>
        </w:r>
        <w:r w:rsidR="00114ADE">
          <w:rPr>
            <w:noProof/>
            <w:webHidden/>
          </w:rPr>
        </w:r>
        <w:r w:rsidR="00114ADE">
          <w:rPr>
            <w:noProof/>
            <w:webHidden/>
          </w:rPr>
          <w:fldChar w:fldCharType="separate"/>
        </w:r>
        <w:r w:rsidR="00114ADE">
          <w:rPr>
            <w:noProof/>
            <w:webHidden/>
          </w:rPr>
          <w:t>32</w:t>
        </w:r>
        <w:r w:rsidR="00114ADE">
          <w:rPr>
            <w:noProof/>
            <w:webHidden/>
          </w:rPr>
          <w:fldChar w:fldCharType="end"/>
        </w:r>
      </w:hyperlink>
    </w:p>
    <w:p w14:paraId="472654E7" w14:textId="34F7B603"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84" w:history="1">
        <w:r w:rsidR="00114ADE" w:rsidRPr="00E93EDD">
          <w:rPr>
            <w:rStyle w:val="Hiperpovezava"/>
          </w:rPr>
          <w:t>9.</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Obračunavanje v lekarniški dejavnosti (G47.730)</w:t>
        </w:r>
        <w:r w:rsidR="00114ADE">
          <w:rPr>
            <w:webHidden/>
          </w:rPr>
          <w:tab/>
        </w:r>
        <w:r w:rsidR="00114ADE">
          <w:rPr>
            <w:webHidden/>
          </w:rPr>
          <w:fldChar w:fldCharType="begin"/>
        </w:r>
        <w:r w:rsidR="00114ADE">
          <w:rPr>
            <w:webHidden/>
          </w:rPr>
          <w:instrText xml:space="preserve"> PAGEREF _Toc164416184 \h </w:instrText>
        </w:r>
        <w:r w:rsidR="00114ADE">
          <w:rPr>
            <w:webHidden/>
          </w:rPr>
        </w:r>
        <w:r w:rsidR="00114ADE">
          <w:rPr>
            <w:webHidden/>
          </w:rPr>
          <w:fldChar w:fldCharType="separate"/>
        </w:r>
        <w:r w:rsidR="00114ADE">
          <w:rPr>
            <w:webHidden/>
          </w:rPr>
          <w:t>33</w:t>
        </w:r>
        <w:r w:rsidR="00114ADE">
          <w:rPr>
            <w:webHidden/>
          </w:rPr>
          <w:fldChar w:fldCharType="end"/>
        </w:r>
      </w:hyperlink>
    </w:p>
    <w:p w14:paraId="2493EDF9" w14:textId="0E0C78FC"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85" w:history="1">
        <w:r w:rsidR="00114ADE" w:rsidRPr="00E93EDD">
          <w:rPr>
            <w:rStyle w:val="Hiperpovezava"/>
            <w:bCs/>
            <w:noProof/>
            <w:kern w:val="32"/>
          </w:rPr>
          <w:t>9.1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Listine za predpisovanje zdravil</w:t>
        </w:r>
        <w:r w:rsidR="00114ADE">
          <w:rPr>
            <w:noProof/>
            <w:webHidden/>
          </w:rPr>
          <w:tab/>
        </w:r>
        <w:r w:rsidR="00114ADE">
          <w:rPr>
            <w:noProof/>
            <w:webHidden/>
          </w:rPr>
          <w:fldChar w:fldCharType="begin"/>
        </w:r>
        <w:r w:rsidR="00114ADE">
          <w:rPr>
            <w:noProof/>
            <w:webHidden/>
          </w:rPr>
          <w:instrText xml:space="preserve"> PAGEREF _Toc164416185 \h </w:instrText>
        </w:r>
        <w:r w:rsidR="00114ADE">
          <w:rPr>
            <w:noProof/>
            <w:webHidden/>
          </w:rPr>
        </w:r>
        <w:r w:rsidR="00114ADE">
          <w:rPr>
            <w:noProof/>
            <w:webHidden/>
          </w:rPr>
          <w:fldChar w:fldCharType="separate"/>
        </w:r>
        <w:r w:rsidR="00114ADE">
          <w:rPr>
            <w:noProof/>
            <w:webHidden/>
          </w:rPr>
          <w:t>33</w:t>
        </w:r>
        <w:r w:rsidR="00114ADE">
          <w:rPr>
            <w:noProof/>
            <w:webHidden/>
          </w:rPr>
          <w:fldChar w:fldCharType="end"/>
        </w:r>
      </w:hyperlink>
    </w:p>
    <w:p w14:paraId="5A1D2AF1" w14:textId="699047C8"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86" w:history="1">
        <w:r w:rsidR="00114ADE" w:rsidRPr="00E93EDD">
          <w:rPr>
            <w:rStyle w:val="Hiperpovezava"/>
            <w:bCs/>
            <w:noProof/>
            <w:kern w:val="32"/>
          </w:rPr>
          <w:t>9.2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Obračunavanje zdravil, živil in storitev v lekarnah</w:t>
        </w:r>
        <w:r w:rsidR="00114ADE">
          <w:rPr>
            <w:noProof/>
            <w:webHidden/>
          </w:rPr>
          <w:tab/>
        </w:r>
        <w:r w:rsidR="00114ADE">
          <w:rPr>
            <w:noProof/>
            <w:webHidden/>
          </w:rPr>
          <w:fldChar w:fldCharType="begin"/>
        </w:r>
        <w:r w:rsidR="00114ADE">
          <w:rPr>
            <w:noProof/>
            <w:webHidden/>
          </w:rPr>
          <w:instrText xml:space="preserve"> PAGEREF _Toc164416186 \h </w:instrText>
        </w:r>
        <w:r w:rsidR="00114ADE">
          <w:rPr>
            <w:noProof/>
            <w:webHidden/>
          </w:rPr>
        </w:r>
        <w:r w:rsidR="00114ADE">
          <w:rPr>
            <w:noProof/>
            <w:webHidden/>
          </w:rPr>
          <w:fldChar w:fldCharType="separate"/>
        </w:r>
        <w:r w:rsidR="00114ADE">
          <w:rPr>
            <w:noProof/>
            <w:webHidden/>
          </w:rPr>
          <w:t>33</w:t>
        </w:r>
        <w:r w:rsidR="00114ADE">
          <w:rPr>
            <w:noProof/>
            <w:webHidden/>
          </w:rPr>
          <w:fldChar w:fldCharType="end"/>
        </w:r>
      </w:hyperlink>
    </w:p>
    <w:p w14:paraId="2C055650" w14:textId="0FC1F191"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87" w:history="1">
        <w:r w:rsidR="00114ADE" w:rsidRPr="00E93EDD">
          <w:rPr>
            <w:rStyle w:val="Hiperpovezava"/>
            <w:bCs/>
            <w:noProof/>
            <w:kern w:val="32"/>
          </w:rPr>
          <w:t>9.3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Obračunavanje kognitivnih storitev v lekarnah</w:t>
        </w:r>
        <w:r w:rsidR="00114ADE">
          <w:rPr>
            <w:noProof/>
            <w:webHidden/>
          </w:rPr>
          <w:tab/>
        </w:r>
        <w:r w:rsidR="00114ADE">
          <w:rPr>
            <w:noProof/>
            <w:webHidden/>
          </w:rPr>
          <w:fldChar w:fldCharType="begin"/>
        </w:r>
        <w:r w:rsidR="00114ADE">
          <w:rPr>
            <w:noProof/>
            <w:webHidden/>
          </w:rPr>
          <w:instrText xml:space="preserve"> PAGEREF _Toc164416187 \h </w:instrText>
        </w:r>
        <w:r w:rsidR="00114ADE">
          <w:rPr>
            <w:noProof/>
            <w:webHidden/>
          </w:rPr>
        </w:r>
        <w:r w:rsidR="00114ADE">
          <w:rPr>
            <w:noProof/>
            <w:webHidden/>
          </w:rPr>
          <w:fldChar w:fldCharType="separate"/>
        </w:r>
        <w:r w:rsidR="00114ADE">
          <w:rPr>
            <w:noProof/>
            <w:webHidden/>
          </w:rPr>
          <w:t>35</w:t>
        </w:r>
        <w:r w:rsidR="00114ADE">
          <w:rPr>
            <w:noProof/>
            <w:webHidden/>
          </w:rPr>
          <w:fldChar w:fldCharType="end"/>
        </w:r>
      </w:hyperlink>
    </w:p>
    <w:p w14:paraId="63CD1114" w14:textId="6930814C"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88" w:history="1">
        <w:r w:rsidR="00114ADE" w:rsidRPr="00E93EDD">
          <w:rPr>
            <w:rStyle w:val="Hiperpovezava"/>
          </w:rPr>
          <w:t>10.</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Obračunavanje medicinskih pripomočkov (G47.740)</w:t>
        </w:r>
        <w:r w:rsidR="00114ADE">
          <w:rPr>
            <w:webHidden/>
          </w:rPr>
          <w:tab/>
        </w:r>
        <w:r w:rsidR="00114ADE">
          <w:rPr>
            <w:webHidden/>
          </w:rPr>
          <w:fldChar w:fldCharType="begin"/>
        </w:r>
        <w:r w:rsidR="00114ADE">
          <w:rPr>
            <w:webHidden/>
          </w:rPr>
          <w:instrText xml:space="preserve"> PAGEREF _Toc164416188 \h </w:instrText>
        </w:r>
        <w:r w:rsidR="00114ADE">
          <w:rPr>
            <w:webHidden/>
          </w:rPr>
        </w:r>
        <w:r w:rsidR="00114ADE">
          <w:rPr>
            <w:webHidden/>
          </w:rPr>
          <w:fldChar w:fldCharType="separate"/>
        </w:r>
        <w:r w:rsidR="00114ADE">
          <w:rPr>
            <w:webHidden/>
          </w:rPr>
          <w:t>36</w:t>
        </w:r>
        <w:r w:rsidR="00114ADE">
          <w:rPr>
            <w:webHidden/>
          </w:rPr>
          <w:fldChar w:fldCharType="end"/>
        </w:r>
      </w:hyperlink>
    </w:p>
    <w:p w14:paraId="4D151A2F" w14:textId="467A2A1E"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89" w:history="1">
        <w:r w:rsidR="00114ADE" w:rsidRPr="00E93EDD">
          <w:rPr>
            <w:rStyle w:val="Hiperpovezava"/>
            <w:bCs/>
            <w:noProof/>
            <w:kern w:val="32"/>
          </w:rPr>
          <w:t>10.1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Listine za predpisovanje medicinskih pripomočkov</w:t>
        </w:r>
        <w:r w:rsidR="00114ADE">
          <w:rPr>
            <w:noProof/>
            <w:webHidden/>
          </w:rPr>
          <w:tab/>
        </w:r>
        <w:r w:rsidR="00114ADE">
          <w:rPr>
            <w:noProof/>
            <w:webHidden/>
          </w:rPr>
          <w:fldChar w:fldCharType="begin"/>
        </w:r>
        <w:r w:rsidR="00114ADE">
          <w:rPr>
            <w:noProof/>
            <w:webHidden/>
          </w:rPr>
          <w:instrText xml:space="preserve"> PAGEREF _Toc164416189 \h </w:instrText>
        </w:r>
        <w:r w:rsidR="00114ADE">
          <w:rPr>
            <w:noProof/>
            <w:webHidden/>
          </w:rPr>
        </w:r>
        <w:r w:rsidR="00114ADE">
          <w:rPr>
            <w:noProof/>
            <w:webHidden/>
          </w:rPr>
          <w:fldChar w:fldCharType="separate"/>
        </w:r>
        <w:r w:rsidR="00114ADE">
          <w:rPr>
            <w:noProof/>
            <w:webHidden/>
          </w:rPr>
          <w:t>37</w:t>
        </w:r>
        <w:r w:rsidR="00114ADE">
          <w:rPr>
            <w:noProof/>
            <w:webHidden/>
          </w:rPr>
          <w:fldChar w:fldCharType="end"/>
        </w:r>
      </w:hyperlink>
    </w:p>
    <w:p w14:paraId="3D9A68D2" w14:textId="55A6D8E9"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90" w:history="1">
        <w:r w:rsidR="00114ADE" w:rsidRPr="00E93EDD">
          <w:rPr>
            <w:rStyle w:val="Hiperpovezava"/>
            <w:bCs/>
            <w:noProof/>
            <w:kern w:val="32"/>
          </w:rPr>
          <w:t>10.2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Podatki za obračunavanje medicinskih pripomočkov</w:t>
        </w:r>
        <w:r w:rsidR="00114ADE">
          <w:rPr>
            <w:noProof/>
            <w:webHidden/>
          </w:rPr>
          <w:tab/>
        </w:r>
        <w:r w:rsidR="00114ADE">
          <w:rPr>
            <w:noProof/>
            <w:webHidden/>
          </w:rPr>
          <w:fldChar w:fldCharType="begin"/>
        </w:r>
        <w:r w:rsidR="00114ADE">
          <w:rPr>
            <w:noProof/>
            <w:webHidden/>
          </w:rPr>
          <w:instrText xml:space="preserve"> PAGEREF _Toc164416190 \h </w:instrText>
        </w:r>
        <w:r w:rsidR="00114ADE">
          <w:rPr>
            <w:noProof/>
            <w:webHidden/>
          </w:rPr>
        </w:r>
        <w:r w:rsidR="00114ADE">
          <w:rPr>
            <w:noProof/>
            <w:webHidden/>
          </w:rPr>
          <w:fldChar w:fldCharType="separate"/>
        </w:r>
        <w:r w:rsidR="00114ADE">
          <w:rPr>
            <w:noProof/>
            <w:webHidden/>
          </w:rPr>
          <w:t>37</w:t>
        </w:r>
        <w:r w:rsidR="00114ADE">
          <w:rPr>
            <w:noProof/>
            <w:webHidden/>
          </w:rPr>
          <w:fldChar w:fldCharType="end"/>
        </w:r>
      </w:hyperlink>
    </w:p>
    <w:p w14:paraId="67B421C5" w14:textId="48ACD065"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91" w:history="1">
        <w:r w:rsidR="00114ADE" w:rsidRPr="00E93EDD">
          <w:rPr>
            <w:rStyle w:val="Hiperpovezava"/>
            <w:bCs/>
            <w:noProof/>
            <w:kern w:val="32"/>
          </w:rPr>
          <w:t>10.3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Izstavljanje zahtevka za plačilo, dobropisa ali bremepisa</w:t>
        </w:r>
        <w:r w:rsidR="00114ADE">
          <w:rPr>
            <w:noProof/>
            <w:webHidden/>
          </w:rPr>
          <w:tab/>
        </w:r>
        <w:r w:rsidR="00114ADE">
          <w:rPr>
            <w:noProof/>
            <w:webHidden/>
          </w:rPr>
          <w:fldChar w:fldCharType="begin"/>
        </w:r>
        <w:r w:rsidR="00114ADE">
          <w:rPr>
            <w:noProof/>
            <w:webHidden/>
          </w:rPr>
          <w:instrText xml:space="preserve"> PAGEREF _Toc164416191 \h </w:instrText>
        </w:r>
        <w:r w:rsidR="00114ADE">
          <w:rPr>
            <w:noProof/>
            <w:webHidden/>
          </w:rPr>
        </w:r>
        <w:r w:rsidR="00114ADE">
          <w:rPr>
            <w:noProof/>
            <w:webHidden/>
          </w:rPr>
          <w:fldChar w:fldCharType="separate"/>
        </w:r>
        <w:r w:rsidR="00114ADE">
          <w:rPr>
            <w:noProof/>
            <w:webHidden/>
          </w:rPr>
          <w:t>38</w:t>
        </w:r>
        <w:r w:rsidR="00114ADE">
          <w:rPr>
            <w:noProof/>
            <w:webHidden/>
          </w:rPr>
          <w:fldChar w:fldCharType="end"/>
        </w:r>
      </w:hyperlink>
    </w:p>
    <w:p w14:paraId="04806879" w14:textId="3DE68962"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93" w:history="1">
        <w:r w:rsidR="00114ADE" w:rsidRPr="00E93EDD">
          <w:rPr>
            <w:rStyle w:val="Hiperpovezava"/>
          </w:rPr>
          <w:t>11.</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Tuje zavarovane osebe</w:t>
        </w:r>
        <w:r w:rsidR="00114ADE">
          <w:rPr>
            <w:webHidden/>
          </w:rPr>
          <w:tab/>
        </w:r>
        <w:r w:rsidR="00114ADE">
          <w:rPr>
            <w:webHidden/>
          </w:rPr>
          <w:fldChar w:fldCharType="begin"/>
        </w:r>
        <w:r w:rsidR="00114ADE">
          <w:rPr>
            <w:webHidden/>
          </w:rPr>
          <w:instrText xml:space="preserve"> PAGEREF _Toc164416193 \h </w:instrText>
        </w:r>
        <w:r w:rsidR="00114ADE">
          <w:rPr>
            <w:webHidden/>
          </w:rPr>
        </w:r>
        <w:r w:rsidR="00114ADE">
          <w:rPr>
            <w:webHidden/>
          </w:rPr>
          <w:fldChar w:fldCharType="separate"/>
        </w:r>
        <w:r w:rsidR="00114ADE">
          <w:rPr>
            <w:webHidden/>
          </w:rPr>
          <w:t>40</w:t>
        </w:r>
        <w:r w:rsidR="00114ADE">
          <w:rPr>
            <w:webHidden/>
          </w:rPr>
          <w:fldChar w:fldCharType="end"/>
        </w:r>
      </w:hyperlink>
    </w:p>
    <w:p w14:paraId="4D349EA2" w14:textId="635A3836"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94" w:history="1">
        <w:r w:rsidR="00114ADE" w:rsidRPr="00E93EDD">
          <w:rPr>
            <w:rStyle w:val="Hiperpovezava"/>
            <w:bCs/>
            <w:noProof/>
            <w:kern w:val="32"/>
          </w:rPr>
          <w:t>11.1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Uveljavljanje pravic z EUKZZ, certifikatom ali kartico Medicare</w:t>
        </w:r>
        <w:r w:rsidR="00114ADE">
          <w:rPr>
            <w:noProof/>
            <w:webHidden/>
          </w:rPr>
          <w:tab/>
        </w:r>
        <w:r w:rsidR="00114ADE">
          <w:rPr>
            <w:noProof/>
            <w:webHidden/>
          </w:rPr>
          <w:fldChar w:fldCharType="begin"/>
        </w:r>
        <w:r w:rsidR="00114ADE">
          <w:rPr>
            <w:noProof/>
            <w:webHidden/>
          </w:rPr>
          <w:instrText xml:space="preserve"> PAGEREF _Toc164416194 \h </w:instrText>
        </w:r>
        <w:r w:rsidR="00114ADE">
          <w:rPr>
            <w:noProof/>
            <w:webHidden/>
          </w:rPr>
        </w:r>
        <w:r w:rsidR="00114ADE">
          <w:rPr>
            <w:noProof/>
            <w:webHidden/>
          </w:rPr>
          <w:fldChar w:fldCharType="separate"/>
        </w:r>
        <w:r w:rsidR="00114ADE">
          <w:rPr>
            <w:noProof/>
            <w:webHidden/>
          </w:rPr>
          <w:t>41</w:t>
        </w:r>
        <w:r w:rsidR="00114ADE">
          <w:rPr>
            <w:noProof/>
            <w:webHidden/>
          </w:rPr>
          <w:fldChar w:fldCharType="end"/>
        </w:r>
      </w:hyperlink>
    </w:p>
    <w:p w14:paraId="76B67AED" w14:textId="3C221BD4"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95" w:history="1">
        <w:r w:rsidR="00114ADE" w:rsidRPr="00E93EDD">
          <w:rPr>
            <w:rStyle w:val="Hiperpovezava"/>
            <w:bCs/>
            <w:noProof/>
            <w:kern w:val="32"/>
          </w:rPr>
          <w:t>11.2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Uveljavljanje pravic s Potrdilom MedZZ</w:t>
        </w:r>
        <w:r w:rsidR="00114ADE">
          <w:rPr>
            <w:noProof/>
            <w:webHidden/>
          </w:rPr>
          <w:tab/>
        </w:r>
        <w:r w:rsidR="00114ADE">
          <w:rPr>
            <w:noProof/>
            <w:webHidden/>
          </w:rPr>
          <w:fldChar w:fldCharType="begin"/>
        </w:r>
        <w:r w:rsidR="00114ADE">
          <w:rPr>
            <w:noProof/>
            <w:webHidden/>
          </w:rPr>
          <w:instrText xml:space="preserve"> PAGEREF _Toc164416195 \h </w:instrText>
        </w:r>
        <w:r w:rsidR="00114ADE">
          <w:rPr>
            <w:noProof/>
            <w:webHidden/>
          </w:rPr>
        </w:r>
        <w:r w:rsidR="00114ADE">
          <w:rPr>
            <w:noProof/>
            <w:webHidden/>
          </w:rPr>
          <w:fldChar w:fldCharType="separate"/>
        </w:r>
        <w:r w:rsidR="00114ADE">
          <w:rPr>
            <w:noProof/>
            <w:webHidden/>
          </w:rPr>
          <w:t>42</w:t>
        </w:r>
        <w:r w:rsidR="00114ADE">
          <w:rPr>
            <w:noProof/>
            <w:webHidden/>
          </w:rPr>
          <w:fldChar w:fldCharType="end"/>
        </w:r>
      </w:hyperlink>
    </w:p>
    <w:p w14:paraId="5196BA47" w14:textId="39B060F1"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96" w:history="1">
        <w:r w:rsidR="00114ADE" w:rsidRPr="00E93EDD">
          <w:rPr>
            <w:rStyle w:val="Hiperpovezava"/>
            <w:bCs/>
            <w:noProof/>
            <w:kern w:val="32"/>
          </w:rPr>
          <w:t>11.3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Uveljavljanje pravic s KZZ ali Potrdilom KZZ</w:t>
        </w:r>
        <w:r w:rsidR="00114ADE">
          <w:rPr>
            <w:noProof/>
            <w:webHidden/>
          </w:rPr>
          <w:tab/>
        </w:r>
        <w:r w:rsidR="00114ADE">
          <w:rPr>
            <w:noProof/>
            <w:webHidden/>
          </w:rPr>
          <w:fldChar w:fldCharType="begin"/>
        </w:r>
        <w:r w:rsidR="00114ADE">
          <w:rPr>
            <w:noProof/>
            <w:webHidden/>
          </w:rPr>
          <w:instrText xml:space="preserve"> PAGEREF _Toc164416196 \h </w:instrText>
        </w:r>
        <w:r w:rsidR="00114ADE">
          <w:rPr>
            <w:noProof/>
            <w:webHidden/>
          </w:rPr>
        </w:r>
        <w:r w:rsidR="00114ADE">
          <w:rPr>
            <w:noProof/>
            <w:webHidden/>
          </w:rPr>
          <w:fldChar w:fldCharType="separate"/>
        </w:r>
        <w:r w:rsidR="00114ADE">
          <w:rPr>
            <w:noProof/>
            <w:webHidden/>
          </w:rPr>
          <w:t>44</w:t>
        </w:r>
        <w:r w:rsidR="00114ADE">
          <w:rPr>
            <w:noProof/>
            <w:webHidden/>
          </w:rPr>
          <w:fldChar w:fldCharType="end"/>
        </w:r>
      </w:hyperlink>
    </w:p>
    <w:p w14:paraId="1E750A17" w14:textId="70F265F7"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97" w:history="1">
        <w:r w:rsidR="00114ADE" w:rsidRPr="00E93EDD">
          <w:rPr>
            <w:rStyle w:val="Hiperpovezava"/>
            <w:bCs/>
            <w:noProof/>
            <w:kern w:val="32"/>
          </w:rPr>
          <w:t>11.4</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Obračun zdravstvenih storitev</w:t>
        </w:r>
        <w:r w:rsidR="00114ADE">
          <w:rPr>
            <w:noProof/>
            <w:webHidden/>
          </w:rPr>
          <w:tab/>
        </w:r>
        <w:r w:rsidR="00114ADE">
          <w:rPr>
            <w:noProof/>
            <w:webHidden/>
          </w:rPr>
          <w:fldChar w:fldCharType="begin"/>
        </w:r>
        <w:r w:rsidR="00114ADE">
          <w:rPr>
            <w:noProof/>
            <w:webHidden/>
          </w:rPr>
          <w:instrText xml:space="preserve"> PAGEREF _Toc164416197 \h </w:instrText>
        </w:r>
        <w:r w:rsidR="00114ADE">
          <w:rPr>
            <w:noProof/>
            <w:webHidden/>
          </w:rPr>
        </w:r>
        <w:r w:rsidR="00114ADE">
          <w:rPr>
            <w:noProof/>
            <w:webHidden/>
          </w:rPr>
          <w:fldChar w:fldCharType="separate"/>
        </w:r>
        <w:r w:rsidR="00114ADE">
          <w:rPr>
            <w:noProof/>
            <w:webHidden/>
          </w:rPr>
          <w:t>44</w:t>
        </w:r>
        <w:r w:rsidR="00114ADE">
          <w:rPr>
            <w:noProof/>
            <w:webHidden/>
          </w:rPr>
          <w:fldChar w:fldCharType="end"/>
        </w:r>
      </w:hyperlink>
    </w:p>
    <w:p w14:paraId="0B10D519" w14:textId="6D335839"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198" w:history="1">
        <w:r w:rsidR="00114ADE" w:rsidRPr="00E93EDD">
          <w:rPr>
            <w:rStyle w:val="Hiperpovezava"/>
            <w:bCs/>
            <w:noProof/>
            <w:kern w:val="32"/>
          </w:rPr>
          <w:t>11.5</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Priloge k dokumentu za obračun</w:t>
        </w:r>
        <w:r w:rsidR="00114ADE">
          <w:rPr>
            <w:noProof/>
            <w:webHidden/>
          </w:rPr>
          <w:tab/>
        </w:r>
        <w:r w:rsidR="00114ADE">
          <w:rPr>
            <w:noProof/>
            <w:webHidden/>
          </w:rPr>
          <w:fldChar w:fldCharType="begin"/>
        </w:r>
        <w:r w:rsidR="00114ADE">
          <w:rPr>
            <w:noProof/>
            <w:webHidden/>
          </w:rPr>
          <w:instrText xml:space="preserve"> PAGEREF _Toc164416198 \h </w:instrText>
        </w:r>
        <w:r w:rsidR="00114ADE">
          <w:rPr>
            <w:noProof/>
            <w:webHidden/>
          </w:rPr>
        </w:r>
        <w:r w:rsidR="00114ADE">
          <w:rPr>
            <w:noProof/>
            <w:webHidden/>
          </w:rPr>
          <w:fldChar w:fldCharType="separate"/>
        </w:r>
        <w:r w:rsidR="00114ADE">
          <w:rPr>
            <w:noProof/>
            <w:webHidden/>
          </w:rPr>
          <w:t>46</w:t>
        </w:r>
        <w:r w:rsidR="00114ADE">
          <w:rPr>
            <w:noProof/>
            <w:webHidden/>
          </w:rPr>
          <w:fldChar w:fldCharType="end"/>
        </w:r>
      </w:hyperlink>
    </w:p>
    <w:p w14:paraId="1FCBD12A" w14:textId="269789DE"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199" w:history="1">
        <w:r w:rsidR="00114ADE" w:rsidRPr="00E93EDD">
          <w:rPr>
            <w:rStyle w:val="Hiperpovezava"/>
          </w:rPr>
          <w:t>12.</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Izmenjava podatkov v on-line sistemu</w:t>
        </w:r>
        <w:r w:rsidR="00114ADE">
          <w:rPr>
            <w:webHidden/>
          </w:rPr>
          <w:tab/>
        </w:r>
        <w:r w:rsidR="00114ADE">
          <w:rPr>
            <w:webHidden/>
          </w:rPr>
          <w:fldChar w:fldCharType="begin"/>
        </w:r>
        <w:r w:rsidR="00114ADE">
          <w:rPr>
            <w:webHidden/>
          </w:rPr>
          <w:instrText xml:space="preserve"> PAGEREF _Toc164416199 \h </w:instrText>
        </w:r>
        <w:r w:rsidR="00114ADE">
          <w:rPr>
            <w:webHidden/>
          </w:rPr>
        </w:r>
        <w:r w:rsidR="00114ADE">
          <w:rPr>
            <w:webHidden/>
          </w:rPr>
          <w:fldChar w:fldCharType="separate"/>
        </w:r>
        <w:r w:rsidR="00114ADE">
          <w:rPr>
            <w:webHidden/>
          </w:rPr>
          <w:t>47</w:t>
        </w:r>
        <w:r w:rsidR="00114ADE">
          <w:rPr>
            <w:webHidden/>
          </w:rPr>
          <w:fldChar w:fldCharType="end"/>
        </w:r>
      </w:hyperlink>
    </w:p>
    <w:p w14:paraId="6923EAC2" w14:textId="5DB085B2"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00" w:history="1">
        <w:r w:rsidR="00114ADE" w:rsidRPr="00E93EDD">
          <w:rPr>
            <w:rStyle w:val="Hiperpovezava"/>
            <w:bCs/>
            <w:noProof/>
            <w:kern w:val="32"/>
          </w:rPr>
          <w:t>12.1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Splošno o on-line sistemu</w:t>
        </w:r>
        <w:r w:rsidR="00114ADE">
          <w:rPr>
            <w:noProof/>
            <w:webHidden/>
          </w:rPr>
          <w:tab/>
        </w:r>
        <w:r w:rsidR="00114ADE">
          <w:rPr>
            <w:noProof/>
            <w:webHidden/>
          </w:rPr>
          <w:fldChar w:fldCharType="begin"/>
        </w:r>
        <w:r w:rsidR="00114ADE">
          <w:rPr>
            <w:noProof/>
            <w:webHidden/>
          </w:rPr>
          <w:instrText xml:space="preserve"> PAGEREF _Toc164416200 \h </w:instrText>
        </w:r>
        <w:r w:rsidR="00114ADE">
          <w:rPr>
            <w:noProof/>
            <w:webHidden/>
          </w:rPr>
        </w:r>
        <w:r w:rsidR="00114ADE">
          <w:rPr>
            <w:noProof/>
            <w:webHidden/>
          </w:rPr>
          <w:fldChar w:fldCharType="separate"/>
        </w:r>
        <w:r w:rsidR="00114ADE">
          <w:rPr>
            <w:noProof/>
            <w:webHidden/>
          </w:rPr>
          <w:t>47</w:t>
        </w:r>
        <w:r w:rsidR="00114ADE">
          <w:rPr>
            <w:noProof/>
            <w:webHidden/>
          </w:rPr>
          <w:fldChar w:fldCharType="end"/>
        </w:r>
      </w:hyperlink>
    </w:p>
    <w:p w14:paraId="21F1FEA7" w14:textId="6B0C968E"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01" w:history="1">
        <w:r w:rsidR="00114ADE" w:rsidRPr="00E93EDD">
          <w:rPr>
            <w:rStyle w:val="Hiperpovezava"/>
            <w:bCs/>
            <w:noProof/>
            <w:kern w:val="32"/>
          </w:rPr>
          <w:t>12.2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Dostop do podatkov v on-line sistemu</w:t>
        </w:r>
        <w:r w:rsidR="00114ADE">
          <w:rPr>
            <w:noProof/>
            <w:webHidden/>
          </w:rPr>
          <w:tab/>
        </w:r>
        <w:r w:rsidR="00114ADE">
          <w:rPr>
            <w:noProof/>
            <w:webHidden/>
          </w:rPr>
          <w:fldChar w:fldCharType="begin"/>
        </w:r>
        <w:r w:rsidR="00114ADE">
          <w:rPr>
            <w:noProof/>
            <w:webHidden/>
          </w:rPr>
          <w:instrText xml:space="preserve"> PAGEREF _Toc164416201 \h </w:instrText>
        </w:r>
        <w:r w:rsidR="00114ADE">
          <w:rPr>
            <w:noProof/>
            <w:webHidden/>
          </w:rPr>
        </w:r>
        <w:r w:rsidR="00114ADE">
          <w:rPr>
            <w:noProof/>
            <w:webHidden/>
          </w:rPr>
          <w:fldChar w:fldCharType="separate"/>
        </w:r>
        <w:r w:rsidR="00114ADE">
          <w:rPr>
            <w:noProof/>
            <w:webHidden/>
          </w:rPr>
          <w:t>47</w:t>
        </w:r>
        <w:r w:rsidR="00114ADE">
          <w:rPr>
            <w:noProof/>
            <w:webHidden/>
          </w:rPr>
          <w:fldChar w:fldCharType="end"/>
        </w:r>
      </w:hyperlink>
    </w:p>
    <w:p w14:paraId="5BC30EE7" w14:textId="4494FB05"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02" w:history="1">
        <w:r w:rsidR="00114ADE" w:rsidRPr="00E93EDD">
          <w:rPr>
            <w:rStyle w:val="Hiperpovezava"/>
            <w:bCs/>
            <w:noProof/>
            <w:kern w:val="32"/>
          </w:rPr>
          <w:t>12.3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Zapis podatkov v on-line sistemu</w:t>
        </w:r>
        <w:r w:rsidR="00114ADE">
          <w:rPr>
            <w:noProof/>
            <w:webHidden/>
          </w:rPr>
          <w:tab/>
        </w:r>
        <w:r w:rsidR="00114ADE">
          <w:rPr>
            <w:noProof/>
            <w:webHidden/>
          </w:rPr>
          <w:fldChar w:fldCharType="begin"/>
        </w:r>
        <w:r w:rsidR="00114ADE">
          <w:rPr>
            <w:noProof/>
            <w:webHidden/>
          </w:rPr>
          <w:instrText xml:space="preserve"> PAGEREF _Toc164416202 \h </w:instrText>
        </w:r>
        <w:r w:rsidR="00114ADE">
          <w:rPr>
            <w:noProof/>
            <w:webHidden/>
          </w:rPr>
        </w:r>
        <w:r w:rsidR="00114ADE">
          <w:rPr>
            <w:noProof/>
            <w:webHidden/>
          </w:rPr>
          <w:fldChar w:fldCharType="separate"/>
        </w:r>
        <w:r w:rsidR="00114ADE">
          <w:rPr>
            <w:noProof/>
            <w:webHidden/>
          </w:rPr>
          <w:t>54</w:t>
        </w:r>
        <w:r w:rsidR="00114ADE">
          <w:rPr>
            <w:noProof/>
            <w:webHidden/>
          </w:rPr>
          <w:fldChar w:fldCharType="end"/>
        </w:r>
      </w:hyperlink>
    </w:p>
    <w:p w14:paraId="651FA3A2" w14:textId="2C3F0730"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03" w:history="1">
        <w:r w:rsidR="00114ADE" w:rsidRPr="00E93EDD">
          <w:rPr>
            <w:rStyle w:val="Hiperpovezava"/>
            <w:bCs/>
            <w:noProof/>
            <w:kern w:val="32"/>
          </w:rPr>
          <w:t>12.4</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Sledljivost dostopov</w:t>
        </w:r>
        <w:r w:rsidR="00114ADE">
          <w:rPr>
            <w:noProof/>
            <w:webHidden/>
          </w:rPr>
          <w:tab/>
        </w:r>
        <w:r w:rsidR="00114ADE">
          <w:rPr>
            <w:noProof/>
            <w:webHidden/>
          </w:rPr>
          <w:fldChar w:fldCharType="begin"/>
        </w:r>
        <w:r w:rsidR="00114ADE">
          <w:rPr>
            <w:noProof/>
            <w:webHidden/>
          </w:rPr>
          <w:instrText xml:space="preserve"> PAGEREF _Toc164416203 \h </w:instrText>
        </w:r>
        <w:r w:rsidR="00114ADE">
          <w:rPr>
            <w:noProof/>
            <w:webHidden/>
          </w:rPr>
        </w:r>
        <w:r w:rsidR="00114ADE">
          <w:rPr>
            <w:noProof/>
            <w:webHidden/>
          </w:rPr>
          <w:fldChar w:fldCharType="separate"/>
        </w:r>
        <w:r w:rsidR="00114ADE">
          <w:rPr>
            <w:noProof/>
            <w:webHidden/>
          </w:rPr>
          <w:t>56</w:t>
        </w:r>
        <w:r w:rsidR="00114ADE">
          <w:rPr>
            <w:noProof/>
            <w:webHidden/>
          </w:rPr>
          <w:fldChar w:fldCharType="end"/>
        </w:r>
      </w:hyperlink>
    </w:p>
    <w:p w14:paraId="09D57764" w14:textId="6AAD5898"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04" w:history="1">
        <w:r w:rsidR="00114ADE" w:rsidRPr="00E93EDD">
          <w:rPr>
            <w:rStyle w:val="Hiperpovezava"/>
            <w:bCs/>
            <w:noProof/>
            <w:kern w:val="32"/>
          </w:rPr>
          <w:t>12.5</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Posebnosti pri izpolnjevanju listin OZZ</w:t>
        </w:r>
        <w:r w:rsidR="00114ADE">
          <w:rPr>
            <w:noProof/>
            <w:webHidden/>
          </w:rPr>
          <w:tab/>
        </w:r>
        <w:r w:rsidR="00114ADE">
          <w:rPr>
            <w:noProof/>
            <w:webHidden/>
          </w:rPr>
          <w:fldChar w:fldCharType="begin"/>
        </w:r>
        <w:r w:rsidR="00114ADE">
          <w:rPr>
            <w:noProof/>
            <w:webHidden/>
          </w:rPr>
          <w:instrText xml:space="preserve"> PAGEREF _Toc164416204 \h </w:instrText>
        </w:r>
        <w:r w:rsidR="00114ADE">
          <w:rPr>
            <w:noProof/>
            <w:webHidden/>
          </w:rPr>
        </w:r>
        <w:r w:rsidR="00114ADE">
          <w:rPr>
            <w:noProof/>
            <w:webHidden/>
          </w:rPr>
          <w:fldChar w:fldCharType="separate"/>
        </w:r>
        <w:r w:rsidR="00114ADE">
          <w:rPr>
            <w:noProof/>
            <w:webHidden/>
          </w:rPr>
          <w:t>57</w:t>
        </w:r>
        <w:r w:rsidR="00114ADE">
          <w:rPr>
            <w:noProof/>
            <w:webHidden/>
          </w:rPr>
          <w:fldChar w:fldCharType="end"/>
        </w:r>
      </w:hyperlink>
    </w:p>
    <w:p w14:paraId="5D51DC44" w14:textId="1170F688"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205" w:history="1">
        <w:r w:rsidR="00114ADE" w:rsidRPr="00E93EDD">
          <w:rPr>
            <w:rStyle w:val="Hiperpovezava"/>
          </w:rPr>
          <w:t>13.</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Podatki za obračun zdravstvenih storitev iz OZZ</w:t>
        </w:r>
        <w:r w:rsidR="00114ADE">
          <w:rPr>
            <w:webHidden/>
          </w:rPr>
          <w:tab/>
        </w:r>
        <w:r w:rsidR="00114ADE">
          <w:rPr>
            <w:webHidden/>
          </w:rPr>
          <w:fldChar w:fldCharType="begin"/>
        </w:r>
        <w:r w:rsidR="00114ADE">
          <w:rPr>
            <w:webHidden/>
          </w:rPr>
          <w:instrText xml:space="preserve"> PAGEREF _Toc164416205 \h </w:instrText>
        </w:r>
        <w:r w:rsidR="00114ADE">
          <w:rPr>
            <w:webHidden/>
          </w:rPr>
        </w:r>
        <w:r w:rsidR="00114ADE">
          <w:rPr>
            <w:webHidden/>
          </w:rPr>
          <w:fldChar w:fldCharType="separate"/>
        </w:r>
        <w:r w:rsidR="00114ADE">
          <w:rPr>
            <w:webHidden/>
          </w:rPr>
          <w:t>58</w:t>
        </w:r>
        <w:r w:rsidR="00114ADE">
          <w:rPr>
            <w:webHidden/>
          </w:rPr>
          <w:fldChar w:fldCharType="end"/>
        </w:r>
      </w:hyperlink>
    </w:p>
    <w:p w14:paraId="287C0B99" w14:textId="3F9D4EA7"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06" w:history="1">
        <w:r w:rsidR="00114ADE" w:rsidRPr="00E93EDD">
          <w:rPr>
            <w:rStyle w:val="Hiperpovezava"/>
            <w:bCs/>
            <w:noProof/>
            <w:kern w:val="32"/>
          </w:rPr>
          <w:t>13.1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Podatki o pošiljki</w:t>
        </w:r>
        <w:r w:rsidR="00114ADE">
          <w:rPr>
            <w:noProof/>
            <w:webHidden/>
          </w:rPr>
          <w:tab/>
        </w:r>
        <w:r w:rsidR="00114ADE">
          <w:rPr>
            <w:noProof/>
            <w:webHidden/>
          </w:rPr>
          <w:fldChar w:fldCharType="begin"/>
        </w:r>
        <w:r w:rsidR="00114ADE">
          <w:rPr>
            <w:noProof/>
            <w:webHidden/>
          </w:rPr>
          <w:instrText xml:space="preserve"> PAGEREF _Toc164416206 \h </w:instrText>
        </w:r>
        <w:r w:rsidR="00114ADE">
          <w:rPr>
            <w:noProof/>
            <w:webHidden/>
          </w:rPr>
        </w:r>
        <w:r w:rsidR="00114ADE">
          <w:rPr>
            <w:noProof/>
            <w:webHidden/>
          </w:rPr>
          <w:fldChar w:fldCharType="separate"/>
        </w:r>
        <w:r w:rsidR="00114ADE">
          <w:rPr>
            <w:noProof/>
            <w:webHidden/>
          </w:rPr>
          <w:t>58</w:t>
        </w:r>
        <w:r w:rsidR="00114ADE">
          <w:rPr>
            <w:noProof/>
            <w:webHidden/>
          </w:rPr>
          <w:fldChar w:fldCharType="end"/>
        </w:r>
      </w:hyperlink>
    </w:p>
    <w:p w14:paraId="39D5BFD4" w14:textId="01376BD6"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07" w:history="1">
        <w:r w:rsidR="00114ADE" w:rsidRPr="00E93EDD">
          <w:rPr>
            <w:rStyle w:val="Hiperpovezava"/>
            <w:bCs/>
            <w:noProof/>
            <w:kern w:val="32"/>
          </w:rPr>
          <w:t>13.2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Podatki o dokumentu</w:t>
        </w:r>
        <w:r w:rsidR="00114ADE">
          <w:rPr>
            <w:noProof/>
            <w:webHidden/>
          </w:rPr>
          <w:tab/>
        </w:r>
        <w:r w:rsidR="00114ADE">
          <w:rPr>
            <w:noProof/>
            <w:webHidden/>
          </w:rPr>
          <w:fldChar w:fldCharType="begin"/>
        </w:r>
        <w:r w:rsidR="00114ADE">
          <w:rPr>
            <w:noProof/>
            <w:webHidden/>
          </w:rPr>
          <w:instrText xml:space="preserve"> PAGEREF _Toc164416207 \h </w:instrText>
        </w:r>
        <w:r w:rsidR="00114ADE">
          <w:rPr>
            <w:noProof/>
            <w:webHidden/>
          </w:rPr>
        </w:r>
        <w:r w:rsidR="00114ADE">
          <w:rPr>
            <w:noProof/>
            <w:webHidden/>
          </w:rPr>
          <w:fldChar w:fldCharType="separate"/>
        </w:r>
        <w:r w:rsidR="00114ADE">
          <w:rPr>
            <w:noProof/>
            <w:webHidden/>
          </w:rPr>
          <w:t>58</w:t>
        </w:r>
        <w:r w:rsidR="00114ADE">
          <w:rPr>
            <w:noProof/>
            <w:webHidden/>
          </w:rPr>
          <w:fldChar w:fldCharType="end"/>
        </w:r>
      </w:hyperlink>
    </w:p>
    <w:p w14:paraId="582CFA49" w14:textId="08803B09"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08" w:history="1">
        <w:r w:rsidR="00114ADE" w:rsidRPr="00E93EDD">
          <w:rPr>
            <w:rStyle w:val="Hiperpovezava"/>
            <w:bCs/>
            <w:noProof/>
            <w:kern w:val="32"/>
          </w:rPr>
          <w:t>13.3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Struktura »PGO«: podatki o pavšalu, glavarini oziroma obračunskem računu</w:t>
        </w:r>
        <w:r w:rsidR="00114ADE">
          <w:rPr>
            <w:noProof/>
            <w:webHidden/>
          </w:rPr>
          <w:tab/>
        </w:r>
        <w:r w:rsidR="00114ADE">
          <w:rPr>
            <w:noProof/>
            <w:webHidden/>
          </w:rPr>
          <w:fldChar w:fldCharType="begin"/>
        </w:r>
        <w:r w:rsidR="00114ADE">
          <w:rPr>
            <w:noProof/>
            <w:webHidden/>
          </w:rPr>
          <w:instrText xml:space="preserve"> PAGEREF _Toc164416208 \h </w:instrText>
        </w:r>
        <w:r w:rsidR="00114ADE">
          <w:rPr>
            <w:noProof/>
            <w:webHidden/>
          </w:rPr>
        </w:r>
        <w:r w:rsidR="00114ADE">
          <w:rPr>
            <w:noProof/>
            <w:webHidden/>
          </w:rPr>
          <w:fldChar w:fldCharType="separate"/>
        </w:r>
        <w:r w:rsidR="00114ADE">
          <w:rPr>
            <w:noProof/>
            <w:webHidden/>
          </w:rPr>
          <w:t>62</w:t>
        </w:r>
        <w:r w:rsidR="00114ADE">
          <w:rPr>
            <w:noProof/>
            <w:webHidden/>
          </w:rPr>
          <w:fldChar w:fldCharType="end"/>
        </w:r>
      </w:hyperlink>
    </w:p>
    <w:p w14:paraId="508AAD4B" w14:textId="0EC65718"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09" w:history="1">
        <w:r w:rsidR="00114ADE" w:rsidRPr="00E93EDD">
          <w:rPr>
            <w:rStyle w:val="Hiperpovezava"/>
            <w:bCs/>
            <w:noProof/>
            <w:kern w:val="32"/>
          </w:rPr>
          <w:t>13.4</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Struktura »Obravnava«: podatki o obravnavi osebe</w:t>
        </w:r>
        <w:r w:rsidR="00114ADE">
          <w:rPr>
            <w:noProof/>
            <w:webHidden/>
          </w:rPr>
          <w:tab/>
        </w:r>
        <w:r w:rsidR="00114ADE">
          <w:rPr>
            <w:noProof/>
            <w:webHidden/>
          </w:rPr>
          <w:fldChar w:fldCharType="begin"/>
        </w:r>
        <w:r w:rsidR="00114ADE">
          <w:rPr>
            <w:noProof/>
            <w:webHidden/>
          </w:rPr>
          <w:instrText xml:space="preserve"> PAGEREF _Toc164416209 \h </w:instrText>
        </w:r>
        <w:r w:rsidR="00114ADE">
          <w:rPr>
            <w:noProof/>
            <w:webHidden/>
          </w:rPr>
        </w:r>
        <w:r w:rsidR="00114ADE">
          <w:rPr>
            <w:noProof/>
            <w:webHidden/>
          </w:rPr>
          <w:fldChar w:fldCharType="separate"/>
        </w:r>
        <w:r w:rsidR="00114ADE">
          <w:rPr>
            <w:noProof/>
            <w:webHidden/>
          </w:rPr>
          <w:t>72</w:t>
        </w:r>
        <w:r w:rsidR="00114ADE">
          <w:rPr>
            <w:noProof/>
            <w:webHidden/>
          </w:rPr>
          <w:fldChar w:fldCharType="end"/>
        </w:r>
      </w:hyperlink>
    </w:p>
    <w:p w14:paraId="7326E9DD" w14:textId="1565F756"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10" w:history="1">
        <w:r w:rsidR="00114ADE" w:rsidRPr="00E93EDD">
          <w:rPr>
            <w:rStyle w:val="Hiperpovezava"/>
            <w:bCs/>
            <w:noProof/>
            <w:kern w:val="32"/>
          </w:rPr>
          <w:t>13.5</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Struktura »SBD obravnava«: podatki o storitvah v bolnišnični dejavnosti</w:t>
        </w:r>
        <w:r w:rsidR="00114ADE">
          <w:rPr>
            <w:noProof/>
            <w:webHidden/>
          </w:rPr>
          <w:tab/>
        </w:r>
        <w:r w:rsidR="00114ADE">
          <w:rPr>
            <w:noProof/>
            <w:webHidden/>
          </w:rPr>
          <w:fldChar w:fldCharType="begin"/>
        </w:r>
        <w:r w:rsidR="00114ADE">
          <w:rPr>
            <w:noProof/>
            <w:webHidden/>
          </w:rPr>
          <w:instrText xml:space="preserve"> PAGEREF _Toc164416210 \h </w:instrText>
        </w:r>
        <w:r w:rsidR="00114ADE">
          <w:rPr>
            <w:noProof/>
            <w:webHidden/>
          </w:rPr>
        </w:r>
        <w:r w:rsidR="00114ADE">
          <w:rPr>
            <w:noProof/>
            <w:webHidden/>
          </w:rPr>
          <w:fldChar w:fldCharType="separate"/>
        </w:r>
        <w:r w:rsidR="00114ADE">
          <w:rPr>
            <w:noProof/>
            <w:webHidden/>
          </w:rPr>
          <w:t>94</w:t>
        </w:r>
        <w:r w:rsidR="00114ADE">
          <w:rPr>
            <w:noProof/>
            <w:webHidden/>
          </w:rPr>
          <w:fldChar w:fldCharType="end"/>
        </w:r>
      </w:hyperlink>
    </w:p>
    <w:p w14:paraId="36E6B866" w14:textId="747C1C4F"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11" w:history="1">
        <w:r w:rsidR="00114ADE" w:rsidRPr="00E93EDD">
          <w:rPr>
            <w:rStyle w:val="Hiperpovezava"/>
            <w:bCs/>
            <w:noProof/>
            <w:kern w:val="32"/>
          </w:rPr>
          <w:t>13.6</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Struktura »AOR«: podatki za obračun zdravil</w:t>
        </w:r>
        <w:r w:rsidR="00114ADE">
          <w:rPr>
            <w:noProof/>
            <w:webHidden/>
          </w:rPr>
          <w:tab/>
        </w:r>
        <w:r w:rsidR="00114ADE">
          <w:rPr>
            <w:noProof/>
            <w:webHidden/>
          </w:rPr>
          <w:fldChar w:fldCharType="begin"/>
        </w:r>
        <w:r w:rsidR="00114ADE">
          <w:rPr>
            <w:noProof/>
            <w:webHidden/>
          </w:rPr>
          <w:instrText xml:space="preserve"> PAGEREF _Toc164416211 \h </w:instrText>
        </w:r>
        <w:r w:rsidR="00114ADE">
          <w:rPr>
            <w:noProof/>
            <w:webHidden/>
          </w:rPr>
        </w:r>
        <w:r w:rsidR="00114ADE">
          <w:rPr>
            <w:noProof/>
            <w:webHidden/>
          </w:rPr>
          <w:fldChar w:fldCharType="separate"/>
        </w:r>
        <w:r w:rsidR="00114ADE">
          <w:rPr>
            <w:noProof/>
            <w:webHidden/>
          </w:rPr>
          <w:t>104</w:t>
        </w:r>
        <w:r w:rsidR="00114ADE">
          <w:rPr>
            <w:noProof/>
            <w:webHidden/>
          </w:rPr>
          <w:fldChar w:fldCharType="end"/>
        </w:r>
      </w:hyperlink>
    </w:p>
    <w:p w14:paraId="4C3CF74C" w14:textId="1345C7C7"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12" w:history="1">
        <w:r w:rsidR="00114ADE" w:rsidRPr="00E93EDD">
          <w:rPr>
            <w:rStyle w:val="Hiperpovezava"/>
            <w:bCs/>
            <w:noProof/>
            <w:kern w:val="32"/>
          </w:rPr>
          <w:t>13.7</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Struktura »MP«: Podatki za obračun MP</w:t>
        </w:r>
        <w:r w:rsidR="00114ADE">
          <w:rPr>
            <w:noProof/>
            <w:webHidden/>
          </w:rPr>
          <w:tab/>
        </w:r>
        <w:r w:rsidR="00114ADE">
          <w:rPr>
            <w:noProof/>
            <w:webHidden/>
          </w:rPr>
          <w:fldChar w:fldCharType="begin"/>
        </w:r>
        <w:r w:rsidR="00114ADE">
          <w:rPr>
            <w:noProof/>
            <w:webHidden/>
          </w:rPr>
          <w:instrText xml:space="preserve"> PAGEREF _Toc164416212 \h </w:instrText>
        </w:r>
        <w:r w:rsidR="00114ADE">
          <w:rPr>
            <w:noProof/>
            <w:webHidden/>
          </w:rPr>
        </w:r>
        <w:r w:rsidR="00114ADE">
          <w:rPr>
            <w:noProof/>
            <w:webHidden/>
          </w:rPr>
          <w:fldChar w:fldCharType="separate"/>
        </w:r>
        <w:r w:rsidR="00114ADE">
          <w:rPr>
            <w:noProof/>
            <w:webHidden/>
          </w:rPr>
          <w:t>105</w:t>
        </w:r>
        <w:r w:rsidR="00114ADE">
          <w:rPr>
            <w:noProof/>
            <w:webHidden/>
          </w:rPr>
          <w:fldChar w:fldCharType="end"/>
        </w:r>
      </w:hyperlink>
    </w:p>
    <w:p w14:paraId="59E7FB12" w14:textId="6F70EF84"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13" w:history="1">
        <w:r w:rsidR="00114ADE" w:rsidRPr="00E93EDD">
          <w:rPr>
            <w:rStyle w:val="Hiperpovezava"/>
            <w:bCs/>
            <w:noProof/>
            <w:kern w:val="32"/>
          </w:rPr>
          <w:t>13.8</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Definicija oznake primerov</w:t>
        </w:r>
        <w:r w:rsidR="00114ADE">
          <w:rPr>
            <w:noProof/>
            <w:webHidden/>
          </w:rPr>
          <w:tab/>
        </w:r>
        <w:r w:rsidR="00114ADE">
          <w:rPr>
            <w:noProof/>
            <w:webHidden/>
          </w:rPr>
          <w:fldChar w:fldCharType="begin"/>
        </w:r>
        <w:r w:rsidR="00114ADE">
          <w:rPr>
            <w:noProof/>
            <w:webHidden/>
          </w:rPr>
          <w:instrText xml:space="preserve"> PAGEREF _Toc164416213 \h </w:instrText>
        </w:r>
        <w:r w:rsidR="00114ADE">
          <w:rPr>
            <w:noProof/>
            <w:webHidden/>
          </w:rPr>
        </w:r>
        <w:r w:rsidR="00114ADE">
          <w:rPr>
            <w:noProof/>
            <w:webHidden/>
          </w:rPr>
          <w:fldChar w:fldCharType="separate"/>
        </w:r>
        <w:r w:rsidR="00114ADE">
          <w:rPr>
            <w:noProof/>
            <w:webHidden/>
          </w:rPr>
          <w:t>108</w:t>
        </w:r>
        <w:r w:rsidR="00114ADE">
          <w:rPr>
            <w:noProof/>
            <w:webHidden/>
          </w:rPr>
          <w:fldChar w:fldCharType="end"/>
        </w:r>
      </w:hyperlink>
    </w:p>
    <w:p w14:paraId="3397C0ED" w14:textId="27C2ACD3"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214" w:history="1">
        <w:r w:rsidR="00114ADE" w:rsidRPr="00E93EDD">
          <w:rPr>
            <w:rStyle w:val="Hiperpovezava"/>
          </w:rPr>
          <w:t>14.</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Pravila izmenjave dokumentov za obračun</w:t>
        </w:r>
        <w:r w:rsidR="00114ADE">
          <w:rPr>
            <w:webHidden/>
          </w:rPr>
          <w:tab/>
        </w:r>
        <w:r w:rsidR="00114ADE">
          <w:rPr>
            <w:webHidden/>
          </w:rPr>
          <w:fldChar w:fldCharType="begin"/>
        </w:r>
        <w:r w:rsidR="00114ADE">
          <w:rPr>
            <w:webHidden/>
          </w:rPr>
          <w:instrText xml:space="preserve"> PAGEREF _Toc164416214 \h </w:instrText>
        </w:r>
        <w:r w:rsidR="00114ADE">
          <w:rPr>
            <w:webHidden/>
          </w:rPr>
        </w:r>
        <w:r w:rsidR="00114ADE">
          <w:rPr>
            <w:webHidden/>
          </w:rPr>
          <w:fldChar w:fldCharType="separate"/>
        </w:r>
        <w:r w:rsidR="00114ADE">
          <w:rPr>
            <w:webHidden/>
          </w:rPr>
          <w:t>110</w:t>
        </w:r>
        <w:r w:rsidR="00114ADE">
          <w:rPr>
            <w:webHidden/>
          </w:rPr>
          <w:fldChar w:fldCharType="end"/>
        </w:r>
      </w:hyperlink>
    </w:p>
    <w:p w14:paraId="5FD10057" w14:textId="535141C2"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15" w:history="1">
        <w:r w:rsidR="00114ADE" w:rsidRPr="00E93EDD">
          <w:rPr>
            <w:rStyle w:val="Hiperpovezava"/>
            <w:bCs/>
            <w:noProof/>
            <w:kern w:val="32"/>
          </w:rPr>
          <w:t>14.1</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Kriteriji in pravila za sestavo dokumentov</w:t>
        </w:r>
        <w:r w:rsidR="00114ADE">
          <w:rPr>
            <w:noProof/>
            <w:webHidden/>
          </w:rPr>
          <w:tab/>
        </w:r>
        <w:r w:rsidR="00114ADE">
          <w:rPr>
            <w:noProof/>
            <w:webHidden/>
          </w:rPr>
          <w:fldChar w:fldCharType="begin"/>
        </w:r>
        <w:r w:rsidR="00114ADE">
          <w:rPr>
            <w:noProof/>
            <w:webHidden/>
          </w:rPr>
          <w:instrText xml:space="preserve"> PAGEREF _Toc164416215 \h </w:instrText>
        </w:r>
        <w:r w:rsidR="00114ADE">
          <w:rPr>
            <w:noProof/>
            <w:webHidden/>
          </w:rPr>
        </w:r>
        <w:r w:rsidR="00114ADE">
          <w:rPr>
            <w:noProof/>
            <w:webHidden/>
          </w:rPr>
          <w:fldChar w:fldCharType="separate"/>
        </w:r>
        <w:r w:rsidR="00114ADE">
          <w:rPr>
            <w:noProof/>
            <w:webHidden/>
          </w:rPr>
          <w:t>110</w:t>
        </w:r>
        <w:r w:rsidR="00114ADE">
          <w:rPr>
            <w:noProof/>
            <w:webHidden/>
          </w:rPr>
          <w:fldChar w:fldCharType="end"/>
        </w:r>
      </w:hyperlink>
    </w:p>
    <w:p w14:paraId="7006E4F1" w14:textId="4AD5C557"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18" w:history="1">
        <w:r w:rsidR="00114ADE" w:rsidRPr="00E93EDD">
          <w:rPr>
            <w:rStyle w:val="Hiperpovezava"/>
            <w:bCs/>
            <w:noProof/>
            <w:kern w:val="32"/>
          </w:rPr>
          <w:t>14.2</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Izstavljanje računov, zahtevkov za plačilo, dobropisov in bremepisov</w:t>
        </w:r>
        <w:r w:rsidR="00114ADE">
          <w:rPr>
            <w:noProof/>
            <w:webHidden/>
          </w:rPr>
          <w:tab/>
        </w:r>
        <w:r w:rsidR="00114ADE">
          <w:rPr>
            <w:noProof/>
            <w:webHidden/>
          </w:rPr>
          <w:fldChar w:fldCharType="begin"/>
        </w:r>
        <w:r w:rsidR="00114ADE">
          <w:rPr>
            <w:noProof/>
            <w:webHidden/>
          </w:rPr>
          <w:instrText xml:space="preserve"> PAGEREF _Toc164416218 \h </w:instrText>
        </w:r>
        <w:r w:rsidR="00114ADE">
          <w:rPr>
            <w:noProof/>
            <w:webHidden/>
          </w:rPr>
        </w:r>
        <w:r w:rsidR="00114ADE">
          <w:rPr>
            <w:noProof/>
            <w:webHidden/>
          </w:rPr>
          <w:fldChar w:fldCharType="separate"/>
        </w:r>
        <w:r w:rsidR="00114ADE">
          <w:rPr>
            <w:noProof/>
            <w:webHidden/>
          </w:rPr>
          <w:t>110</w:t>
        </w:r>
        <w:r w:rsidR="00114ADE">
          <w:rPr>
            <w:noProof/>
            <w:webHidden/>
          </w:rPr>
          <w:fldChar w:fldCharType="end"/>
        </w:r>
      </w:hyperlink>
    </w:p>
    <w:p w14:paraId="5389DB80" w14:textId="56144D24"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19" w:history="1">
        <w:r w:rsidR="00114ADE" w:rsidRPr="00E93EDD">
          <w:rPr>
            <w:rStyle w:val="Hiperpovezava"/>
            <w:bCs/>
            <w:noProof/>
            <w:kern w:val="32"/>
          </w:rPr>
          <w:t>14.3</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Izstavljanje poročil, popravkov poročil in obračunskih računov</w:t>
        </w:r>
        <w:r w:rsidR="00114ADE">
          <w:rPr>
            <w:noProof/>
            <w:webHidden/>
          </w:rPr>
          <w:tab/>
        </w:r>
        <w:r w:rsidR="00114ADE">
          <w:rPr>
            <w:noProof/>
            <w:webHidden/>
          </w:rPr>
          <w:fldChar w:fldCharType="begin"/>
        </w:r>
        <w:r w:rsidR="00114ADE">
          <w:rPr>
            <w:noProof/>
            <w:webHidden/>
          </w:rPr>
          <w:instrText xml:space="preserve"> PAGEREF _Toc164416219 \h </w:instrText>
        </w:r>
        <w:r w:rsidR="00114ADE">
          <w:rPr>
            <w:noProof/>
            <w:webHidden/>
          </w:rPr>
        </w:r>
        <w:r w:rsidR="00114ADE">
          <w:rPr>
            <w:noProof/>
            <w:webHidden/>
          </w:rPr>
          <w:fldChar w:fldCharType="separate"/>
        </w:r>
        <w:r w:rsidR="00114ADE">
          <w:rPr>
            <w:noProof/>
            <w:webHidden/>
          </w:rPr>
          <w:t>111</w:t>
        </w:r>
        <w:r w:rsidR="00114ADE">
          <w:rPr>
            <w:noProof/>
            <w:webHidden/>
          </w:rPr>
          <w:fldChar w:fldCharType="end"/>
        </w:r>
      </w:hyperlink>
    </w:p>
    <w:p w14:paraId="6AB69158" w14:textId="2ADA322D"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20" w:history="1">
        <w:r w:rsidR="00114ADE" w:rsidRPr="00E93EDD">
          <w:rPr>
            <w:rStyle w:val="Hiperpovezava"/>
            <w:bCs/>
            <w:noProof/>
            <w:kern w:val="32"/>
          </w:rPr>
          <w:t>14.4</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Zavračanje pošiljk in dokumentov</w:t>
        </w:r>
        <w:r w:rsidR="00114ADE">
          <w:rPr>
            <w:noProof/>
            <w:webHidden/>
          </w:rPr>
          <w:tab/>
        </w:r>
        <w:r w:rsidR="00114ADE">
          <w:rPr>
            <w:noProof/>
            <w:webHidden/>
          </w:rPr>
          <w:fldChar w:fldCharType="begin"/>
        </w:r>
        <w:r w:rsidR="00114ADE">
          <w:rPr>
            <w:noProof/>
            <w:webHidden/>
          </w:rPr>
          <w:instrText xml:space="preserve"> PAGEREF _Toc164416220 \h </w:instrText>
        </w:r>
        <w:r w:rsidR="00114ADE">
          <w:rPr>
            <w:noProof/>
            <w:webHidden/>
          </w:rPr>
        </w:r>
        <w:r w:rsidR="00114ADE">
          <w:rPr>
            <w:noProof/>
            <w:webHidden/>
          </w:rPr>
          <w:fldChar w:fldCharType="separate"/>
        </w:r>
        <w:r w:rsidR="00114ADE">
          <w:rPr>
            <w:noProof/>
            <w:webHidden/>
          </w:rPr>
          <w:t>112</w:t>
        </w:r>
        <w:r w:rsidR="00114ADE">
          <w:rPr>
            <w:noProof/>
            <w:webHidden/>
          </w:rPr>
          <w:fldChar w:fldCharType="end"/>
        </w:r>
      </w:hyperlink>
    </w:p>
    <w:p w14:paraId="78F2C09F" w14:textId="0739016B"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22" w:history="1">
        <w:r w:rsidR="00114ADE" w:rsidRPr="00E93EDD">
          <w:rPr>
            <w:rStyle w:val="Hiperpovezava"/>
            <w:bCs/>
            <w:noProof/>
            <w:kern w:val="32"/>
          </w:rPr>
          <w:t>14.5</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Pravila obračuna v primeru spremembe cene z veljavnostjo za nazaj v strukturah PGO, Obravnava, SBD obravnava in MP</w:t>
        </w:r>
        <w:r w:rsidR="00114ADE">
          <w:rPr>
            <w:noProof/>
            <w:webHidden/>
          </w:rPr>
          <w:tab/>
        </w:r>
        <w:r w:rsidR="00114ADE">
          <w:rPr>
            <w:noProof/>
            <w:webHidden/>
          </w:rPr>
          <w:fldChar w:fldCharType="begin"/>
        </w:r>
        <w:r w:rsidR="00114ADE">
          <w:rPr>
            <w:noProof/>
            <w:webHidden/>
          </w:rPr>
          <w:instrText xml:space="preserve"> PAGEREF _Toc164416222 \h </w:instrText>
        </w:r>
        <w:r w:rsidR="00114ADE">
          <w:rPr>
            <w:noProof/>
            <w:webHidden/>
          </w:rPr>
        </w:r>
        <w:r w:rsidR="00114ADE">
          <w:rPr>
            <w:noProof/>
            <w:webHidden/>
          </w:rPr>
          <w:fldChar w:fldCharType="separate"/>
        </w:r>
        <w:r w:rsidR="00114ADE">
          <w:rPr>
            <w:noProof/>
            <w:webHidden/>
          </w:rPr>
          <w:t>112</w:t>
        </w:r>
        <w:r w:rsidR="00114ADE">
          <w:rPr>
            <w:noProof/>
            <w:webHidden/>
          </w:rPr>
          <w:fldChar w:fldCharType="end"/>
        </w:r>
      </w:hyperlink>
    </w:p>
    <w:p w14:paraId="13D483EF" w14:textId="49555BFF"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23" w:history="1">
        <w:r w:rsidR="00114ADE" w:rsidRPr="00E93EDD">
          <w:rPr>
            <w:rStyle w:val="Hiperpovezava"/>
            <w:bCs/>
            <w:noProof/>
            <w:kern w:val="32"/>
          </w:rPr>
          <w:t>14.6</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Pravila obračuna v primeru sprememb podatkov za nazaj v strukturah »AOR« in »MP«</w:t>
        </w:r>
        <w:r w:rsidR="00114ADE">
          <w:rPr>
            <w:noProof/>
            <w:webHidden/>
          </w:rPr>
          <w:tab/>
        </w:r>
        <w:r w:rsidR="00114ADE">
          <w:rPr>
            <w:noProof/>
            <w:webHidden/>
          </w:rPr>
          <w:fldChar w:fldCharType="begin"/>
        </w:r>
        <w:r w:rsidR="00114ADE">
          <w:rPr>
            <w:noProof/>
            <w:webHidden/>
          </w:rPr>
          <w:instrText xml:space="preserve"> PAGEREF _Toc164416223 \h </w:instrText>
        </w:r>
        <w:r w:rsidR="00114ADE">
          <w:rPr>
            <w:noProof/>
            <w:webHidden/>
          </w:rPr>
        </w:r>
        <w:r w:rsidR="00114ADE">
          <w:rPr>
            <w:noProof/>
            <w:webHidden/>
          </w:rPr>
          <w:fldChar w:fldCharType="separate"/>
        </w:r>
        <w:r w:rsidR="00114ADE">
          <w:rPr>
            <w:noProof/>
            <w:webHidden/>
          </w:rPr>
          <w:t>113</w:t>
        </w:r>
        <w:r w:rsidR="00114ADE">
          <w:rPr>
            <w:noProof/>
            <w:webHidden/>
          </w:rPr>
          <w:fldChar w:fldCharType="end"/>
        </w:r>
      </w:hyperlink>
    </w:p>
    <w:p w14:paraId="5AD61827" w14:textId="72D8C8DD" w:rsidR="00114ADE" w:rsidRDefault="0007245A">
      <w:pPr>
        <w:pStyle w:val="Kazalovsebine2"/>
        <w:rPr>
          <w:rFonts w:asciiTheme="minorHAnsi" w:eastAsiaTheme="minorEastAsia" w:hAnsiTheme="minorHAnsi" w:cstheme="minorBidi"/>
          <w:noProof/>
          <w:kern w:val="2"/>
          <w:sz w:val="22"/>
          <w:szCs w:val="22"/>
          <w14:ligatures w14:val="standardContextual"/>
        </w:rPr>
      </w:pPr>
      <w:hyperlink w:anchor="_Toc164416224" w:history="1">
        <w:r w:rsidR="00114ADE" w:rsidRPr="00E93EDD">
          <w:rPr>
            <w:rStyle w:val="Hiperpovezava"/>
            <w:bCs/>
            <w:noProof/>
            <w:kern w:val="32"/>
          </w:rPr>
          <w:t>14.7</w:t>
        </w:r>
        <w:r w:rsidR="00114ADE">
          <w:rPr>
            <w:rFonts w:asciiTheme="minorHAnsi" w:eastAsiaTheme="minorEastAsia" w:hAnsiTheme="minorHAnsi" w:cstheme="minorBidi"/>
            <w:noProof/>
            <w:kern w:val="2"/>
            <w:sz w:val="22"/>
            <w:szCs w:val="22"/>
            <w14:ligatures w14:val="standardContextual"/>
          </w:rPr>
          <w:tab/>
        </w:r>
        <w:r w:rsidR="00114ADE" w:rsidRPr="00E93EDD">
          <w:rPr>
            <w:rStyle w:val="Hiperpovezava"/>
            <w:noProof/>
          </w:rPr>
          <w:t>Priloge k dokumentom za obračun</w:t>
        </w:r>
        <w:r w:rsidR="00114ADE">
          <w:rPr>
            <w:noProof/>
            <w:webHidden/>
          </w:rPr>
          <w:tab/>
        </w:r>
        <w:r w:rsidR="00114ADE">
          <w:rPr>
            <w:noProof/>
            <w:webHidden/>
          </w:rPr>
          <w:fldChar w:fldCharType="begin"/>
        </w:r>
        <w:r w:rsidR="00114ADE">
          <w:rPr>
            <w:noProof/>
            <w:webHidden/>
          </w:rPr>
          <w:instrText xml:space="preserve"> PAGEREF _Toc164416224 \h </w:instrText>
        </w:r>
        <w:r w:rsidR="00114ADE">
          <w:rPr>
            <w:noProof/>
            <w:webHidden/>
          </w:rPr>
        </w:r>
        <w:r w:rsidR="00114ADE">
          <w:rPr>
            <w:noProof/>
            <w:webHidden/>
          </w:rPr>
          <w:fldChar w:fldCharType="separate"/>
        </w:r>
        <w:r w:rsidR="00114ADE">
          <w:rPr>
            <w:noProof/>
            <w:webHidden/>
          </w:rPr>
          <w:t>113</w:t>
        </w:r>
        <w:r w:rsidR="00114ADE">
          <w:rPr>
            <w:noProof/>
            <w:webHidden/>
          </w:rPr>
          <w:fldChar w:fldCharType="end"/>
        </w:r>
      </w:hyperlink>
    </w:p>
    <w:p w14:paraId="62697013" w14:textId="668BB0D9" w:rsidR="00114ADE" w:rsidRDefault="0007245A" w:rsidP="00114ADE">
      <w:pPr>
        <w:pStyle w:val="Kazalovsebine1"/>
        <w:rPr>
          <w:rFonts w:asciiTheme="minorHAnsi" w:eastAsiaTheme="minorEastAsia" w:hAnsiTheme="minorHAnsi" w:cstheme="minorBidi"/>
          <w:kern w:val="2"/>
          <w:sz w:val="22"/>
          <w:szCs w:val="22"/>
          <w14:ligatures w14:val="standardContextual"/>
        </w:rPr>
      </w:pPr>
      <w:hyperlink w:anchor="_Toc164416225" w:history="1">
        <w:r w:rsidR="00114ADE" w:rsidRPr="00E93EDD">
          <w:rPr>
            <w:rStyle w:val="Hiperpovezava"/>
          </w:rPr>
          <w:t>15.</w:t>
        </w:r>
        <w:r w:rsidR="00114ADE">
          <w:rPr>
            <w:rFonts w:asciiTheme="minorHAnsi" w:eastAsiaTheme="minorEastAsia" w:hAnsiTheme="minorHAnsi" w:cstheme="minorBidi"/>
            <w:kern w:val="2"/>
            <w:sz w:val="22"/>
            <w:szCs w:val="22"/>
            <w14:ligatures w14:val="standardContextual"/>
          </w:rPr>
          <w:tab/>
        </w:r>
        <w:r w:rsidR="00114ADE" w:rsidRPr="00E93EDD">
          <w:rPr>
            <w:rStyle w:val="Hiperpovezava"/>
          </w:rPr>
          <w:t>Priloge</w:t>
        </w:r>
        <w:r w:rsidR="00114ADE">
          <w:rPr>
            <w:webHidden/>
          </w:rPr>
          <w:tab/>
        </w:r>
        <w:r w:rsidR="00114ADE">
          <w:rPr>
            <w:webHidden/>
          </w:rPr>
          <w:fldChar w:fldCharType="begin"/>
        </w:r>
        <w:r w:rsidR="00114ADE">
          <w:rPr>
            <w:webHidden/>
          </w:rPr>
          <w:instrText xml:space="preserve"> PAGEREF _Toc164416225 \h </w:instrText>
        </w:r>
        <w:r w:rsidR="00114ADE">
          <w:rPr>
            <w:webHidden/>
          </w:rPr>
        </w:r>
        <w:r w:rsidR="00114ADE">
          <w:rPr>
            <w:webHidden/>
          </w:rPr>
          <w:fldChar w:fldCharType="separate"/>
        </w:r>
        <w:r w:rsidR="00114ADE">
          <w:rPr>
            <w:webHidden/>
          </w:rPr>
          <w:t>116</w:t>
        </w:r>
        <w:r w:rsidR="00114ADE">
          <w:rPr>
            <w:webHidden/>
          </w:rPr>
          <w:fldChar w:fldCharType="end"/>
        </w:r>
      </w:hyperlink>
    </w:p>
    <w:p w14:paraId="2D1904C4" w14:textId="6F56AD11" w:rsidR="006D2CFC" w:rsidRPr="00BC35D4" w:rsidRDefault="00D36BCC" w:rsidP="00114ADE">
      <w:pPr>
        <w:pStyle w:val="Kazalovsebine1"/>
      </w:pPr>
      <w:r w:rsidRPr="00BC35D4">
        <w:fldChar w:fldCharType="end"/>
      </w:r>
    </w:p>
    <w:p w14:paraId="2D1904C5" w14:textId="77777777" w:rsidR="005669FD" w:rsidRPr="00BC35D4" w:rsidRDefault="005669FD" w:rsidP="00BD7F65">
      <w:pPr>
        <w:pStyle w:val="Naslov1"/>
        <w:numPr>
          <w:ilvl w:val="0"/>
          <w:numId w:val="0"/>
        </w:numPr>
      </w:pPr>
      <w:bookmarkStart w:id="51" w:name="_Ref292691910"/>
      <w:bookmarkStart w:id="52" w:name="_Toc306363004"/>
      <w:bookmarkStart w:id="53" w:name="_Toc306363925"/>
      <w:bookmarkStart w:id="54" w:name="_Toc306364782"/>
      <w:bookmarkStart w:id="55" w:name="_Toc306364990"/>
      <w:bookmarkStart w:id="56" w:name="_Toc164416132"/>
      <w:r w:rsidRPr="00BC35D4">
        <w:t>Uporabljene kratice in pojmi</w:t>
      </w:r>
      <w:bookmarkEnd w:id="51"/>
      <w:bookmarkEnd w:id="52"/>
      <w:bookmarkEnd w:id="53"/>
      <w:bookmarkEnd w:id="54"/>
      <w:bookmarkEnd w:id="55"/>
      <w:bookmarkEnd w:id="56"/>
    </w:p>
    <w:p w14:paraId="2D1904C6" w14:textId="475B58D4" w:rsidR="009612EF" w:rsidRPr="00BC35D4" w:rsidRDefault="009612EF" w:rsidP="007C5AB3">
      <w:pPr>
        <w:pStyle w:val="abody"/>
      </w:pPr>
    </w:p>
    <w:p w14:paraId="2D1904C7" w14:textId="77777777" w:rsidR="005669FD" w:rsidRPr="00BC35D4" w:rsidRDefault="005669FD" w:rsidP="007C5AB3">
      <w:pPr>
        <w:pStyle w:val="abody"/>
      </w:pPr>
      <w:r w:rsidRPr="00BC35D4">
        <w:rPr>
          <w:b/>
        </w:rPr>
        <w:t>CBZ</w:t>
      </w:r>
      <w:r w:rsidR="00276B24" w:rsidRPr="00BC35D4">
        <w:rPr>
          <w:b/>
        </w:rPr>
        <w:t xml:space="preserve"> </w:t>
      </w:r>
      <w:r w:rsidRPr="00BC35D4">
        <w:t>– Centralna baza zdravil</w:t>
      </w:r>
      <w:r w:rsidR="00083A00" w:rsidRPr="00BC35D4">
        <w:t xml:space="preserve"> je nacionalna zbirka podatkov o zdravilih</w:t>
      </w:r>
      <w:r w:rsidR="00827C66" w:rsidRPr="00BC35D4">
        <w:t xml:space="preserve">, </w:t>
      </w:r>
      <w:r w:rsidR="005657BD" w:rsidRPr="00BC35D4">
        <w:t>(</w:t>
      </w:r>
      <w:r w:rsidR="00083A00" w:rsidRPr="00BC35D4">
        <w:t>vključno z zdravili brez recepta</w:t>
      </w:r>
      <w:r w:rsidR="005657BD" w:rsidRPr="00BC35D4">
        <w:t>)</w:t>
      </w:r>
      <w:r w:rsidR="00083A00" w:rsidRPr="00BC35D4">
        <w:t xml:space="preserve">, o razvrščenih galenskih zdravilih ter o razvrščenih živilih za posebne zdravstvene namene. </w:t>
      </w:r>
      <w:r w:rsidR="00866C0F" w:rsidRPr="00BC35D4">
        <w:t>Spletna CBZ je namenjena širši javnosti. CBZ v obliki XML pa je namenjena izvajalcem in je dostopna</w:t>
      </w:r>
      <w:r w:rsidR="00FC12A0" w:rsidRPr="00BC35D4">
        <w:t xml:space="preserve"> </w:t>
      </w:r>
      <w:r w:rsidR="00866C0F" w:rsidRPr="00BC35D4">
        <w:t>preko spletne strani Zavoda. Način vključitve izvajalca</w:t>
      </w:r>
      <w:r w:rsidR="00866C0F" w:rsidRPr="00BC35D4">
        <w:rPr>
          <w:szCs w:val="20"/>
        </w:rPr>
        <w:t xml:space="preserve"> v pridobivanje podatkov CBZ in tehnični napotki za uporabo podatkov v obliki XML določa </w:t>
      </w:r>
      <w:hyperlink r:id="rId9" w:tgtFrame="_blank" w:history="1">
        <w:r w:rsidR="00866C0F" w:rsidRPr="00BC35D4">
          <w:rPr>
            <w:szCs w:val="20"/>
          </w:rPr>
          <w:t>Navodilo za elektronsko prevzemanje podatkov CBZ.</w:t>
        </w:r>
      </w:hyperlink>
      <w:r w:rsidR="00866C0F" w:rsidRPr="00BC35D4">
        <w:rPr>
          <w:szCs w:val="20"/>
        </w:rPr>
        <w:t xml:space="preserve"> CBZ se dnevno posodablja.</w:t>
      </w:r>
    </w:p>
    <w:p w14:paraId="547ACCEC" w14:textId="77777777" w:rsidR="00564A37" w:rsidRDefault="00A25736" w:rsidP="007C5AB3">
      <w:pPr>
        <w:pStyle w:val="abody"/>
      </w:pPr>
      <w:r w:rsidRPr="00BC35D4">
        <w:rPr>
          <w:b/>
        </w:rPr>
        <w:t>Cena za obračun</w:t>
      </w:r>
      <w:r w:rsidR="00D63AEB" w:rsidRPr="00BC35D4">
        <w:rPr>
          <w:b/>
        </w:rPr>
        <w:t xml:space="preserve"> </w:t>
      </w:r>
      <w:r w:rsidRPr="00BC35D4">
        <w:t>– je regulirana cena, in sicer najvišja dovoljena cena (NDC)</w:t>
      </w:r>
      <w:r w:rsidR="00827C66" w:rsidRPr="00BC35D4">
        <w:t>,</w:t>
      </w:r>
      <w:r w:rsidRPr="00BC35D4">
        <w:t xml:space="preserve"> ali izredna višja dovoljena cena (IVDC)</w:t>
      </w:r>
      <w:r w:rsidR="003351C8" w:rsidRPr="00BC35D4">
        <w:t>.</w:t>
      </w:r>
      <w:r w:rsidRPr="00BC35D4">
        <w:t xml:space="preserve"> </w:t>
      </w:r>
      <w:r w:rsidR="003351C8" w:rsidRPr="00BC35D4">
        <w:t>Č</w:t>
      </w:r>
      <w:r w:rsidRPr="00BC35D4">
        <w:t>e pa se je Zavod s proizvajalci zdravil oziroma njihovimi zastopniki dogovoril za nižjo ceno, je cena za obračun dogovorjena cena. Podatki o cenah za obračun in drugi podatki o zdravilih so posebej pripravljeni v obliki XML CBZ</w:t>
      </w:r>
      <w:r w:rsidR="00866C0F" w:rsidRPr="00BC35D4">
        <w:t>.</w:t>
      </w:r>
      <w:r w:rsidRPr="00BC35D4">
        <w:t xml:space="preserve"> Cene za obračun so v CBZ brez DDV.</w:t>
      </w:r>
    </w:p>
    <w:p w14:paraId="2D1904C8" w14:textId="6A3A2A6F" w:rsidR="005669FD" w:rsidRPr="00BC35D4" w:rsidRDefault="005669FD" w:rsidP="007C5AB3">
      <w:pPr>
        <w:pStyle w:val="abody"/>
      </w:pPr>
      <w:r w:rsidRPr="00BC35D4">
        <w:rPr>
          <w:b/>
        </w:rPr>
        <w:t xml:space="preserve">Certifikat </w:t>
      </w:r>
      <w:r w:rsidRPr="00BC35D4">
        <w:t xml:space="preserve">– Listina v papirni obliki, ki začasno nadomešča EUKZZ, izdana v jeziku države članice EU, </w:t>
      </w:r>
      <w:r w:rsidR="00425C42" w:rsidRPr="00BC35D4">
        <w:t xml:space="preserve">države EGP in Švice, </w:t>
      </w:r>
      <w:r w:rsidRPr="00BC35D4">
        <w:t>ki je certifikat izdala</w:t>
      </w:r>
    </w:p>
    <w:p w14:paraId="2D1904C9" w14:textId="77777777" w:rsidR="00691633" w:rsidRPr="00BC35D4" w:rsidRDefault="00691633" w:rsidP="007C5AB3">
      <w:pPr>
        <w:pStyle w:val="abody"/>
      </w:pPr>
      <w:r w:rsidRPr="00BC35D4">
        <w:rPr>
          <w:b/>
        </w:rPr>
        <w:t>CT/MR</w:t>
      </w:r>
      <w:r w:rsidRPr="00BC35D4">
        <w:t xml:space="preserve"> – Računalniška tomografija in magnetna resonanca</w:t>
      </w:r>
    </w:p>
    <w:p w14:paraId="2D1904CA" w14:textId="77777777" w:rsidR="005669FD" w:rsidRPr="00BC35D4" w:rsidRDefault="005669FD" w:rsidP="007C5AB3">
      <w:pPr>
        <w:pStyle w:val="abody"/>
      </w:pPr>
      <w:r w:rsidRPr="00BC35D4">
        <w:rPr>
          <w:b/>
        </w:rPr>
        <w:t>DBZ</w:t>
      </w:r>
      <w:r w:rsidR="00276B24" w:rsidRPr="00BC35D4">
        <w:rPr>
          <w:b/>
        </w:rPr>
        <w:t xml:space="preserve"> </w:t>
      </w:r>
      <w:r w:rsidRPr="00BC35D4">
        <w:t>– Draga bolnišnična zdravila</w:t>
      </w:r>
    </w:p>
    <w:p w14:paraId="2D1904CB" w14:textId="77777777" w:rsidR="005669FD" w:rsidRPr="00BC35D4" w:rsidRDefault="005669FD" w:rsidP="007C5AB3">
      <w:pPr>
        <w:pStyle w:val="abody"/>
      </w:pPr>
      <w:r w:rsidRPr="00BC35D4">
        <w:rPr>
          <w:b/>
        </w:rPr>
        <w:t>DDV</w:t>
      </w:r>
      <w:r w:rsidR="00276B24" w:rsidRPr="00BC35D4">
        <w:rPr>
          <w:b/>
        </w:rPr>
        <w:t xml:space="preserve"> </w:t>
      </w:r>
      <w:r w:rsidRPr="00BC35D4">
        <w:t>– Davek na dodano vrednost</w:t>
      </w:r>
    </w:p>
    <w:p w14:paraId="2D1904CC" w14:textId="68A5E059" w:rsidR="005669FD" w:rsidRPr="00BC35D4" w:rsidRDefault="005669FD" w:rsidP="007C5AB3">
      <w:pPr>
        <w:pStyle w:val="abody"/>
      </w:pPr>
      <w:r w:rsidRPr="00BC35D4">
        <w:rPr>
          <w:b/>
        </w:rPr>
        <w:t>Dobavitelj MP</w:t>
      </w:r>
      <w:r w:rsidRPr="00BC35D4">
        <w:t xml:space="preserve"> </w:t>
      </w:r>
      <w:r w:rsidR="00C757FF" w:rsidRPr="00BC35D4">
        <w:t>–</w:t>
      </w:r>
      <w:r w:rsidRPr="00BC35D4">
        <w:t xml:space="preserve"> Lekarna, specializirana prodajalna, optik, čevljar</w:t>
      </w:r>
    </w:p>
    <w:p w14:paraId="2D1904CD" w14:textId="5BBC1359" w:rsidR="005669FD" w:rsidRPr="00BC35D4" w:rsidRDefault="005669FD" w:rsidP="007C5AB3">
      <w:pPr>
        <w:pStyle w:val="abody"/>
      </w:pPr>
      <w:bookmarkStart w:id="57" w:name="_Hlk164335170"/>
      <w:r w:rsidRPr="00BC35D4">
        <w:rPr>
          <w:b/>
        </w:rPr>
        <w:t>Dogovor</w:t>
      </w:r>
      <w:r w:rsidRPr="00BC35D4">
        <w:t xml:space="preserve"> – </w:t>
      </w:r>
      <w:r w:rsidR="00EF0B17" w:rsidRPr="00BC35D4">
        <w:t>D</w:t>
      </w:r>
      <w:r w:rsidRPr="00BC35D4">
        <w:t>ogovor</w:t>
      </w:r>
      <w:r w:rsidR="009D5AF6" w:rsidRPr="00BC35D4">
        <w:t xml:space="preserve"> o programih </w:t>
      </w:r>
      <w:ins w:id="58" w:author="ZZZS" w:date="2024-04-18T12:19:00Z">
        <w:r w:rsidR="00630B1B">
          <w:t>storitev OZZ, zmogljivostih, potrebnih z</w:t>
        </w:r>
      </w:ins>
      <w:ins w:id="59" w:author="ZZZS" w:date="2024-04-18T12:20:00Z">
        <w:r w:rsidR="00630B1B">
          <w:t xml:space="preserve">a njegovo izvajanje, in obsegu sredstev za posamezno leto, sprejet </w:t>
        </w:r>
      </w:ins>
      <w:del w:id="60" w:author="ZZZS" w:date="2024-04-18T12:20:00Z">
        <w:r w:rsidR="009D5AF6" w:rsidRPr="00BC35D4" w:rsidDel="00630B1B">
          <w:delText>zdravstvenih storitev</w:delText>
        </w:r>
        <w:r w:rsidRPr="00BC35D4" w:rsidDel="00630B1B">
          <w:delText xml:space="preserve">, ki ga za vsako pogodbeno leto sprejmejo Ministrstvo za zdravje, Zdravniška zbornica Slovenije, Združenje zdravstvenih zavodov Slovenije, Lekarniška zbornica Slovenije, Skupnost slovenskih naravnih zdravilišč, Skupnost socialnih zavodov Slovenije, Skupnost organizacij za usposabljanje Slovenije in Zavod za zdravstveno zavarovanje Slovenije </w:delText>
        </w:r>
      </w:del>
      <w:r w:rsidRPr="00BC35D4">
        <w:t>na podlagi 63. člena ZZVZZ</w:t>
      </w:r>
    </w:p>
    <w:bookmarkEnd w:id="57"/>
    <w:p w14:paraId="2D1904CE" w14:textId="77777777" w:rsidR="005669FD" w:rsidRPr="00BC35D4" w:rsidRDefault="005669FD" w:rsidP="007C5AB3">
      <w:pPr>
        <w:pStyle w:val="abody"/>
      </w:pPr>
      <w:r w:rsidRPr="00BC35D4">
        <w:rPr>
          <w:b/>
        </w:rPr>
        <w:t>Dokument</w:t>
      </w:r>
      <w:r w:rsidR="0000325E" w:rsidRPr="00BC35D4">
        <w:rPr>
          <w:b/>
        </w:rPr>
        <w:t xml:space="preserve"> </w:t>
      </w:r>
      <w:r w:rsidR="00691633" w:rsidRPr="00BC35D4">
        <w:rPr>
          <w:b/>
        </w:rPr>
        <w:t>za obračun</w:t>
      </w:r>
      <w:r w:rsidR="00276B24" w:rsidRPr="00BC35D4">
        <w:rPr>
          <w:b/>
        </w:rPr>
        <w:t xml:space="preserve"> </w:t>
      </w:r>
      <w:r w:rsidRPr="00BC35D4">
        <w:t xml:space="preserve">– Račun, zahtevek za plačilo, poročilo, dobropis, bremepis, </w:t>
      </w:r>
      <w:r w:rsidR="00691633" w:rsidRPr="00BC35D4">
        <w:t xml:space="preserve">popravek </w:t>
      </w:r>
      <w:r w:rsidRPr="00BC35D4">
        <w:t>poročil</w:t>
      </w:r>
      <w:r w:rsidR="00691633" w:rsidRPr="00BC35D4">
        <w:t>a</w:t>
      </w:r>
      <w:r w:rsidRPr="00BC35D4">
        <w:t>,</w:t>
      </w:r>
      <w:r w:rsidR="00691633" w:rsidRPr="00BC35D4">
        <w:t xml:space="preserve"> obračunski račun,</w:t>
      </w:r>
      <w:r w:rsidRPr="00BC35D4">
        <w:t xml:space="preserve"> ki ga izvajalec izstavi Zavodu za opravljeno delo</w:t>
      </w:r>
    </w:p>
    <w:p w14:paraId="2D1904CF" w14:textId="77777777" w:rsidR="005669FD" w:rsidRPr="00BC35D4" w:rsidRDefault="005669FD" w:rsidP="007C5AB3">
      <w:pPr>
        <w:pStyle w:val="abody"/>
      </w:pPr>
      <w:r w:rsidRPr="00BC35D4">
        <w:rPr>
          <w:b/>
        </w:rPr>
        <w:t xml:space="preserve">EUKZZ </w:t>
      </w:r>
      <w:r w:rsidRPr="00BC35D4">
        <w:t>– Evropska kartica zdravstvenega zavarovanja</w:t>
      </w:r>
    </w:p>
    <w:p w14:paraId="2D1904D0" w14:textId="77777777" w:rsidR="005669FD" w:rsidRPr="00BC35D4" w:rsidRDefault="005669FD" w:rsidP="007C5AB3">
      <w:pPr>
        <w:pStyle w:val="abody"/>
      </w:pPr>
      <w:r w:rsidRPr="00BC35D4">
        <w:rPr>
          <w:b/>
        </w:rPr>
        <w:t>IOZ</w:t>
      </w:r>
      <w:r w:rsidR="00276B24" w:rsidRPr="00BC35D4">
        <w:rPr>
          <w:b/>
        </w:rPr>
        <w:t xml:space="preserve"> </w:t>
      </w:r>
      <w:r w:rsidRPr="00BC35D4">
        <w:t>– Izbrani osebni zdravnik</w:t>
      </w:r>
    </w:p>
    <w:p w14:paraId="2D1904D1" w14:textId="77777777" w:rsidR="009612EF" w:rsidRPr="00BC35D4" w:rsidRDefault="007B21F8" w:rsidP="007C5AB3">
      <w:pPr>
        <w:pStyle w:val="abody"/>
      </w:pPr>
      <w:r w:rsidRPr="00564A37">
        <w:rPr>
          <w:b/>
        </w:rPr>
        <w:t>NIJZ</w:t>
      </w:r>
      <w:r w:rsidRPr="00BC35D4">
        <w:t xml:space="preserve"> – Nacionalni inštitut za javno zdravje</w:t>
      </w:r>
    </w:p>
    <w:p w14:paraId="2D1904D2" w14:textId="77777777" w:rsidR="005669FD" w:rsidRPr="00BC35D4" w:rsidRDefault="005669FD" w:rsidP="007C5AB3">
      <w:pPr>
        <w:pStyle w:val="abody"/>
      </w:pPr>
      <w:r w:rsidRPr="00BC35D4">
        <w:rPr>
          <w:b/>
        </w:rPr>
        <w:t>Izvajalec</w:t>
      </w:r>
      <w:r w:rsidR="00276B24" w:rsidRPr="00BC35D4">
        <w:rPr>
          <w:b/>
        </w:rPr>
        <w:t xml:space="preserve"> </w:t>
      </w:r>
      <w:r w:rsidRPr="00BC35D4">
        <w:t>– Izvajalec zdravstvenih storitev ali dobavitelj medicinsk</w:t>
      </w:r>
      <w:r w:rsidR="00DA7DD9" w:rsidRPr="00BC35D4">
        <w:t>ih</w:t>
      </w:r>
      <w:r w:rsidRPr="00BC35D4">
        <w:t xml:space="preserve"> pripomočkov. Izvajalci so javni zdravstveni zavod in druge fizične ali pravne osebe, ki imajo pogodbo z Zavodom za opravljanje zdravstvene dejavnosti ali izdajo, izposojo, popravila in vzdrževanje MP</w:t>
      </w:r>
    </w:p>
    <w:p w14:paraId="2D1904D3" w14:textId="77777777" w:rsidR="005669FD" w:rsidRPr="00BC35D4" w:rsidRDefault="005669FD" w:rsidP="007C5AB3">
      <w:pPr>
        <w:pStyle w:val="abody"/>
      </w:pPr>
      <w:r w:rsidRPr="00BC35D4">
        <w:rPr>
          <w:b/>
        </w:rPr>
        <w:t>Kartica Medicare</w:t>
      </w:r>
      <w:r w:rsidR="00276B24" w:rsidRPr="00BC35D4">
        <w:rPr>
          <w:b/>
        </w:rPr>
        <w:t xml:space="preserve"> </w:t>
      </w:r>
      <w:r w:rsidRPr="00BC35D4">
        <w:t>– Avstralska kartica zdravstvenega zavarovanja</w:t>
      </w:r>
    </w:p>
    <w:p w14:paraId="2D1904D4" w14:textId="77777777" w:rsidR="005669FD" w:rsidRPr="00BC35D4" w:rsidRDefault="005669FD" w:rsidP="007C5AB3">
      <w:pPr>
        <w:pStyle w:val="abody"/>
      </w:pPr>
      <w:r w:rsidRPr="00BC35D4">
        <w:rPr>
          <w:b/>
        </w:rPr>
        <w:t>KZZ</w:t>
      </w:r>
      <w:r w:rsidR="00276B24" w:rsidRPr="00BC35D4">
        <w:rPr>
          <w:b/>
        </w:rPr>
        <w:t xml:space="preserve"> </w:t>
      </w:r>
      <w:r w:rsidRPr="00BC35D4">
        <w:t>– Kartica zdravstvenega zavarovanja</w:t>
      </w:r>
    </w:p>
    <w:p w14:paraId="2D1904D5" w14:textId="77777777" w:rsidR="003351C8" w:rsidRPr="00BC35D4" w:rsidRDefault="003351C8" w:rsidP="007C5AB3">
      <w:pPr>
        <w:pStyle w:val="abody"/>
      </w:pPr>
      <w:r w:rsidRPr="00BC35D4">
        <w:rPr>
          <w:b/>
        </w:rPr>
        <w:t>Kalo</w:t>
      </w:r>
      <w:r w:rsidRPr="00BC35D4">
        <w:t xml:space="preserve"> – Neuporabljen, zavržen del zdravila</w:t>
      </w:r>
    </w:p>
    <w:p w14:paraId="2D1904D6" w14:textId="166B08DE" w:rsidR="00EF5B98" w:rsidRPr="00BC35D4" w:rsidRDefault="005669FD" w:rsidP="007C5AB3">
      <w:pPr>
        <w:pStyle w:val="abody"/>
      </w:pPr>
      <w:r w:rsidRPr="00BC35D4">
        <w:rPr>
          <w:b/>
        </w:rPr>
        <w:t>Listina BOL</w:t>
      </w:r>
      <w:r w:rsidR="00276B24" w:rsidRPr="00BC35D4">
        <w:rPr>
          <w:b/>
        </w:rPr>
        <w:t xml:space="preserve"> </w:t>
      </w:r>
      <w:r w:rsidR="00C757FF" w:rsidRPr="00BC35D4">
        <w:t>–</w:t>
      </w:r>
      <w:r w:rsidRPr="00BC35D4">
        <w:t xml:space="preserve"> Listina Potrdilo o upravičeni zadržanosti od dela</w:t>
      </w:r>
    </w:p>
    <w:p w14:paraId="2D1904D7" w14:textId="77777777" w:rsidR="00EF5B98" w:rsidRPr="00BC35D4" w:rsidRDefault="005669FD" w:rsidP="007C5AB3">
      <w:pPr>
        <w:pStyle w:val="abody"/>
      </w:pPr>
      <w:r w:rsidRPr="00BC35D4">
        <w:rPr>
          <w:b/>
        </w:rPr>
        <w:t>Listina MedZZ</w:t>
      </w:r>
      <w:r w:rsidR="00276B24" w:rsidRPr="00BC35D4">
        <w:rPr>
          <w:b/>
        </w:rPr>
        <w:t xml:space="preserve"> </w:t>
      </w:r>
      <w:r w:rsidRPr="00BC35D4">
        <w:t xml:space="preserve">– Listina, katero po zakonodaji EU in meddržavnih pogodbah izda tuji nosilec zavarovanja in Potrdilo o pravici do zdravstvenih storitev za </w:t>
      </w:r>
      <w:r w:rsidR="00E75FBB" w:rsidRPr="00BC35D4">
        <w:t>tujo zavarovano osebo</w:t>
      </w:r>
      <w:r w:rsidRPr="00BC35D4">
        <w:t xml:space="preserve"> (v nadaljevanju: Potrdilo MedZZ), ki ga izda Zavod</w:t>
      </w:r>
    </w:p>
    <w:p w14:paraId="2D1904D8" w14:textId="233FF46F" w:rsidR="00EF5B98" w:rsidRPr="00BC35D4" w:rsidRDefault="005669FD" w:rsidP="007C5AB3">
      <w:pPr>
        <w:pStyle w:val="abody"/>
      </w:pPr>
      <w:r w:rsidRPr="00BC35D4">
        <w:rPr>
          <w:b/>
        </w:rPr>
        <w:t>Listina NAR-1</w:t>
      </w:r>
      <w:r w:rsidR="00276B24" w:rsidRPr="00BC35D4">
        <w:rPr>
          <w:b/>
        </w:rPr>
        <w:t xml:space="preserve"> </w:t>
      </w:r>
      <w:r w:rsidR="00C757FF" w:rsidRPr="00BC35D4">
        <w:t>–</w:t>
      </w:r>
      <w:r w:rsidRPr="00BC35D4">
        <w:t xml:space="preserve"> Listina Naročilnica za </w:t>
      </w:r>
      <w:r w:rsidR="00EC36FE" w:rsidRPr="00BC35D4">
        <w:t>medicinsko tehnični pripomoček</w:t>
      </w:r>
    </w:p>
    <w:p w14:paraId="2D1904D9" w14:textId="6790FA3F" w:rsidR="00EF5B98" w:rsidRPr="00BC35D4" w:rsidRDefault="005669FD" w:rsidP="007C5AB3">
      <w:pPr>
        <w:pStyle w:val="abody"/>
      </w:pPr>
      <w:r w:rsidRPr="00BC35D4">
        <w:rPr>
          <w:b/>
        </w:rPr>
        <w:t>Listina NAR-2</w:t>
      </w:r>
      <w:r w:rsidR="00276B24" w:rsidRPr="00BC35D4">
        <w:rPr>
          <w:b/>
        </w:rPr>
        <w:t xml:space="preserve"> </w:t>
      </w:r>
      <w:r w:rsidR="00C757FF" w:rsidRPr="00BC35D4">
        <w:t>–</w:t>
      </w:r>
      <w:r w:rsidRPr="00BC35D4">
        <w:t xml:space="preserve"> Listina Naročilnica za pripomoček za vid</w:t>
      </w:r>
    </w:p>
    <w:p w14:paraId="2D1904DA" w14:textId="3FDD3E5E" w:rsidR="00EF5B98" w:rsidRPr="00BC35D4" w:rsidRDefault="005669FD" w:rsidP="007C5AB3">
      <w:pPr>
        <w:pStyle w:val="abody"/>
      </w:pPr>
      <w:r w:rsidRPr="00BC35D4">
        <w:rPr>
          <w:b/>
        </w:rPr>
        <w:t>Listina NAR-3</w:t>
      </w:r>
      <w:r w:rsidR="00276B24" w:rsidRPr="00BC35D4">
        <w:rPr>
          <w:b/>
        </w:rPr>
        <w:t xml:space="preserve"> </w:t>
      </w:r>
      <w:r w:rsidR="00C757FF" w:rsidRPr="00BC35D4">
        <w:t>–</w:t>
      </w:r>
      <w:r w:rsidRPr="00BC35D4">
        <w:t xml:space="preserve"> Listina Mesečna zbirna naročilnica</w:t>
      </w:r>
    </w:p>
    <w:p w14:paraId="2D1904DB" w14:textId="77777777" w:rsidR="00EF5B98" w:rsidRPr="00BC35D4" w:rsidRDefault="005669FD" w:rsidP="007C5AB3">
      <w:pPr>
        <w:pStyle w:val="abody"/>
      </w:pPr>
      <w:r w:rsidRPr="00BC35D4">
        <w:rPr>
          <w:b/>
        </w:rPr>
        <w:t>Listina OZZ</w:t>
      </w:r>
      <w:r w:rsidR="00276B24" w:rsidRPr="00BC35D4">
        <w:rPr>
          <w:b/>
        </w:rPr>
        <w:t xml:space="preserve"> </w:t>
      </w:r>
      <w:r w:rsidRPr="00BC35D4">
        <w:t>– Listina Zavoda za zdravstveno zavarovanje Slovenije, s katero zavarovana oseba uveljavlja pravice iz obveznega zdravstvenega zavarovanja: napotnica, delovni nalog, nalog za prevoz, naročilnica itd.</w:t>
      </w:r>
    </w:p>
    <w:p w14:paraId="2D1904DC" w14:textId="26C334A0" w:rsidR="00EF5B98" w:rsidRPr="00BC35D4" w:rsidRDefault="005669FD" w:rsidP="007C5AB3">
      <w:pPr>
        <w:pStyle w:val="abody"/>
      </w:pPr>
      <w:r w:rsidRPr="00BC35D4">
        <w:rPr>
          <w:b/>
          <w:szCs w:val="20"/>
        </w:rPr>
        <w:t>Listine po zakonodaji EU:</w:t>
      </w:r>
      <w:r w:rsidRPr="00BC35D4">
        <w:t xml:space="preserve"> Evropska kartica zdravstvenega zavarovanja (v nadaljevanju: EUKZZ); Certifikat, ki začasno nadomešča evropsko kartico zdravstvenega zavarovanja (v nadaljevanju: Certifikat), obraz</w:t>
      </w:r>
      <w:r w:rsidR="00CC126C" w:rsidRPr="00BC35D4">
        <w:t>ec</w:t>
      </w:r>
      <w:r w:rsidRPr="00BC35D4">
        <w:t xml:space="preserve"> E 112</w:t>
      </w:r>
      <w:r w:rsidR="00CC126C" w:rsidRPr="00BC35D4">
        <w:t xml:space="preserve"> ali S2</w:t>
      </w:r>
      <w:r w:rsidRPr="00BC35D4">
        <w:t xml:space="preserve">, </w:t>
      </w:r>
      <w:r w:rsidR="00CC126C" w:rsidRPr="00BC35D4">
        <w:t xml:space="preserve">obrazec </w:t>
      </w:r>
      <w:r w:rsidRPr="00BC35D4">
        <w:t>E 123</w:t>
      </w:r>
      <w:r w:rsidR="00CC126C" w:rsidRPr="00BC35D4">
        <w:t xml:space="preserve"> ali DA1</w:t>
      </w:r>
      <w:r w:rsidRPr="00BC35D4">
        <w:t xml:space="preserve"> in Potrdilo MedZZ</w:t>
      </w:r>
    </w:p>
    <w:p w14:paraId="2D1904DD" w14:textId="77777777" w:rsidR="00EF5B98" w:rsidRPr="00BC35D4" w:rsidRDefault="005669FD" w:rsidP="007C5AB3">
      <w:pPr>
        <w:pStyle w:val="abody"/>
      </w:pPr>
      <w:r w:rsidRPr="00BC35D4">
        <w:rPr>
          <w:b/>
          <w:szCs w:val="20"/>
        </w:rPr>
        <w:t>Listine po meddržavnih pogodbah:</w:t>
      </w:r>
      <w:r w:rsidRPr="00BC35D4">
        <w:t xml:space="preserve"> RM/SI 3, RM/SI 4, BIH/SI 3, BIH/SI 4, SRB/SI 03, SRB/SI 04</w:t>
      </w:r>
      <w:r w:rsidR="00E75FBB" w:rsidRPr="00BC35D4">
        <w:t xml:space="preserve">, MNE/SI 03, MNE/SI 04, </w:t>
      </w:r>
      <w:r w:rsidR="00680A28" w:rsidRPr="00BC35D4">
        <w:t>MNE/SI 04A</w:t>
      </w:r>
      <w:r w:rsidR="00412366" w:rsidRPr="00BC35D4">
        <w:t>, kartica Medicare</w:t>
      </w:r>
      <w:r w:rsidRPr="00BC35D4">
        <w:t xml:space="preserve"> in Potrdilo</w:t>
      </w:r>
      <w:r w:rsidR="005657BD" w:rsidRPr="00BC35D4">
        <w:t xml:space="preserve"> </w:t>
      </w:r>
      <w:r w:rsidRPr="00BC35D4">
        <w:t>MedZZ</w:t>
      </w:r>
    </w:p>
    <w:p w14:paraId="2D1904DE" w14:textId="77777777" w:rsidR="00EF5B98" w:rsidRPr="00BC35D4" w:rsidRDefault="005669FD" w:rsidP="007C5AB3">
      <w:pPr>
        <w:pStyle w:val="abody"/>
      </w:pPr>
      <w:r w:rsidRPr="00BC35D4">
        <w:rPr>
          <w:b/>
        </w:rPr>
        <w:t>LZM</w:t>
      </w:r>
      <w:r w:rsidR="00276B24" w:rsidRPr="00BC35D4">
        <w:rPr>
          <w:b/>
        </w:rPr>
        <w:t xml:space="preserve"> </w:t>
      </w:r>
      <w:r w:rsidRPr="00BC35D4">
        <w:t>– Ločeno zaračunljiv material in storitve</w:t>
      </w:r>
    </w:p>
    <w:p w14:paraId="2D1904DF" w14:textId="77777777" w:rsidR="00EF5B98" w:rsidRPr="00BC35D4" w:rsidRDefault="005669FD" w:rsidP="007C5AB3">
      <w:pPr>
        <w:pStyle w:val="abody"/>
      </w:pPr>
      <w:r w:rsidRPr="00BC35D4">
        <w:rPr>
          <w:b/>
        </w:rPr>
        <w:t>MedZZ</w:t>
      </w:r>
      <w:r w:rsidR="00276B24" w:rsidRPr="00BC35D4">
        <w:rPr>
          <w:b/>
        </w:rPr>
        <w:t xml:space="preserve"> </w:t>
      </w:r>
      <w:r w:rsidRPr="00BC35D4">
        <w:t>– Mednarodno zdravstveno zavarovanje</w:t>
      </w:r>
    </w:p>
    <w:p w14:paraId="2D1904E0" w14:textId="77777777" w:rsidR="00EF5B98" w:rsidRPr="00BC35D4" w:rsidRDefault="005669FD" w:rsidP="007C5AB3">
      <w:pPr>
        <w:pStyle w:val="abody"/>
      </w:pPr>
      <w:r w:rsidRPr="00BC35D4">
        <w:rPr>
          <w:b/>
        </w:rPr>
        <w:t>MP</w:t>
      </w:r>
      <w:r w:rsidR="00276B24" w:rsidRPr="00BC35D4">
        <w:rPr>
          <w:b/>
        </w:rPr>
        <w:t xml:space="preserve"> </w:t>
      </w:r>
      <w:r w:rsidRPr="00BC35D4">
        <w:t>– Medicinsk</w:t>
      </w:r>
      <w:r w:rsidR="00DA7DD9" w:rsidRPr="00BC35D4">
        <w:t>i</w:t>
      </w:r>
      <w:r w:rsidRPr="00BC35D4">
        <w:t xml:space="preserve"> pripomoček</w:t>
      </w:r>
    </w:p>
    <w:p w14:paraId="2D1904E1" w14:textId="77777777" w:rsidR="00EF5B98" w:rsidRPr="00BC35D4" w:rsidRDefault="005669FD" w:rsidP="007C5AB3">
      <w:pPr>
        <w:pStyle w:val="abody"/>
      </w:pPr>
      <w:r w:rsidRPr="00BC35D4">
        <w:rPr>
          <w:b/>
        </w:rPr>
        <w:t>NMP</w:t>
      </w:r>
      <w:r w:rsidR="00276B24" w:rsidRPr="00BC35D4">
        <w:rPr>
          <w:b/>
        </w:rPr>
        <w:t xml:space="preserve"> </w:t>
      </w:r>
      <w:r w:rsidRPr="00BC35D4">
        <w:t>– Nujna medicinska pomoč</w:t>
      </w:r>
    </w:p>
    <w:p w14:paraId="2D1904E2" w14:textId="77777777" w:rsidR="00EF5B98" w:rsidRPr="00BC35D4" w:rsidRDefault="005669FD" w:rsidP="007C5AB3">
      <w:pPr>
        <w:pStyle w:val="abody"/>
      </w:pPr>
      <w:r w:rsidRPr="00BC35D4">
        <w:rPr>
          <w:b/>
        </w:rPr>
        <w:t>OBMP</w:t>
      </w:r>
      <w:r w:rsidR="00276B24" w:rsidRPr="00BC35D4">
        <w:rPr>
          <w:b/>
        </w:rPr>
        <w:t xml:space="preserve"> </w:t>
      </w:r>
      <w:r w:rsidR="00863772" w:rsidRPr="00BC35D4">
        <w:t>–</w:t>
      </w:r>
      <w:r w:rsidRPr="00BC35D4">
        <w:t xml:space="preserve"> Oploditev z biomedicinsko pomočjo</w:t>
      </w:r>
    </w:p>
    <w:p w14:paraId="2D1904E3" w14:textId="6DF7CA31" w:rsidR="00EF5B98" w:rsidRPr="00BC35D4" w:rsidRDefault="005669FD" w:rsidP="007C5AB3">
      <w:pPr>
        <w:pStyle w:val="abody"/>
      </w:pPr>
      <w:r w:rsidRPr="00BC35D4">
        <w:rPr>
          <w:b/>
        </w:rPr>
        <w:t>Obračunsko obdobje</w:t>
      </w:r>
      <w:r w:rsidR="00276B24" w:rsidRPr="00BC35D4">
        <w:rPr>
          <w:b/>
        </w:rPr>
        <w:t xml:space="preserve"> </w:t>
      </w:r>
      <w:r w:rsidRPr="00BC35D4">
        <w:t xml:space="preserve">– Obdobje beleženja zdravstvenih storitev, ki jih izvajalec obračuna in pošlje Zavodu v skladu </w:t>
      </w:r>
      <w:r w:rsidR="00ED6ECA" w:rsidRPr="00BC35D4">
        <w:t>z</w:t>
      </w:r>
      <w:r w:rsidRPr="00BC35D4">
        <w:t xml:space="preserve"> dogovorom </w:t>
      </w:r>
      <w:r w:rsidR="00ED6ECA" w:rsidRPr="00BC35D4">
        <w:t xml:space="preserve">o programih zdravstvenih storitev </w:t>
      </w:r>
      <w:r w:rsidR="00DA7DD9" w:rsidRPr="00BC35D4">
        <w:t xml:space="preserve">(praviloma) </w:t>
      </w:r>
      <w:r w:rsidRPr="00BC35D4">
        <w:t>najkasneje do 10. v mesecu za pretekli mesec</w:t>
      </w:r>
    </w:p>
    <w:p w14:paraId="2D1904E4" w14:textId="77777777" w:rsidR="00EF5B98" w:rsidRPr="00BC35D4" w:rsidRDefault="005669FD" w:rsidP="007C5AB3">
      <w:pPr>
        <w:pStyle w:val="abody"/>
      </w:pPr>
      <w:r w:rsidRPr="00BC35D4">
        <w:rPr>
          <w:b/>
        </w:rPr>
        <w:t>OZZ</w:t>
      </w:r>
      <w:r w:rsidRPr="00BC35D4">
        <w:t>– Obvezno zdravstveno zavarovanje</w:t>
      </w:r>
    </w:p>
    <w:p w14:paraId="2D1904E5" w14:textId="77777777" w:rsidR="00EF5B98" w:rsidRPr="00BC35D4" w:rsidRDefault="005669FD" w:rsidP="007C5AB3">
      <w:pPr>
        <w:pStyle w:val="abody"/>
      </w:pPr>
      <w:r w:rsidRPr="00BC35D4">
        <w:rPr>
          <w:b/>
        </w:rPr>
        <w:t>On-line sistem</w:t>
      </w:r>
      <w:r w:rsidR="00276B24" w:rsidRPr="00BC35D4">
        <w:rPr>
          <w:b/>
        </w:rPr>
        <w:t xml:space="preserve"> </w:t>
      </w:r>
      <w:r w:rsidRPr="00BC35D4">
        <w:t>– Sistem, ki omogoča neposreden oziroma on-line dostop do podatkov zdravstvenega zavarovanja</w:t>
      </w:r>
    </w:p>
    <w:p w14:paraId="2D1904E6" w14:textId="77777777" w:rsidR="00EF5B98" w:rsidRPr="00BC35D4" w:rsidRDefault="005669FD" w:rsidP="007C5AB3">
      <w:pPr>
        <w:pStyle w:val="abody"/>
      </w:pPr>
      <w:r w:rsidRPr="00BC35D4">
        <w:rPr>
          <w:b/>
        </w:rPr>
        <w:t>PGO</w:t>
      </w:r>
      <w:r w:rsidR="00276B24" w:rsidRPr="00BC35D4">
        <w:rPr>
          <w:b/>
        </w:rPr>
        <w:t xml:space="preserve"> </w:t>
      </w:r>
      <w:r w:rsidRPr="00BC35D4">
        <w:t>– Oznaka za vrste in podvrste zdravstvenih dejavnosti, ki se plačujejo v pavšalu, glavarini oziroma za obračunski račun</w:t>
      </w:r>
    </w:p>
    <w:p w14:paraId="2D1904E7" w14:textId="77777777" w:rsidR="00EF5B98" w:rsidRPr="00BC35D4" w:rsidRDefault="005669FD" w:rsidP="007C5AB3">
      <w:pPr>
        <w:pStyle w:val="abody"/>
      </w:pPr>
      <w:r w:rsidRPr="00BC35D4">
        <w:rPr>
          <w:b/>
        </w:rPr>
        <w:t>PIN</w:t>
      </w:r>
      <w:r w:rsidRPr="00BC35D4">
        <w:t xml:space="preserve"> – PersonalIdentificationNumber– Identifikacijska številka tuje zavarovane osebe</w:t>
      </w:r>
    </w:p>
    <w:p w14:paraId="2D1904E8" w14:textId="77777777" w:rsidR="00EF5B98" w:rsidRPr="00BC35D4" w:rsidRDefault="005669FD" w:rsidP="007C5AB3">
      <w:pPr>
        <w:pStyle w:val="abody"/>
      </w:pPr>
      <w:r w:rsidRPr="00BC35D4">
        <w:rPr>
          <w:b/>
        </w:rPr>
        <w:t>Potrdilo</w:t>
      </w:r>
      <w:r w:rsidR="00DA7DD9" w:rsidRPr="00BC35D4">
        <w:rPr>
          <w:b/>
        </w:rPr>
        <w:t xml:space="preserve"> KZZ</w:t>
      </w:r>
      <w:r w:rsidR="00276B24" w:rsidRPr="00BC35D4">
        <w:rPr>
          <w:b/>
        </w:rPr>
        <w:t xml:space="preserve"> </w:t>
      </w:r>
      <w:r w:rsidRPr="00BC35D4">
        <w:t>– Potrdilo, ki nadomešča KZZ (papirni dokument, ki ga izda Zavod)</w:t>
      </w:r>
    </w:p>
    <w:p w14:paraId="2D1904E9" w14:textId="37DD52B7" w:rsidR="00EF5B98" w:rsidRPr="00BC35D4" w:rsidRDefault="005669FD" w:rsidP="007C5AB3">
      <w:pPr>
        <w:pStyle w:val="abody"/>
      </w:pPr>
      <w:r w:rsidRPr="00BC35D4">
        <w:rPr>
          <w:b/>
          <w:szCs w:val="20"/>
        </w:rPr>
        <w:t>Potrdilo MedZZ</w:t>
      </w:r>
      <w:r w:rsidR="00276B24" w:rsidRPr="00BC35D4">
        <w:rPr>
          <w:b/>
          <w:szCs w:val="20"/>
        </w:rPr>
        <w:t xml:space="preserve"> </w:t>
      </w:r>
      <w:r w:rsidRPr="00BC35D4">
        <w:t>– Potrdilo o pravici do zdravstvenih storitev za</w:t>
      </w:r>
      <w:r w:rsidR="00E75FBB" w:rsidRPr="00BC35D4">
        <w:t xml:space="preserve"> tujo zavarovano osebo</w:t>
      </w:r>
      <w:r w:rsidRPr="00BC35D4">
        <w:t>, ki ga izda Zavod v papirnati obliki, kadar tuja zavarovana oseba predloži obrazec E 112</w:t>
      </w:r>
      <w:r w:rsidR="00A63479" w:rsidRPr="00BC35D4">
        <w:t xml:space="preserve"> ali S2</w:t>
      </w:r>
      <w:r w:rsidRPr="00BC35D4">
        <w:t>, E 123</w:t>
      </w:r>
      <w:r w:rsidR="00A63479" w:rsidRPr="00BC35D4">
        <w:t xml:space="preserve"> ali DA1</w:t>
      </w:r>
      <w:r w:rsidRPr="00BC35D4">
        <w:t>, RM/SI 3, RM/SI 4, BIH/SI 3, BIH/SI 4, SRB/SI 03, SRB/SI 04</w:t>
      </w:r>
      <w:r w:rsidR="00E75FBB" w:rsidRPr="00BC35D4">
        <w:t>, MNE/SI 03, MNE/SI 04</w:t>
      </w:r>
      <w:r w:rsidR="00680A28" w:rsidRPr="00BC35D4">
        <w:t>, MNE/SI 04A</w:t>
      </w:r>
      <w:r w:rsidRPr="00BC35D4">
        <w:t>. Potrdilo MedZZ Zavod izda tudi slovenski zavarovani osebi, ki ima urejeno zavarovanje v drugi državi pogodbenici po meddržavnih pogodbah, na podlagi predloženega obrazca SI/BIH 7, SI/SRB 07</w:t>
      </w:r>
      <w:r w:rsidR="00425C42" w:rsidRPr="00BC35D4">
        <w:t>, SI/MNE 07</w:t>
      </w:r>
    </w:p>
    <w:p w14:paraId="2D1904EA" w14:textId="71201D59" w:rsidR="00EF5B98" w:rsidRPr="00BC35D4" w:rsidRDefault="005669FD" w:rsidP="007C5AB3">
      <w:pPr>
        <w:pStyle w:val="abody"/>
      </w:pPr>
      <w:r w:rsidRPr="00BC35D4">
        <w:rPr>
          <w:b/>
        </w:rPr>
        <w:t>Pravila OZZ</w:t>
      </w:r>
      <w:r w:rsidRPr="00BC35D4">
        <w:t xml:space="preserve"> – Pravila obveznega zdravstvenega zavarovanja (Uradni list RS, št. </w:t>
      </w:r>
      <w:r w:rsidR="00CB27A9" w:rsidRPr="00BC35D4">
        <w:t>30/03 – prečiščeno besedilo, 35/03 – popr., 78/03, 84/04, 44/05, 86/06, 90/06 – popr., 64/07, 33/08, 7/09, 88/09, 30/11, 49/12, 106/12, 99/13 – ZSVarPre-C, 25/14, 85/14, 10/17 – Z</w:t>
      </w:r>
      <w:r w:rsidR="00C757FF" w:rsidRPr="00BC35D4">
        <w:t>č</w:t>
      </w:r>
      <w:r w:rsidR="00CB27A9" w:rsidRPr="00BC35D4">
        <w:t>mIS, 64/18, 4/20</w:t>
      </w:r>
      <w:r w:rsidR="00301E46" w:rsidRPr="00BC35D4">
        <w:t>,</w:t>
      </w:r>
      <w:r w:rsidR="00CB27A9" w:rsidRPr="00BC35D4">
        <w:t xml:space="preserve"> 42/21 – odl. US</w:t>
      </w:r>
      <w:r w:rsidR="00393609" w:rsidRPr="00BC35D4">
        <w:t>,</w:t>
      </w:r>
      <w:r w:rsidR="009A5C03" w:rsidRPr="00BC35D4">
        <w:t xml:space="preserve"> 61/21</w:t>
      </w:r>
      <w:r w:rsidR="00393609" w:rsidRPr="00BC35D4">
        <w:t>, 159/21 – ZZVZZ-P, 183/21</w:t>
      </w:r>
      <w:r w:rsidR="00082A8B" w:rsidRPr="00BC35D4">
        <w:t>,</w:t>
      </w:r>
      <w:r w:rsidR="00393609" w:rsidRPr="00BC35D4">
        <w:t xml:space="preserve"> 196/21 </w:t>
      </w:r>
      <w:r w:rsidR="00082A8B" w:rsidRPr="00BC35D4">
        <w:t>–</w:t>
      </w:r>
      <w:r w:rsidR="00393609" w:rsidRPr="00BC35D4">
        <w:t xml:space="preserve"> ZDOsk</w:t>
      </w:r>
      <w:r w:rsidR="00820E5D" w:rsidRPr="00BC35D4">
        <w:t xml:space="preserve">, </w:t>
      </w:r>
      <w:r w:rsidR="00082A8B" w:rsidRPr="00BC35D4">
        <w:t>142/22 – odl. US</w:t>
      </w:r>
      <w:r w:rsidR="00820E5D" w:rsidRPr="00BC35D4">
        <w:t>.</w:t>
      </w:r>
      <w:r w:rsidR="00D146FF">
        <w:t>,</w:t>
      </w:r>
      <w:r w:rsidR="00820E5D" w:rsidRPr="00BC35D4">
        <w:t xml:space="preserve"> 163/22</w:t>
      </w:r>
      <w:ins w:id="61" w:author="Marjeta Trček" w:date="2024-03-29T08:39:00Z">
        <w:r w:rsidR="00D146FF">
          <w:t xml:space="preserve"> </w:t>
        </w:r>
      </w:ins>
      <w:ins w:id="62" w:author="ZZZS" w:date="2024-04-18T12:20:00Z">
        <w:r w:rsidR="00630B1B">
          <w:t>in 124/23</w:t>
        </w:r>
      </w:ins>
      <w:r w:rsidRPr="00BC35D4">
        <w:t>)</w:t>
      </w:r>
    </w:p>
    <w:p w14:paraId="2D1904EB" w14:textId="5722CC26" w:rsidR="00EF5B98" w:rsidRPr="00BC35D4" w:rsidRDefault="005669FD" w:rsidP="007C5AB3">
      <w:pPr>
        <w:pStyle w:val="abody"/>
      </w:pPr>
      <w:r w:rsidRPr="00BC35D4">
        <w:rPr>
          <w:b/>
        </w:rPr>
        <w:t xml:space="preserve">Pristojna območna enota Zavoda </w:t>
      </w:r>
      <w:r w:rsidRPr="00BC35D4">
        <w:t>– Območna enota Zavoda, pristojna za</w:t>
      </w:r>
      <w:r w:rsidR="00143F38" w:rsidRPr="00BC35D4">
        <w:t xml:space="preserve"> </w:t>
      </w:r>
      <w:r w:rsidRPr="00BC35D4">
        <w:t>obdelavo dokumentov</w:t>
      </w:r>
      <w:r w:rsidR="00DA7DD9" w:rsidRPr="00BC35D4">
        <w:t xml:space="preserve"> za obračun, ki jih posreduje</w:t>
      </w:r>
      <w:r w:rsidRPr="00BC35D4">
        <w:t xml:space="preserve"> izvajal</w:t>
      </w:r>
      <w:r w:rsidR="00DA7DD9" w:rsidRPr="00BC35D4">
        <w:t>e</w:t>
      </w:r>
      <w:r w:rsidRPr="00BC35D4">
        <w:t>c</w:t>
      </w:r>
      <w:r w:rsidR="00DA7DD9" w:rsidRPr="00BC35D4">
        <w:t xml:space="preserve"> zdravstvenih storitev ali dobavitelj medicinskih pripomočkov</w:t>
      </w:r>
    </w:p>
    <w:p w14:paraId="2D1904EC" w14:textId="41B32451" w:rsidR="00EF5B98" w:rsidRPr="00BC35D4" w:rsidRDefault="005669FD" w:rsidP="007C5AB3">
      <w:pPr>
        <w:pStyle w:val="abody"/>
      </w:pPr>
      <w:r w:rsidRPr="00BC35D4">
        <w:rPr>
          <w:b/>
        </w:rPr>
        <w:t>PZZ</w:t>
      </w:r>
      <w:r w:rsidR="00276B24" w:rsidRPr="00BC35D4">
        <w:rPr>
          <w:b/>
        </w:rPr>
        <w:t xml:space="preserve"> </w:t>
      </w:r>
      <w:r w:rsidRPr="00BC35D4">
        <w:t>– Prostovoljno zdravstveno zavarovanje</w:t>
      </w:r>
    </w:p>
    <w:p w14:paraId="04F571CD" w14:textId="13C912C4" w:rsidR="00C42B8E" w:rsidRPr="00BC35D4" w:rsidRDefault="00C42B8E" w:rsidP="007C5AB3">
      <w:pPr>
        <w:pStyle w:val="abody"/>
      </w:pPr>
      <w:r w:rsidRPr="00BC35D4">
        <w:rPr>
          <w:b/>
        </w:rPr>
        <w:t xml:space="preserve">RIZDDZ </w:t>
      </w:r>
      <w:r w:rsidR="00C757FF" w:rsidRPr="00BC35D4">
        <w:t>–</w:t>
      </w:r>
      <w:r w:rsidRPr="00BC35D4">
        <w:t xml:space="preserve"> Register izvajalcev zdravstvene dejavnosti in delavcev v zdravstvu, ki jo vodi Nacionalni inštitut za javno zdravje</w:t>
      </w:r>
    </w:p>
    <w:p w14:paraId="2D1904ED" w14:textId="77777777" w:rsidR="00EF5B98" w:rsidRPr="00BC35D4" w:rsidRDefault="00691633" w:rsidP="007C5AB3">
      <w:pPr>
        <w:pStyle w:val="abody"/>
      </w:pPr>
      <w:r w:rsidRPr="00BC35D4">
        <w:rPr>
          <w:b/>
        </w:rPr>
        <w:t>SBD</w:t>
      </w:r>
      <w:r w:rsidRPr="00BC35D4">
        <w:t xml:space="preserve"> – Specialistična bolnišnična dejavnost</w:t>
      </w:r>
    </w:p>
    <w:p w14:paraId="2D1904EE" w14:textId="77777777" w:rsidR="005843C3" w:rsidRPr="00BC35D4" w:rsidRDefault="00866C0F" w:rsidP="007C5AB3">
      <w:pPr>
        <w:pStyle w:val="abody"/>
      </w:pPr>
      <w:r w:rsidRPr="00610633">
        <w:rPr>
          <w:b/>
        </w:rPr>
        <w:t>Seznam A</w:t>
      </w:r>
      <w:r w:rsidRPr="00BC35D4">
        <w:t xml:space="preserve"> –</w:t>
      </w:r>
      <w:r w:rsidR="00FC12A0" w:rsidRPr="00BC35D4">
        <w:t xml:space="preserve"> Seznam ampuliranih in drugih zdravil za ambulantno</w:t>
      </w:r>
      <w:r w:rsidR="00466F9F" w:rsidRPr="00BC35D4">
        <w:t xml:space="preserve"> </w:t>
      </w:r>
      <w:r w:rsidR="0000325E" w:rsidRPr="00BC35D4">
        <w:t>zdravljenje</w:t>
      </w:r>
      <w:r w:rsidR="005843C3" w:rsidRPr="00BC35D4">
        <w:t xml:space="preserve"> je lista zdravil, na katero se razvrsti ambulantno zdravilo, in sicer ampulirano in drugo zdravilo, ki ga zavarovani osebi lahko aplicira le pristojni zdravnik ali pristojni zdravstveni delavec v okviru ambulantne obravnave. </w:t>
      </w:r>
      <w:r w:rsidR="00A470DB" w:rsidRPr="00BC35D4">
        <w:t>Spremembe in čistopis zdravil iz Seznama A se objavljajo na spletni strani Zavoda in v CBZ.</w:t>
      </w:r>
    </w:p>
    <w:p w14:paraId="2D1904EF" w14:textId="77777777" w:rsidR="00EF5B98" w:rsidRPr="00BC35D4" w:rsidRDefault="00866C0F" w:rsidP="007C5AB3">
      <w:pPr>
        <w:pStyle w:val="abody"/>
      </w:pPr>
      <w:r w:rsidRPr="00610633">
        <w:rPr>
          <w:b/>
        </w:rPr>
        <w:t>Seznam B</w:t>
      </w:r>
      <w:r w:rsidRPr="00BC35D4">
        <w:t xml:space="preserve"> – </w:t>
      </w:r>
      <w:r w:rsidR="00FC12A0" w:rsidRPr="00BC35D4">
        <w:t>Seznam dragih bolnišničnih zdravil</w:t>
      </w:r>
      <w:r w:rsidR="005657BD" w:rsidRPr="00BC35D4">
        <w:t xml:space="preserve"> (DBZ)</w:t>
      </w:r>
      <w:r w:rsidR="00FC12A0" w:rsidRPr="00BC35D4">
        <w:t xml:space="preserve"> za bolnišničn</w:t>
      </w:r>
      <w:r w:rsidR="005843C3" w:rsidRPr="00BC35D4">
        <w:t>o</w:t>
      </w:r>
      <w:r w:rsidR="00FC12A0" w:rsidRPr="00BC35D4">
        <w:t xml:space="preserve"> </w:t>
      </w:r>
      <w:r w:rsidR="0000325E" w:rsidRPr="00BC35D4">
        <w:t>zdravljenje</w:t>
      </w:r>
      <w:r w:rsidR="005843C3" w:rsidRPr="00BC35D4">
        <w:t xml:space="preserve"> je lista zdravil, na katero se razvrsti drago bolnišnično zdravilo, ki ga zavarovani osebi lahko aplicira le pristojni zdravnik ali pristojni zdravstveni delavec v okviru bolnišnične ali ambulantne obravnave.</w:t>
      </w:r>
      <w:r w:rsidR="00A470DB" w:rsidRPr="00BC35D4">
        <w:t xml:space="preserve"> Spremembe in čistopis zdravil iz Seznama B se objavljajo na spletni strani Zavoda in v CBZ.</w:t>
      </w:r>
    </w:p>
    <w:p w14:paraId="2D1904F0" w14:textId="77777777" w:rsidR="00EF5B98" w:rsidRPr="00BC35D4" w:rsidRDefault="005669FD" w:rsidP="007C5AB3">
      <w:pPr>
        <w:pStyle w:val="abody"/>
      </w:pPr>
      <w:r w:rsidRPr="00BC35D4">
        <w:rPr>
          <w:b/>
        </w:rPr>
        <w:t>SOUS</w:t>
      </w:r>
      <w:r w:rsidRPr="00BC35D4">
        <w:t xml:space="preserve"> – Skupnost organizacij za usposabljanje Slovenije</w:t>
      </w:r>
    </w:p>
    <w:p w14:paraId="2D1904F1" w14:textId="77777777" w:rsidR="00EF5B98" w:rsidRPr="00BC35D4" w:rsidRDefault="005669FD" w:rsidP="007C5AB3">
      <w:pPr>
        <w:pStyle w:val="abody"/>
      </w:pPr>
      <w:r w:rsidRPr="00BC35D4">
        <w:rPr>
          <w:b/>
        </w:rPr>
        <w:t>SPP</w:t>
      </w:r>
      <w:r w:rsidR="00276B24" w:rsidRPr="00BC35D4">
        <w:rPr>
          <w:b/>
        </w:rPr>
        <w:t xml:space="preserve"> </w:t>
      </w:r>
      <w:r w:rsidRPr="00BC35D4">
        <w:t>– Skupine primerljivih primerov</w:t>
      </w:r>
    </w:p>
    <w:p w14:paraId="2D1904F2" w14:textId="77777777" w:rsidR="00EF5B98" w:rsidRPr="00BC35D4" w:rsidRDefault="005669FD" w:rsidP="007C5AB3">
      <w:pPr>
        <w:pStyle w:val="abody"/>
      </w:pPr>
      <w:r w:rsidRPr="00BC35D4">
        <w:rPr>
          <w:b/>
        </w:rPr>
        <w:t>SVZ</w:t>
      </w:r>
      <w:r w:rsidR="00276B24" w:rsidRPr="00BC35D4">
        <w:rPr>
          <w:b/>
        </w:rPr>
        <w:t xml:space="preserve"> </w:t>
      </w:r>
      <w:r w:rsidRPr="00BC35D4">
        <w:t>– Socialno varstveni zavod</w:t>
      </w:r>
    </w:p>
    <w:p w14:paraId="2D1904F3" w14:textId="77777777" w:rsidR="00EF5B98" w:rsidRPr="00BC35D4" w:rsidRDefault="005669FD" w:rsidP="007C5AB3">
      <w:pPr>
        <w:pStyle w:val="abody"/>
      </w:pPr>
      <w:r w:rsidRPr="00BC35D4">
        <w:rPr>
          <w:b/>
        </w:rPr>
        <w:t>Zavod</w:t>
      </w:r>
      <w:r w:rsidR="00276B24" w:rsidRPr="00BC35D4">
        <w:rPr>
          <w:b/>
        </w:rPr>
        <w:t xml:space="preserve"> </w:t>
      </w:r>
      <w:r w:rsidRPr="00BC35D4">
        <w:t>– Zavod za zdravstveno zavarovanje Slovenije</w:t>
      </w:r>
    </w:p>
    <w:p w14:paraId="2D1904F4" w14:textId="2460CD10" w:rsidR="00EF5B98" w:rsidRPr="00BC35D4" w:rsidRDefault="005669FD" w:rsidP="007C5AB3">
      <w:pPr>
        <w:pStyle w:val="abody"/>
      </w:pPr>
      <w:r w:rsidRPr="00BC35D4">
        <w:rPr>
          <w:b/>
        </w:rPr>
        <w:t>ZZVZZ</w:t>
      </w:r>
      <w:r w:rsidR="00276B24" w:rsidRPr="00BC35D4">
        <w:rPr>
          <w:b/>
        </w:rPr>
        <w:t xml:space="preserve"> </w:t>
      </w:r>
      <w:r w:rsidRPr="00BC35D4">
        <w:t xml:space="preserve">– Zakon o zdravstvenem varstvu in zdravstvenem zavarovanju </w:t>
      </w:r>
      <w:r w:rsidR="007156FF" w:rsidRPr="00BC35D4">
        <w:t xml:space="preserve">(Uradni list RS, št. 72/06 </w:t>
      </w:r>
      <w:r w:rsidR="00C757FF" w:rsidRPr="00BC35D4">
        <w:t>–</w:t>
      </w:r>
      <w:r w:rsidR="007156FF" w:rsidRPr="00BC35D4">
        <w:t xml:space="preserve"> uradno prečiščeno besedilo,</w:t>
      </w:r>
      <w:r w:rsidR="000A5551" w:rsidRPr="00BC35D4">
        <w:rPr>
          <w:rFonts w:ascii="Calibri" w:hAnsi="Calibri" w:cs="Calibri"/>
        </w:rPr>
        <w:t xml:space="preserve"> </w:t>
      </w:r>
      <w:hyperlink r:id="rId10" w:history="1">
        <w:r w:rsidR="00B4768C" w:rsidRPr="00BC35D4">
          <w:t>114/06</w:t>
        </w:r>
      </w:hyperlink>
      <w:r w:rsidR="00B4768C" w:rsidRPr="00BC35D4">
        <w:t xml:space="preserve"> – ZUTPG, </w:t>
      </w:r>
      <w:hyperlink r:id="rId11" w:history="1">
        <w:r w:rsidR="00B4768C" w:rsidRPr="00BC35D4">
          <w:t>91/07</w:t>
        </w:r>
      </w:hyperlink>
      <w:r w:rsidR="00B4768C" w:rsidRPr="00BC35D4">
        <w:t xml:space="preserve">, </w:t>
      </w:r>
      <w:hyperlink r:id="rId12" w:history="1">
        <w:r w:rsidR="00B4768C" w:rsidRPr="00BC35D4">
          <w:t>76/08</w:t>
        </w:r>
      </w:hyperlink>
      <w:r w:rsidR="00B4768C" w:rsidRPr="00BC35D4">
        <w:t xml:space="preserve">, </w:t>
      </w:r>
      <w:hyperlink r:id="rId13" w:history="1">
        <w:r w:rsidR="00B4768C" w:rsidRPr="00BC35D4">
          <w:t>62/10</w:t>
        </w:r>
      </w:hyperlink>
      <w:r w:rsidR="00B4768C" w:rsidRPr="00BC35D4">
        <w:t xml:space="preserve"> – ZUPJS, </w:t>
      </w:r>
      <w:hyperlink r:id="rId14" w:history="1">
        <w:r w:rsidR="00B4768C" w:rsidRPr="00BC35D4">
          <w:t>87/11</w:t>
        </w:r>
      </w:hyperlink>
      <w:r w:rsidR="00B4768C" w:rsidRPr="00BC35D4">
        <w:t xml:space="preserve">, </w:t>
      </w:r>
      <w:hyperlink r:id="rId15" w:history="1">
        <w:r w:rsidR="00B4768C" w:rsidRPr="00BC35D4">
          <w:t>40/12</w:t>
        </w:r>
      </w:hyperlink>
      <w:r w:rsidR="00B4768C" w:rsidRPr="00BC35D4">
        <w:t xml:space="preserve"> – ZUJF, </w:t>
      </w:r>
      <w:hyperlink r:id="rId16" w:history="1">
        <w:r w:rsidR="00B4768C" w:rsidRPr="00BC35D4">
          <w:t>21/13</w:t>
        </w:r>
      </w:hyperlink>
      <w:r w:rsidR="00B4768C" w:rsidRPr="00BC35D4">
        <w:t xml:space="preserve"> – ZUTD-A, </w:t>
      </w:r>
      <w:hyperlink r:id="rId17" w:history="1">
        <w:r w:rsidR="00B4768C" w:rsidRPr="00BC35D4">
          <w:t>91/13</w:t>
        </w:r>
      </w:hyperlink>
      <w:r w:rsidR="00B4768C" w:rsidRPr="00BC35D4">
        <w:t xml:space="preserve">, </w:t>
      </w:r>
      <w:hyperlink r:id="rId18" w:history="1">
        <w:r w:rsidR="00B4768C" w:rsidRPr="00BC35D4">
          <w:t>99/13</w:t>
        </w:r>
      </w:hyperlink>
      <w:r w:rsidR="00B4768C" w:rsidRPr="00BC35D4">
        <w:t xml:space="preserve"> – ZUPJS-C, </w:t>
      </w:r>
      <w:hyperlink r:id="rId19" w:history="1">
        <w:r w:rsidR="00B4768C" w:rsidRPr="00BC35D4">
          <w:t>99/13</w:t>
        </w:r>
      </w:hyperlink>
      <w:r w:rsidR="00B4768C" w:rsidRPr="00BC35D4">
        <w:t xml:space="preserve"> – ZSVarPre-C, </w:t>
      </w:r>
      <w:hyperlink r:id="rId20" w:history="1">
        <w:r w:rsidR="00B4768C" w:rsidRPr="00BC35D4">
          <w:t>111/13</w:t>
        </w:r>
      </w:hyperlink>
      <w:r w:rsidR="00B4768C" w:rsidRPr="00BC35D4">
        <w:t xml:space="preserve"> – ZMEPIZ-1, </w:t>
      </w:r>
      <w:hyperlink r:id="rId21" w:history="1">
        <w:r w:rsidR="00B4768C" w:rsidRPr="00BC35D4">
          <w:t>95/14</w:t>
        </w:r>
      </w:hyperlink>
      <w:r w:rsidR="00B4768C" w:rsidRPr="00BC35D4">
        <w:t xml:space="preserve"> – ZUJF-C, </w:t>
      </w:r>
      <w:hyperlink r:id="rId22" w:history="1">
        <w:r w:rsidR="00B4768C" w:rsidRPr="00BC35D4">
          <w:t>47/15</w:t>
        </w:r>
      </w:hyperlink>
      <w:r w:rsidR="00B4768C" w:rsidRPr="00BC35D4">
        <w:t xml:space="preserve"> – ZZSDT, </w:t>
      </w:r>
      <w:hyperlink r:id="rId23" w:history="1">
        <w:r w:rsidR="00B4768C" w:rsidRPr="00BC35D4">
          <w:t>61/17</w:t>
        </w:r>
      </w:hyperlink>
      <w:r w:rsidR="00B4768C" w:rsidRPr="00BC35D4">
        <w:t xml:space="preserve"> – ZUPŠ</w:t>
      </w:r>
      <w:r w:rsidR="004C27C8" w:rsidRPr="00BC35D4">
        <w:t>,</w:t>
      </w:r>
      <w:r w:rsidR="00B4768C" w:rsidRPr="00BC35D4">
        <w:t xml:space="preserve"> 64/17 – ZZDej-K</w:t>
      </w:r>
      <w:r w:rsidR="004C27C8" w:rsidRPr="00BC35D4">
        <w:t>, 36/19</w:t>
      </w:r>
      <w:r w:rsidR="007C5AF7" w:rsidRPr="00BC35D4">
        <w:t>,</w:t>
      </w:r>
      <w:r w:rsidR="002C77E4" w:rsidRPr="00BC35D4">
        <w:rPr>
          <w:rFonts w:ascii="Helv" w:hAnsi="Helv" w:cs="Helv"/>
          <w:szCs w:val="20"/>
        </w:rPr>
        <w:t xml:space="preserve"> </w:t>
      </w:r>
      <w:bookmarkStart w:id="63" w:name="_Hlk96931974"/>
      <w:r w:rsidR="002C77E4" w:rsidRPr="00BC35D4">
        <w:rPr>
          <w:rFonts w:cs="Helv"/>
          <w:szCs w:val="20"/>
        </w:rPr>
        <w:t>189/20 – ZFRO</w:t>
      </w:r>
      <w:r w:rsidR="00D80CA3" w:rsidRPr="00BC35D4">
        <w:rPr>
          <w:rFonts w:cs="Helv"/>
          <w:szCs w:val="20"/>
        </w:rPr>
        <w:t>,</w:t>
      </w:r>
      <w:r w:rsidR="007C5AF7" w:rsidRPr="00BC35D4">
        <w:rPr>
          <w:rFonts w:cs="Helv"/>
          <w:szCs w:val="20"/>
        </w:rPr>
        <w:t xml:space="preserve"> 51/21</w:t>
      </w:r>
      <w:r w:rsidR="00D80CA3" w:rsidRPr="00BC35D4">
        <w:rPr>
          <w:rFonts w:cs="Helv"/>
          <w:szCs w:val="20"/>
        </w:rPr>
        <w:t>, 159/21</w:t>
      </w:r>
      <w:r w:rsidR="00B763F1" w:rsidRPr="00BC35D4">
        <w:rPr>
          <w:rFonts w:cs="Helv"/>
          <w:szCs w:val="20"/>
        </w:rPr>
        <w:t xml:space="preserve">, </w:t>
      </w:r>
      <w:r w:rsidR="00D80CA3" w:rsidRPr="00BC35D4">
        <w:rPr>
          <w:rFonts w:cs="Helv"/>
          <w:szCs w:val="20"/>
        </w:rPr>
        <w:t xml:space="preserve">196/21 </w:t>
      </w:r>
      <w:r w:rsidR="00B763F1" w:rsidRPr="00BC35D4">
        <w:rPr>
          <w:rFonts w:cs="Helv"/>
          <w:szCs w:val="20"/>
        </w:rPr>
        <w:t>–</w:t>
      </w:r>
      <w:r w:rsidR="00D80CA3" w:rsidRPr="00BC35D4">
        <w:rPr>
          <w:rFonts w:cs="Helv"/>
          <w:szCs w:val="20"/>
        </w:rPr>
        <w:t xml:space="preserve"> ZDOsk</w:t>
      </w:r>
      <w:r w:rsidR="00083991" w:rsidRPr="00BC35D4">
        <w:rPr>
          <w:rFonts w:cs="Helv"/>
          <w:szCs w:val="20"/>
        </w:rPr>
        <w:t>,</w:t>
      </w:r>
      <w:r w:rsidR="00B763F1" w:rsidRPr="00BC35D4">
        <w:rPr>
          <w:rFonts w:cs="Helv"/>
          <w:szCs w:val="20"/>
        </w:rPr>
        <w:t xml:space="preserve"> 15/22</w:t>
      </w:r>
      <w:bookmarkEnd w:id="63"/>
      <w:r w:rsidR="00083991" w:rsidRPr="00BC35D4">
        <w:rPr>
          <w:rFonts w:cs="Helv"/>
          <w:szCs w:val="20"/>
        </w:rPr>
        <w:t>, 43/22, 100/22 – ZNUZSZS</w:t>
      </w:r>
      <w:r w:rsidR="00EF0B17" w:rsidRPr="00BC35D4">
        <w:rPr>
          <w:rFonts w:cs="Helv"/>
          <w:szCs w:val="20"/>
        </w:rPr>
        <w:t>,</w:t>
      </w:r>
      <w:r w:rsidR="00083991" w:rsidRPr="00BC35D4">
        <w:rPr>
          <w:rFonts w:cs="Helv"/>
          <w:szCs w:val="20"/>
        </w:rPr>
        <w:t xml:space="preserve"> 141/22 – ZNUNBZ</w:t>
      </w:r>
      <w:r w:rsidR="00996E7A" w:rsidRPr="00BC35D4">
        <w:rPr>
          <w:rFonts w:cs="Helv"/>
          <w:szCs w:val="20"/>
        </w:rPr>
        <w:t xml:space="preserve">, </w:t>
      </w:r>
      <w:r w:rsidR="009D6556" w:rsidRPr="00BC35D4">
        <w:rPr>
          <w:rFonts w:cs="Helv"/>
          <w:szCs w:val="20"/>
        </w:rPr>
        <w:t>40/23 – Z</w:t>
      </w:r>
      <w:r w:rsidR="00C757FF" w:rsidRPr="00BC35D4">
        <w:rPr>
          <w:rFonts w:cs="Helv"/>
          <w:szCs w:val="20"/>
        </w:rPr>
        <w:t>č</w:t>
      </w:r>
      <w:r w:rsidR="009D6556" w:rsidRPr="00BC35D4">
        <w:rPr>
          <w:rFonts w:cs="Helv"/>
          <w:szCs w:val="20"/>
        </w:rPr>
        <w:t>mIS-1</w:t>
      </w:r>
      <w:r w:rsidR="001C567A" w:rsidRPr="00BC35D4">
        <w:t xml:space="preserve"> in </w:t>
      </w:r>
      <w:r w:rsidR="00996E7A" w:rsidRPr="00BC35D4">
        <w:rPr>
          <w:rFonts w:cs="Helv"/>
          <w:szCs w:val="20"/>
        </w:rPr>
        <w:t>78/23</w:t>
      </w:r>
      <w:r w:rsidR="007156FF" w:rsidRPr="00BC35D4">
        <w:t>)</w:t>
      </w:r>
    </w:p>
    <w:p w14:paraId="2D1904F6" w14:textId="0F524CE0" w:rsidR="00796806" w:rsidRPr="00BC35D4" w:rsidRDefault="005669FD" w:rsidP="007C5AB3">
      <w:pPr>
        <w:pStyle w:val="abody"/>
        <w:sectPr w:rsidR="00796806" w:rsidRPr="00BC35D4" w:rsidSect="00BD7F65">
          <w:headerReference w:type="even" r:id="rId24"/>
          <w:footerReference w:type="even" r:id="rId25"/>
          <w:footerReference w:type="default" r:id="rId26"/>
          <w:type w:val="continuous"/>
          <w:pgSz w:w="11907" w:h="16840" w:code="9"/>
          <w:pgMar w:top="851" w:right="1021" w:bottom="727" w:left="1021" w:header="709" w:footer="411" w:gutter="0"/>
          <w:pgNumType w:fmt="lowerRoman" w:start="1"/>
          <w:cols w:space="708"/>
          <w:noEndnote/>
          <w:docGrid w:linePitch="326"/>
        </w:sectPr>
      </w:pPr>
      <w:r w:rsidRPr="00BC35D4">
        <w:rPr>
          <w:b/>
        </w:rPr>
        <w:t>ZZZS – TZO številka</w:t>
      </w:r>
      <w:r w:rsidRPr="00BC35D4">
        <w:t xml:space="preserve"> – Številka zdravstvenega zavarovanja za tujo zavarovano osebo po zakonodaji EU in meddržavnih pogodbah</w:t>
      </w:r>
    </w:p>
    <w:p w14:paraId="2D1904F7" w14:textId="33CE46CB" w:rsidR="00EF5B98" w:rsidRPr="00BC35D4" w:rsidRDefault="00EF5B98" w:rsidP="007C5AB3">
      <w:pPr>
        <w:pStyle w:val="abody"/>
      </w:pPr>
    </w:p>
    <w:p w14:paraId="2D1904F8" w14:textId="14852BA6" w:rsidR="008D4F90" w:rsidRPr="00BC35D4" w:rsidRDefault="008D4F90" w:rsidP="00BD7F65">
      <w:pPr>
        <w:pStyle w:val="Naslov1"/>
      </w:pPr>
      <w:bookmarkStart w:id="64" w:name="_Toc306363005"/>
      <w:bookmarkStart w:id="65" w:name="_Toc306363926"/>
      <w:bookmarkStart w:id="66" w:name="_Toc306364783"/>
      <w:bookmarkStart w:id="67" w:name="_Toc306364991"/>
      <w:bookmarkStart w:id="68" w:name="_Ref488232612"/>
      <w:bookmarkStart w:id="69" w:name="_Ref488232617"/>
      <w:bookmarkStart w:id="70" w:name="_Toc164416133"/>
      <w:r w:rsidRPr="00BC35D4">
        <w:t>U</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445F4D" w:rsidRPr="00BC35D4">
        <w:t>vod</w:t>
      </w:r>
      <w:bookmarkEnd w:id="64"/>
      <w:bookmarkEnd w:id="65"/>
      <w:bookmarkEnd w:id="66"/>
      <w:bookmarkEnd w:id="67"/>
      <w:bookmarkEnd w:id="68"/>
      <w:bookmarkEnd w:id="69"/>
      <w:bookmarkEnd w:id="70"/>
    </w:p>
    <w:p w14:paraId="2D1904F9" w14:textId="77777777" w:rsidR="007E7440" w:rsidRPr="00BC35D4" w:rsidRDefault="00987312" w:rsidP="007C5AB3">
      <w:pPr>
        <w:pStyle w:val="Naslov2"/>
      </w:pPr>
      <w:bookmarkStart w:id="71" w:name="_Toc306363006"/>
      <w:bookmarkStart w:id="72" w:name="_Toc306363927"/>
      <w:bookmarkStart w:id="73" w:name="_Toc306364784"/>
      <w:bookmarkStart w:id="74" w:name="_Toc306364992"/>
      <w:bookmarkStart w:id="75" w:name="_Toc164416134"/>
      <w:r w:rsidRPr="00BC35D4">
        <w:t>Namen in vsebina navodila</w:t>
      </w:r>
      <w:bookmarkEnd w:id="71"/>
      <w:bookmarkEnd w:id="72"/>
      <w:bookmarkEnd w:id="73"/>
      <w:bookmarkEnd w:id="74"/>
      <w:bookmarkEnd w:id="75"/>
    </w:p>
    <w:p w14:paraId="2D1904FA" w14:textId="77777777" w:rsidR="00A74274" w:rsidRPr="00BC35D4" w:rsidRDefault="00A74274" w:rsidP="007C5AB3">
      <w:pPr>
        <w:pStyle w:val="abody"/>
      </w:pPr>
      <w:r w:rsidRPr="00BC35D4">
        <w:t>Navodilo o beleženju in obračunavanju zdravstvenih storitev in izdanih materialov (v nadaljevanju navodilo) vsebuje pravila beleženja in obračunavanja zdravstvenih storitev in izdanih materialov obveznemu zdravstvenemu zavarovanju</w:t>
      </w:r>
      <w:r w:rsidR="00900475" w:rsidRPr="00BC35D4">
        <w:t>.</w:t>
      </w:r>
    </w:p>
    <w:p w14:paraId="2D1904FB" w14:textId="77777777" w:rsidR="00277C56" w:rsidRPr="00BC35D4" w:rsidRDefault="00277C56" w:rsidP="007C5AB3">
      <w:pPr>
        <w:pStyle w:val="abody"/>
      </w:pPr>
      <w:r w:rsidRPr="00BC35D4">
        <w:t>V navodilu so pojasnjena pravila in postopki uveljavljanja pravic iz obveznega zdravstvenega zavarovanja, vključno s pravili, ki veljajo za tuje zavarovane osebe. Opisana so pravila obračunavanja storitev in materialov po posameznih dejavnostih. Opredeljene so zahteve za sprotno preverjanje urejenosti zavarovanja oseb in sprotno izmenjevanje drugih podatkov. Predpisan je nabor podatkov, ki jih morajo izvajalci evidentirati za opravljene storitve. Na koncu so navedena pravila za pripravo in izstavljanje dokumentov za obračun.</w:t>
      </w:r>
    </w:p>
    <w:p w14:paraId="2D1904FC" w14:textId="77777777" w:rsidR="00492C56" w:rsidRPr="00BC35D4" w:rsidRDefault="00E760EE" w:rsidP="007C5AB3">
      <w:pPr>
        <w:pStyle w:val="abody"/>
      </w:pPr>
      <w:r w:rsidRPr="00BC35D4">
        <w:t>N</w:t>
      </w:r>
      <w:r w:rsidR="00492C56" w:rsidRPr="00BC35D4">
        <w:t>avodilo je namenjeno predvsem:</w:t>
      </w:r>
    </w:p>
    <w:p w14:paraId="2D1904FD" w14:textId="77777777" w:rsidR="00492C56" w:rsidRPr="00BC35D4" w:rsidRDefault="00492C56" w:rsidP="007C5AB3">
      <w:pPr>
        <w:pStyle w:val="Natevanjertice"/>
      </w:pPr>
      <w:r w:rsidRPr="00BC35D4">
        <w:t>delavcem, ki v posameznih dejavnostih evidentirajo podatke o zavarovanih osebah in opravljenih storitvah,</w:t>
      </w:r>
    </w:p>
    <w:p w14:paraId="2D1904FE" w14:textId="77777777" w:rsidR="00492C56" w:rsidRPr="00BC35D4" w:rsidRDefault="00492C56" w:rsidP="007C5AB3">
      <w:pPr>
        <w:pStyle w:val="Natevanjertice"/>
      </w:pPr>
      <w:r w:rsidRPr="00BC35D4">
        <w:t xml:space="preserve">delavcem v računovodstvu, ki obračunavajo stroške v zvezi </w:t>
      </w:r>
      <w:r w:rsidR="00E760EE" w:rsidRPr="00BC35D4">
        <w:t>z zdravljenjem zavarovanih oseb in</w:t>
      </w:r>
    </w:p>
    <w:p w14:paraId="2D1904FF" w14:textId="77777777" w:rsidR="00492C56" w:rsidRPr="00BC35D4" w:rsidRDefault="00492C56" w:rsidP="007C5AB3">
      <w:pPr>
        <w:pStyle w:val="Natevanjertice"/>
      </w:pPr>
      <w:r w:rsidRPr="00BC35D4">
        <w:t>delavcem v službah za informatiko, ki izvajajo računalniške obdelave v zvezi z obračunom storitev.</w:t>
      </w:r>
    </w:p>
    <w:p w14:paraId="2D190500" w14:textId="53922793" w:rsidR="003B60F5" w:rsidRPr="00BC35D4" w:rsidDel="00610633" w:rsidRDefault="00987312" w:rsidP="007C5AB3">
      <w:pPr>
        <w:pStyle w:val="abody"/>
        <w:rPr>
          <w:del w:id="76" w:author="Jerneja Bergant" w:date="2023-10-03T11:24:00Z"/>
        </w:rPr>
      </w:pPr>
      <w:del w:id="77" w:author="Jerneja Bergant" w:date="2023-10-03T11:24:00Z">
        <w:r w:rsidRPr="00BC35D4" w:rsidDel="00610633">
          <w:delText xml:space="preserve">Navodilo nadomešča doslej veljavno Navodilo o beleženju in obračunavanju zdravstvenih storitev in izdanih materialov (izdano </w:delText>
        </w:r>
        <w:r w:rsidR="000A62DC" w:rsidRPr="00BC35D4" w:rsidDel="00610633">
          <w:delText>decembra 2007</w:delText>
        </w:r>
        <w:r w:rsidRPr="00BC35D4" w:rsidDel="00610633">
          <w:delText xml:space="preserve">, dopolnjeno z okrožnicami Zavoda) in </w:delText>
        </w:r>
        <w:r w:rsidR="00B742CE" w:rsidRPr="00BC35D4" w:rsidDel="00610633">
          <w:delText>Navodilo za izvajalce ob uvedbi nove kartice zdravs</w:delText>
        </w:r>
        <w:r w:rsidR="009B5AD2" w:rsidRPr="00BC35D4" w:rsidDel="00610633">
          <w:delText>tvenega zavarovanja in sistema o</w:delText>
        </w:r>
        <w:r w:rsidR="00B742CE" w:rsidRPr="00BC35D4" w:rsidDel="00610633">
          <w:delText>n-line zdravstvenega zavarovanja</w:delText>
        </w:r>
        <w:r w:rsidR="009B5AD2" w:rsidRPr="00BC35D4" w:rsidDel="00610633">
          <w:delText>.</w:delText>
        </w:r>
      </w:del>
    </w:p>
    <w:p w14:paraId="2D190501" w14:textId="39693695" w:rsidR="004D60C0" w:rsidRPr="00BC35D4" w:rsidRDefault="002F1BFC" w:rsidP="007C5AB3">
      <w:pPr>
        <w:pStyle w:val="abody"/>
      </w:pPr>
      <w:r w:rsidRPr="00BC35D4">
        <w:t>Pravna podlaga za beleženje in obračunavanje zdravstvenih storitev in izdanih materialov po tem navodilu je Zakon o zdravstvenem vars</w:t>
      </w:r>
      <w:r w:rsidR="009610C6" w:rsidRPr="00BC35D4">
        <w:t xml:space="preserve">tvu in zdravstvenem zavarovanju </w:t>
      </w:r>
      <w:r w:rsidR="004D60C0" w:rsidRPr="00BC35D4">
        <w:t xml:space="preserve">(Uradni list RS, št. 72/06 </w:t>
      </w:r>
      <w:r w:rsidR="00C757FF" w:rsidRPr="00BC35D4">
        <w:t>–</w:t>
      </w:r>
      <w:r w:rsidR="004D60C0" w:rsidRPr="00BC35D4">
        <w:t xml:space="preserve"> uradno prečiščeno besedilo, </w:t>
      </w:r>
      <w:hyperlink r:id="rId27" w:history="1">
        <w:r w:rsidR="00B4768C" w:rsidRPr="00BC35D4">
          <w:t>114/06</w:t>
        </w:r>
      </w:hyperlink>
      <w:r w:rsidR="00B4768C" w:rsidRPr="00BC35D4">
        <w:t xml:space="preserve"> – ZUTPG, </w:t>
      </w:r>
      <w:hyperlink r:id="rId28" w:history="1">
        <w:r w:rsidR="00B4768C" w:rsidRPr="00BC35D4">
          <w:t>91/07</w:t>
        </w:r>
      </w:hyperlink>
      <w:r w:rsidR="00B4768C" w:rsidRPr="00BC35D4">
        <w:t xml:space="preserve">, </w:t>
      </w:r>
      <w:hyperlink r:id="rId29" w:history="1">
        <w:r w:rsidR="00B4768C" w:rsidRPr="00BC35D4">
          <w:t>76/08</w:t>
        </w:r>
      </w:hyperlink>
      <w:r w:rsidR="00B4768C" w:rsidRPr="00BC35D4">
        <w:t xml:space="preserve">, </w:t>
      </w:r>
      <w:hyperlink r:id="rId30" w:history="1">
        <w:r w:rsidR="00B4768C" w:rsidRPr="00BC35D4">
          <w:t>62/10</w:t>
        </w:r>
      </w:hyperlink>
      <w:r w:rsidR="00B4768C" w:rsidRPr="00BC35D4">
        <w:t xml:space="preserve"> – ZUPJS, </w:t>
      </w:r>
      <w:hyperlink r:id="rId31" w:history="1">
        <w:r w:rsidR="00B4768C" w:rsidRPr="00BC35D4">
          <w:t>87/11</w:t>
        </w:r>
      </w:hyperlink>
      <w:r w:rsidR="00B4768C" w:rsidRPr="00BC35D4">
        <w:t xml:space="preserve">, </w:t>
      </w:r>
      <w:hyperlink r:id="rId32" w:history="1">
        <w:r w:rsidR="00B4768C" w:rsidRPr="00BC35D4">
          <w:t>40/12</w:t>
        </w:r>
      </w:hyperlink>
      <w:r w:rsidR="00B4768C" w:rsidRPr="00BC35D4">
        <w:t xml:space="preserve"> – ZUJF, </w:t>
      </w:r>
      <w:hyperlink r:id="rId33" w:history="1">
        <w:r w:rsidR="00B4768C" w:rsidRPr="00BC35D4">
          <w:t>21/13</w:t>
        </w:r>
      </w:hyperlink>
      <w:r w:rsidR="00B4768C" w:rsidRPr="00BC35D4">
        <w:t xml:space="preserve"> – ZUTD-A, </w:t>
      </w:r>
      <w:hyperlink r:id="rId34" w:history="1">
        <w:r w:rsidR="00B4768C" w:rsidRPr="00BC35D4">
          <w:t>91/13</w:t>
        </w:r>
      </w:hyperlink>
      <w:r w:rsidR="00B4768C" w:rsidRPr="00BC35D4">
        <w:t xml:space="preserve">, </w:t>
      </w:r>
      <w:hyperlink r:id="rId35" w:history="1">
        <w:r w:rsidR="00B4768C" w:rsidRPr="00BC35D4">
          <w:t>99/13</w:t>
        </w:r>
      </w:hyperlink>
      <w:r w:rsidR="00B4768C" w:rsidRPr="00BC35D4">
        <w:t xml:space="preserve"> – ZUPJS-C, </w:t>
      </w:r>
      <w:hyperlink r:id="rId36" w:history="1">
        <w:r w:rsidR="00B4768C" w:rsidRPr="00BC35D4">
          <w:t>99/13</w:t>
        </w:r>
      </w:hyperlink>
      <w:r w:rsidR="00B4768C" w:rsidRPr="00BC35D4">
        <w:t xml:space="preserve"> – ZSVarPre-C, </w:t>
      </w:r>
      <w:hyperlink r:id="rId37" w:history="1">
        <w:r w:rsidR="00B4768C" w:rsidRPr="00BC35D4">
          <w:t>111/13</w:t>
        </w:r>
      </w:hyperlink>
      <w:r w:rsidR="00B4768C" w:rsidRPr="00BC35D4">
        <w:t xml:space="preserve"> – ZMEPIZ-1, </w:t>
      </w:r>
      <w:hyperlink r:id="rId38" w:history="1">
        <w:r w:rsidR="00B4768C" w:rsidRPr="00BC35D4">
          <w:t>95/14</w:t>
        </w:r>
      </w:hyperlink>
      <w:r w:rsidR="00B4768C" w:rsidRPr="00BC35D4">
        <w:t xml:space="preserve"> – ZUJF-C, </w:t>
      </w:r>
      <w:hyperlink r:id="rId39" w:history="1">
        <w:r w:rsidR="00B4768C" w:rsidRPr="00BC35D4">
          <w:t>47/15</w:t>
        </w:r>
      </w:hyperlink>
      <w:r w:rsidR="00B4768C" w:rsidRPr="00BC35D4">
        <w:t xml:space="preserve"> – ZZSDT, </w:t>
      </w:r>
      <w:hyperlink r:id="rId40" w:history="1">
        <w:r w:rsidR="00B4768C" w:rsidRPr="00BC35D4">
          <w:t>61/17</w:t>
        </w:r>
      </w:hyperlink>
      <w:r w:rsidR="00B4768C" w:rsidRPr="00BC35D4">
        <w:t xml:space="preserve"> – ZUPŠ</w:t>
      </w:r>
      <w:r w:rsidR="00B42CA4" w:rsidRPr="00BC35D4">
        <w:t>,</w:t>
      </w:r>
      <w:r w:rsidR="00B4768C" w:rsidRPr="00BC35D4">
        <w:t xml:space="preserve"> 64/17 – ZZDej-K</w:t>
      </w:r>
      <w:r w:rsidR="00B42CA4" w:rsidRPr="00BC35D4">
        <w:t>, 36/19</w:t>
      </w:r>
      <w:r w:rsidR="002B0F23" w:rsidRPr="00BC35D4">
        <w:t>, 189/20 – ZFRO, 51/21, 159/21, 196/21 – ZDOsk</w:t>
      </w:r>
      <w:r w:rsidR="005F74F3" w:rsidRPr="00BC35D4">
        <w:t>,</w:t>
      </w:r>
      <w:r w:rsidR="002B0F23" w:rsidRPr="00BC35D4">
        <w:t xml:space="preserve"> 15/22</w:t>
      </w:r>
      <w:r w:rsidR="005F74F3" w:rsidRPr="00BC35D4">
        <w:t>, 43/22, 100/22 – ZNUZSZS</w:t>
      </w:r>
      <w:r w:rsidR="00C240BD" w:rsidRPr="00BC35D4">
        <w:t>,</w:t>
      </w:r>
      <w:r w:rsidR="005F74F3" w:rsidRPr="00BC35D4">
        <w:t xml:space="preserve"> 141/22 – ZNUNBZ</w:t>
      </w:r>
      <w:r w:rsidR="00996E7A" w:rsidRPr="00BC35D4">
        <w:t xml:space="preserve">, </w:t>
      </w:r>
      <w:r w:rsidR="009D6556" w:rsidRPr="00BC35D4">
        <w:t>40/23 – Z</w:t>
      </w:r>
      <w:r w:rsidR="00C757FF" w:rsidRPr="00BC35D4">
        <w:t>č</w:t>
      </w:r>
      <w:r w:rsidR="009D6556" w:rsidRPr="00BC35D4">
        <w:t>mIS-1</w:t>
      </w:r>
      <w:r w:rsidR="001C567A" w:rsidRPr="00BC35D4">
        <w:t xml:space="preserve"> in </w:t>
      </w:r>
      <w:r w:rsidR="00996E7A" w:rsidRPr="00BC35D4">
        <w:t>78/23</w:t>
      </w:r>
      <w:r w:rsidR="004D60C0" w:rsidRPr="00BC35D4">
        <w:t>).</w:t>
      </w:r>
    </w:p>
    <w:p w14:paraId="2D190502" w14:textId="77777777" w:rsidR="0074141B" w:rsidRPr="00BC35D4" w:rsidRDefault="0074141B">
      <w:pPr>
        <w:rPr>
          <w:rFonts w:ascii="Arial" w:eastAsia="Calibri" w:hAnsi="Arial" w:cs="Arial"/>
          <w:b/>
          <w:iCs/>
          <w:color w:val="008000"/>
          <w:szCs w:val="28"/>
        </w:rPr>
      </w:pPr>
      <w:bookmarkStart w:id="78" w:name="_Toc306362621"/>
      <w:bookmarkStart w:id="79" w:name="_Toc306362831"/>
      <w:bookmarkStart w:id="80" w:name="_Toc306363007"/>
      <w:bookmarkStart w:id="81" w:name="_Toc306362622"/>
      <w:bookmarkStart w:id="82" w:name="_Toc306362832"/>
      <w:bookmarkStart w:id="83" w:name="_Toc306363008"/>
      <w:bookmarkStart w:id="84" w:name="_Toc306362623"/>
      <w:bookmarkStart w:id="85" w:name="_Toc306362833"/>
      <w:bookmarkStart w:id="86" w:name="_Toc306363009"/>
      <w:bookmarkStart w:id="87" w:name="_Toc306362625"/>
      <w:bookmarkStart w:id="88" w:name="_Toc306362835"/>
      <w:bookmarkStart w:id="89" w:name="_Toc306363011"/>
      <w:bookmarkStart w:id="90" w:name="_Toc306362626"/>
      <w:bookmarkStart w:id="91" w:name="_Toc306362836"/>
      <w:bookmarkStart w:id="92" w:name="_Toc306363012"/>
      <w:bookmarkStart w:id="93" w:name="_Toc306363015"/>
      <w:bookmarkStart w:id="94" w:name="_Toc306363941"/>
      <w:bookmarkStart w:id="95" w:name="_Toc306364798"/>
      <w:bookmarkStart w:id="96" w:name="_Toc30636500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bookmarkEnd w:id="93"/>
    <w:bookmarkEnd w:id="94"/>
    <w:bookmarkEnd w:id="95"/>
    <w:bookmarkEnd w:id="96"/>
    <w:p w14:paraId="2D190503" w14:textId="77777777" w:rsidR="004C7903" w:rsidRPr="00BC35D4" w:rsidRDefault="004C7903" w:rsidP="007C5AB3">
      <w:pPr>
        <w:pStyle w:val="abody"/>
      </w:pPr>
    </w:p>
    <w:p w14:paraId="2D190504" w14:textId="7AD14BDC" w:rsidR="00C62653" w:rsidRPr="00BC35D4" w:rsidRDefault="00106E06" w:rsidP="00BD7F65">
      <w:pPr>
        <w:pStyle w:val="Naslov1"/>
      </w:pPr>
      <w:bookmarkStart w:id="97" w:name="_Ref292128356"/>
      <w:bookmarkStart w:id="98" w:name="_Ref292134397"/>
      <w:bookmarkStart w:id="99" w:name="_Ref292134403"/>
      <w:bookmarkStart w:id="100" w:name="_Toc306363016"/>
      <w:bookmarkStart w:id="101" w:name="_Toc306363942"/>
      <w:bookmarkStart w:id="102" w:name="_Toc306364799"/>
      <w:bookmarkStart w:id="103" w:name="_Toc306365007"/>
      <w:bookmarkStart w:id="104" w:name="_Toc164416135"/>
      <w:r w:rsidRPr="00BC35D4">
        <w:t>P</w:t>
      </w:r>
      <w:r w:rsidR="00C62653" w:rsidRPr="00BC35D4">
        <w:t>ravic</w:t>
      </w:r>
      <w:r w:rsidRPr="00BC35D4">
        <w:t>e</w:t>
      </w:r>
      <w:r w:rsidR="00C62653" w:rsidRPr="00BC35D4">
        <w:t xml:space="preserve"> iz </w:t>
      </w:r>
      <w:r w:rsidR="000C3868" w:rsidRPr="00BC35D4">
        <w:t>OZZ</w:t>
      </w:r>
      <w:r w:rsidRPr="00BC35D4">
        <w:t xml:space="preserve"> in</w:t>
      </w:r>
      <w:r w:rsidR="00C62653" w:rsidRPr="00BC35D4">
        <w:t xml:space="preserve"> uveljavljanje </w:t>
      </w:r>
      <w:r w:rsidRPr="00BC35D4">
        <w:t xml:space="preserve">teh </w:t>
      </w:r>
      <w:r w:rsidR="00C62653" w:rsidRPr="00BC35D4">
        <w:t>pravic</w:t>
      </w:r>
      <w:bookmarkEnd w:id="97"/>
      <w:bookmarkEnd w:id="98"/>
      <w:bookmarkEnd w:id="99"/>
      <w:bookmarkEnd w:id="100"/>
      <w:bookmarkEnd w:id="101"/>
      <w:bookmarkEnd w:id="102"/>
      <w:bookmarkEnd w:id="103"/>
      <w:bookmarkEnd w:id="104"/>
    </w:p>
    <w:p w14:paraId="2D190505" w14:textId="77777777" w:rsidR="000A40C4" w:rsidRPr="00BC35D4" w:rsidRDefault="000A40C4" w:rsidP="007C5AB3">
      <w:pPr>
        <w:pStyle w:val="Naslov2"/>
      </w:pPr>
      <w:bookmarkStart w:id="105" w:name="_Toc306363017"/>
      <w:bookmarkStart w:id="106" w:name="_Toc306363943"/>
      <w:bookmarkStart w:id="107" w:name="_Toc306364800"/>
      <w:bookmarkStart w:id="108" w:name="_Toc306365008"/>
      <w:bookmarkStart w:id="109" w:name="_Toc164416136"/>
      <w:r w:rsidRPr="00BC35D4">
        <w:t>Pravice iz OZZ</w:t>
      </w:r>
      <w:bookmarkEnd w:id="105"/>
      <w:bookmarkEnd w:id="106"/>
      <w:bookmarkEnd w:id="107"/>
      <w:bookmarkEnd w:id="108"/>
      <w:bookmarkEnd w:id="109"/>
    </w:p>
    <w:p w14:paraId="2D190506" w14:textId="0B9D2F76" w:rsidR="002A3D15" w:rsidRPr="00BC35D4" w:rsidRDefault="002A7F68" w:rsidP="007C5AB3">
      <w:pPr>
        <w:pStyle w:val="abody"/>
      </w:pPr>
      <w:r w:rsidRPr="00BC35D4">
        <w:t>ZZVZZ</w:t>
      </w:r>
      <w:r w:rsidR="002A3D15" w:rsidRPr="00BC35D4">
        <w:t xml:space="preserve"> opredeljuje obvezno </w:t>
      </w:r>
      <w:del w:id="110" w:author="Jerneja Bergant" w:date="2023-10-03T11:25:00Z">
        <w:r w:rsidR="002A3D15" w:rsidRPr="00BC35D4" w:rsidDel="00023F8F">
          <w:delText>in prostovoljno</w:delText>
        </w:r>
        <w:r w:rsidR="00FA004D" w:rsidRPr="00BC35D4" w:rsidDel="00023F8F">
          <w:delText xml:space="preserve"> </w:delText>
        </w:r>
      </w:del>
      <w:r w:rsidR="002A3D15" w:rsidRPr="00BC35D4">
        <w:t xml:space="preserve">zdravstveno zavarovanje. Državljani Republike Slovenije oziroma osebe, ki izpolnjujejo zakonske pogoje za vključitev v </w:t>
      </w:r>
      <w:r w:rsidR="00171624" w:rsidRPr="00BC35D4">
        <w:t>OZZ</w:t>
      </w:r>
      <w:r w:rsidR="002A3D15" w:rsidRPr="00BC35D4">
        <w:t xml:space="preserve">, morajo biti vključene v zavarovanje po kateri od točk 15. člena </w:t>
      </w:r>
      <w:r w:rsidRPr="00BC35D4">
        <w:t>ZZVZZ</w:t>
      </w:r>
      <w:r w:rsidR="002A3D15" w:rsidRPr="00BC35D4">
        <w:t xml:space="preserve"> in za to zavarovanje plačevati prispevke oziroma zanje prispevke plačuje drug zavezanec za prispevek.</w:t>
      </w:r>
    </w:p>
    <w:p w14:paraId="2D190507" w14:textId="375E5959" w:rsidR="007C1DE6" w:rsidRPr="00BC35D4" w:rsidRDefault="007C1DE6" w:rsidP="007C5AB3">
      <w:pPr>
        <w:pStyle w:val="abody"/>
      </w:pPr>
      <w:r w:rsidRPr="00BC35D4">
        <w:t>ZZVZZ določa pravice iz OZZ in v tem okviru v 23. členu tudi pravice do zdravstvenih storitev. Z OZZ je zavarovanim osebam po navede</w:t>
      </w:r>
      <w:r w:rsidR="00AD4A02">
        <w:t>ne</w:t>
      </w:r>
      <w:r w:rsidRPr="00BC35D4">
        <w:t xml:space="preserve">m členu zagotovljeno plačilo </w:t>
      </w:r>
      <w:del w:id="111" w:author="Jerneja Bergant" w:date="2023-10-03T11:32:00Z">
        <w:r w:rsidRPr="00BC35D4" w:rsidDel="001B4F82">
          <w:delText xml:space="preserve">nekaterih </w:delText>
        </w:r>
      </w:del>
      <w:r w:rsidRPr="00BC35D4">
        <w:t>zdravstvenih storitev v celoti</w:t>
      </w:r>
      <w:del w:id="112" w:author="Jerneja Bergant" w:date="2023-10-03T11:32:00Z">
        <w:r w:rsidRPr="00BC35D4" w:rsidDel="001B4F82">
          <w:delText>, nekaterih pa v odstotnem deležu</w:delText>
        </w:r>
      </w:del>
      <w:r w:rsidRPr="00BC35D4">
        <w:t>.</w:t>
      </w:r>
    </w:p>
    <w:p w14:paraId="2D190508" w14:textId="4F1B43EE" w:rsidR="007C1DE6" w:rsidRPr="00BC35D4" w:rsidDel="001B4F82" w:rsidRDefault="007C1DE6" w:rsidP="007C5AB3">
      <w:pPr>
        <w:pStyle w:val="abody"/>
        <w:rPr>
          <w:del w:id="113" w:author="Jerneja Bergant" w:date="2023-10-03T11:32:00Z"/>
        </w:rPr>
      </w:pPr>
      <w:del w:id="114" w:author="Jerneja Bergant" w:date="2023-10-03T11:32:00Z">
        <w:r w:rsidRPr="00BC35D4" w:rsidDel="001B4F82">
          <w:delText>V prvi točki 23. člena ZZVZZ so navedene zdravstvene storitve, ki so zavarovanim osebam zagotovljene v celoti v breme OZZ.</w:delText>
        </w:r>
      </w:del>
    </w:p>
    <w:p w14:paraId="2D190509" w14:textId="44984798" w:rsidR="00C62653" w:rsidRPr="00BC35D4" w:rsidDel="001B4F82" w:rsidRDefault="007C1DE6" w:rsidP="007C5AB3">
      <w:pPr>
        <w:pStyle w:val="abody"/>
        <w:rPr>
          <w:del w:id="115" w:author="Jerneja Bergant" w:date="2023-10-03T11:33:00Z"/>
        </w:rPr>
      </w:pPr>
      <w:del w:id="116" w:author="Jerneja Bergant" w:date="2023-10-03T11:33:00Z">
        <w:r w:rsidRPr="00BC35D4" w:rsidDel="001B4F82">
          <w:delText xml:space="preserve">V vseh ostalih primerih </w:delText>
        </w:r>
        <w:r w:rsidR="00C62653" w:rsidRPr="00BC35D4" w:rsidDel="001B4F82">
          <w:delText xml:space="preserve">so zdravstvene storitve iz </w:delText>
        </w:r>
        <w:r w:rsidR="00171624" w:rsidRPr="00BC35D4" w:rsidDel="001B4F82">
          <w:delText>OZZ</w:delText>
        </w:r>
        <w:r w:rsidR="00C62653" w:rsidRPr="00BC35D4" w:rsidDel="001B4F82">
          <w:delText xml:space="preserve"> zavarovanim osebam zagotovljene le v odstotnem deležu, ki je opredeljen v Sklepu o določitvi odstotkov vrednosti zdravstvenih storitev, ki</w:delText>
        </w:r>
        <w:r w:rsidR="00E37029" w:rsidRPr="00BC35D4" w:rsidDel="001B4F82">
          <w:delText xml:space="preserve"> se zagotavljajo v </w:delText>
        </w:r>
        <w:r w:rsidR="00EA7F51" w:rsidRPr="00BC35D4" w:rsidDel="001B4F82">
          <w:delText>OZZ (p</w:delText>
        </w:r>
        <w:r w:rsidR="00C62653" w:rsidRPr="00BC35D4" w:rsidDel="001B4F82">
          <w:delText>rilog</w:delText>
        </w:r>
        <w:r w:rsidR="00EA7F51" w:rsidRPr="00BC35D4" w:rsidDel="001B4F82">
          <w:delText>a5)</w:delText>
        </w:r>
        <w:r w:rsidR="00C62653" w:rsidRPr="00BC35D4" w:rsidDel="001B4F82">
          <w:delText>.</w:delText>
        </w:r>
        <w:r w:rsidR="005E7A8B" w:rsidRPr="00BC35D4" w:rsidDel="001B4F82">
          <w:delText xml:space="preserve"> </w:delText>
        </w:r>
        <w:r w:rsidR="00C62653" w:rsidRPr="00BC35D4" w:rsidDel="001B4F82">
          <w:delText xml:space="preserve">Za razliko do polne vrednosti storitev iz </w:delText>
        </w:r>
        <w:r w:rsidR="00171624" w:rsidRPr="00BC35D4" w:rsidDel="001B4F82">
          <w:delText>OZZ</w:delText>
        </w:r>
        <w:r w:rsidR="00FA004D" w:rsidRPr="00BC35D4" w:rsidDel="001B4F82">
          <w:delText xml:space="preserve"> </w:delText>
        </w:r>
        <w:r w:rsidR="00C62653" w:rsidRPr="00BC35D4" w:rsidDel="001B4F82">
          <w:delText xml:space="preserve">se lahko zavarovane osebe prostovoljno zavarujejo in v tem primeru se iz </w:delText>
        </w:r>
        <w:r w:rsidR="00171624" w:rsidRPr="00BC35D4" w:rsidDel="001B4F82">
          <w:delText>PZZ</w:delText>
        </w:r>
        <w:r w:rsidR="00D31DB0" w:rsidRPr="00BC35D4" w:rsidDel="001B4F82">
          <w:delText xml:space="preserve"> za njih pla</w:delText>
        </w:r>
        <w:r w:rsidR="00C62653" w:rsidRPr="00BC35D4" w:rsidDel="001B4F82">
          <w:delText>ča razliko do polne vrednosti storitev. Osebe, ki niso prostovoljno zavarovane, morajo same plačati razliko do polne vrednosti storitev</w:delText>
        </w:r>
        <w:r w:rsidR="00DB3AAC" w:rsidRPr="00BC35D4" w:rsidDel="001B4F82">
          <w:delText>, oziroma v primerih, določenih z ZZVZZ, zanje krije razliko do polne vrednosti storitev proračun RS.</w:delText>
        </w:r>
      </w:del>
    </w:p>
    <w:p w14:paraId="2D19050A" w14:textId="77777777" w:rsidR="00C62653" w:rsidRPr="00BC35D4" w:rsidRDefault="00E668C6" w:rsidP="007C5AB3">
      <w:pPr>
        <w:pStyle w:val="abody"/>
      </w:pPr>
      <w:r w:rsidRPr="00BC35D4">
        <w:t>Za višji standard storit</w:t>
      </w:r>
      <w:r w:rsidR="00C62653" w:rsidRPr="00BC35D4">
        <w:t xml:space="preserve">ev, kot jih zagotavlja </w:t>
      </w:r>
      <w:r w:rsidR="00171624" w:rsidRPr="00BC35D4">
        <w:t>OZZ</w:t>
      </w:r>
      <w:r w:rsidR="00106E06" w:rsidRPr="00BC35D4">
        <w:t>,</w:t>
      </w:r>
      <w:r w:rsidR="00BD3D09" w:rsidRPr="00BC35D4">
        <w:t xml:space="preserve"> </w:t>
      </w:r>
      <w:r w:rsidR="00C62653" w:rsidRPr="00BC35D4">
        <w:t xml:space="preserve">ali za dodatne storitve (pravice), ki niso zajete v </w:t>
      </w:r>
      <w:r w:rsidR="00171624" w:rsidRPr="00BC35D4">
        <w:t>OZZ</w:t>
      </w:r>
      <w:r w:rsidR="00C62653" w:rsidRPr="00BC35D4">
        <w:t xml:space="preserve">, se lahko zavarovane osebe prostovoljno zavarujejo in v tem primeru </w:t>
      </w:r>
      <w:r w:rsidR="00171624" w:rsidRPr="00BC35D4">
        <w:t xml:space="preserve">PZZ </w:t>
      </w:r>
      <w:r w:rsidR="00281407" w:rsidRPr="00BC35D4">
        <w:t>za njih pla</w:t>
      </w:r>
      <w:r w:rsidR="00C62653" w:rsidRPr="00BC35D4">
        <w:t>ča omenjene storitve. Osebe, ki niso prostovoljno zavarovane za kritje teh storitev, jih morajo v primeru uveljavljanja plačati same.</w:t>
      </w:r>
      <w:r w:rsidR="00FA004D" w:rsidRPr="00BC35D4">
        <w:t xml:space="preserve"> </w:t>
      </w:r>
      <w:r w:rsidR="00C62653" w:rsidRPr="00BC35D4">
        <w:t xml:space="preserve">Kadar izvajalec zavarovani osebi nudi omenjene storitve in materiale, za katere lahko zaračunava plačilo, mora pred </w:t>
      </w:r>
      <w:r w:rsidR="00EA7F51" w:rsidRPr="00BC35D4">
        <w:t>izvedbo</w:t>
      </w:r>
      <w:r w:rsidR="00C62653" w:rsidRPr="00BC35D4">
        <w:t xml:space="preserve"> teh storitev seznaniti zavarovano osebo o višini plačila</w:t>
      </w:r>
      <w:r w:rsidR="00106E06" w:rsidRPr="00BC35D4">
        <w:t xml:space="preserve"> in</w:t>
      </w:r>
      <w:r w:rsidR="00C62653" w:rsidRPr="00BC35D4">
        <w:t xml:space="preserve"> pridobiti njeno pisno soglasje</w:t>
      </w:r>
      <w:r w:rsidR="00106E06" w:rsidRPr="00BC35D4">
        <w:t>, po izvedbi pa</w:t>
      </w:r>
      <w:r w:rsidR="00C62653" w:rsidRPr="00BC35D4">
        <w:t xml:space="preserve"> ji izstaviti račun. </w:t>
      </w:r>
    </w:p>
    <w:p w14:paraId="2D19050B" w14:textId="511C1EEA" w:rsidR="00C62653" w:rsidRPr="00BC35D4" w:rsidRDefault="00C62653" w:rsidP="007C5AB3">
      <w:pPr>
        <w:pStyle w:val="Naslov2"/>
      </w:pPr>
      <w:bookmarkStart w:id="117" w:name="_Toc535230263"/>
      <w:bookmarkStart w:id="118" w:name="_Toc535308111"/>
      <w:bookmarkStart w:id="119" w:name="_Toc535315050"/>
      <w:bookmarkStart w:id="120" w:name="_Toc535324611"/>
      <w:bookmarkStart w:id="121" w:name="_Toc535418360"/>
      <w:bookmarkStart w:id="122" w:name="_Toc306363018"/>
      <w:bookmarkStart w:id="123" w:name="_Toc306363944"/>
      <w:bookmarkStart w:id="124" w:name="_Toc306364801"/>
      <w:bookmarkStart w:id="125" w:name="_Toc306365009"/>
      <w:bookmarkStart w:id="126" w:name="_Toc164416137"/>
      <w:bookmarkEnd w:id="117"/>
      <w:bookmarkEnd w:id="118"/>
      <w:bookmarkEnd w:id="119"/>
      <w:bookmarkEnd w:id="120"/>
      <w:bookmarkEnd w:id="121"/>
      <w:r w:rsidRPr="00BC35D4">
        <w:rPr>
          <w:szCs w:val="22"/>
        </w:rPr>
        <w:t>Uveljavljanje</w:t>
      </w:r>
      <w:r w:rsidRPr="00BC35D4">
        <w:t xml:space="preserve"> pravic </w:t>
      </w:r>
      <w:r w:rsidR="00B24C64" w:rsidRPr="00BC35D4">
        <w:t>iz OZZ</w:t>
      </w:r>
      <w:bookmarkEnd w:id="122"/>
      <w:bookmarkEnd w:id="123"/>
      <w:bookmarkEnd w:id="124"/>
      <w:bookmarkEnd w:id="125"/>
      <w:bookmarkEnd w:id="126"/>
    </w:p>
    <w:p w14:paraId="2D19050C" w14:textId="77777777" w:rsidR="00C62653" w:rsidRPr="00BC35D4" w:rsidRDefault="00EA7F51" w:rsidP="007C5AB3">
      <w:pPr>
        <w:pStyle w:val="abody"/>
      </w:pPr>
      <w:r w:rsidRPr="00BC35D4">
        <w:t>V zdravstvenem zavarovanju so p</w:t>
      </w:r>
      <w:r w:rsidR="00C62653" w:rsidRPr="00BC35D4">
        <w:t>ravice vsakega posameznika in od njega odvisnih družinskih članov vezane na prijavo v zavarovanje in plačilo ustreznega prispevka. Vključitev v zd</w:t>
      </w:r>
      <w:r w:rsidRPr="00BC35D4">
        <w:t>ravstveno zavarovanje je obvezna</w:t>
      </w:r>
      <w:r w:rsidR="00C62653" w:rsidRPr="00BC35D4">
        <w:t xml:space="preserve">, plačilo predpisanega prispevka pa je vezano na vir, ki zavarovancu zagotavlja osnovno socialno varnost (zaposlitev, pokojnina, samostojna dejavnost, invalidnine, lastna sredstva, družbene pomoči). Pri zaposlenih zavarovancih se plačilo prispevka razdeli med delavca in njegovega delodajalca. </w:t>
      </w:r>
      <w:r w:rsidRPr="00BC35D4">
        <w:t>Če</w:t>
      </w:r>
      <w:r w:rsidR="00C62653" w:rsidRPr="00BC35D4">
        <w:t xml:space="preserve"> slovenski državljan nima nobene osnove za zavarovanje, nikogar, ki bi ga bil dolžan preživljati niti nobenih lastnih sredstev, ga mora zavarovati občina, kjer stalno prebiva.</w:t>
      </w:r>
    </w:p>
    <w:p w14:paraId="2D19050D" w14:textId="3C4C5FAE" w:rsidR="00C62653" w:rsidRPr="00BC35D4" w:rsidRDefault="00C62653" w:rsidP="007C5AB3">
      <w:pPr>
        <w:pStyle w:val="abody"/>
      </w:pPr>
      <w:r w:rsidRPr="00BC35D4">
        <w:t xml:space="preserve">Za pridobitev lastnosti zavarovane osebe je potrebno vložiti prijavo v zavarovanje, na osnovi katere Zavod ugotavlja, če oseba izpolnjuje pogoje za vključitev v </w:t>
      </w:r>
      <w:r w:rsidR="00D31DB0" w:rsidRPr="00BC35D4">
        <w:t>OZZ</w:t>
      </w:r>
      <w:r w:rsidRPr="00BC35D4">
        <w:t xml:space="preserve"> po </w:t>
      </w:r>
      <w:r w:rsidR="002A7F68" w:rsidRPr="00BC35D4">
        <w:t>ZZVZZ</w:t>
      </w:r>
      <w:r w:rsidRPr="00BC35D4">
        <w:t xml:space="preserve"> in Pravilih</w:t>
      </w:r>
      <w:r w:rsidR="002A7F68" w:rsidRPr="00BC35D4">
        <w:t xml:space="preserve"> OZZ</w:t>
      </w:r>
      <w:r w:rsidRPr="00BC35D4">
        <w:t xml:space="preserve">. Pogoje za vstop v zavarovanje je zavezanec dolžan izkazati z javnimi listinami in drugimi dokumenti. Zavod prizna lastnost zavarovane osebe z izdajo </w:t>
      </w:r>
      <w:r w:rsidR="002010DC" w:rsidRPr="00BC35D4">
        <w:t>KZZ. Le-to prejme v</w:t>
      </w:r>
      <w:r w:rsidRPr="00BC35D4">
        <w:t xml:space="preserve">saka oseba, ki ima urejeno </w:t>
      </w:r>
      <w:r w:rsidR="00281407" w:rsidRPr="00BC35D4">
        <w:t>OZZ</w:t>
      </w:r>
      <w:r w:rsidRPr="00BC35D4">
        <w:t xml:space="preserve">. </w:t>
      </w:r>
      <w:r w:rsidR="00062E29" w:rsidRPr="00BC35D4">
        <w:t>V obdobju, ki je potrebno za izdelavo KZZ, jo nadomešča Potrdilo</w:t>
      </w:r>
      <w:r w:rsidR="004A07FD" w:rsidRPr="00BC35D4">
        <w:t xml:space="preserve"> KZZ</w:t>
      </w:r>
      <w:r w:rsidRPr="00BC35D4">
        <w:t xml:space="preserve">. </w:t>
      </w:r>
      <w:r w:rsidR="007664C2" w:rsidRPr="00BC35D4">
        <w:t>Zavarovana oseba lahko namesto KZZ uporablja tudi elektronsko osebno izkaznico (eOI). Določbe tega navodila, ki se nanašajo na KZZ, veljajo enako tudi za eOI.</w:t>
      </w:r>
    </w:p>
    <w:p w14:paraId="2D19050E" w14:textId="77777777" w:rsidR="00637966" w:rsidRPr="00BC35D4" w:rsidRDefault="00C62653" w:rsidP="007C5AB3">
      <w:pPr>
        <w:pStyle w:val="abody"/>
      </w:pPr>
      <w:r w:rsidRPr="00BC35D4">
        <w:t xml:space="preserve">Pri obisku zdravnika ali uveljavljanju kakšne druge storitve ali pravice mora zavarovana oseba imeti pri sebi veljavno </w:t>
      </w:r>
      <w:r w:rsidR="002010DC" w:rsidRPr="00BC35D4">
        <w:t>KZZ ali Potrdilo</w:t>
      </w:r>
      <w:r w:rsidR="004A07FD" w:rsidRPr="00BC35D4">
        <w:t xml:space="preserve"> KZZ</w:t>
      </w:r>
      <w:r w:rsidRPr="00BC35D4">
        <w:t>.</w:t>
      </w:r>
      <w:r w:rsidR="00FA004D" w:rsidRPr="00BC35D4">
        <w:t xml:space="preserve"> </w:t>
      </w:r>
      <w:r w:rsidR="00A9422F" w:rsidRPr="00BC35D4">
        <w:t>Izvajalci in delavci Zavoda lahko zaradi preverjanja istovetnosti osebe zahtevajo od zavarovane osebe tudi osebni dokument. Izjemoma lahko zavarovana oseba brez KZZ uveljavlja storitve nujne medicinske pomoči. V tem primeru lahko izvajalec zahteva drug dokument, na osnovi katerega je možno ugotoviti istovetnost zavarovane osebe, naknadno pa tudi lastnost zavarovane osebe.</w:t>
      </w:r>
    </w:p>
    <w:p w14:paraId="2D19050F" w14:textId="77777777" w:rsidR="00637966" w:rsidRPr="00BC35D4" w:rsidRDefault="00637966">
      <w:pPr>
        <w:rPr>
          <w:rFonts w:ascii="Arial" w:eastAsia="Calibri" w:hAnsi="Arial" w:cs="Arial"/>
          <w:bCs/>
          <w:color w:val="000000"/>
          <w:sz w:val="20"/>
          <w:szCs w:val="22"/>
        </w:rPr>
      </w:pPr>
      <w:r w:rsidRPr="00BC35D4">
        <w:br w:type="page"/>
      </w:r>
    </w:p>
    <w:p w14:paraId="2D190510" w14:textId="77777777" w:rsidR="00C62653" w:rsidRPr="00BC35D4" w:rsidRDefault="000A40C4" w:rsidP="007C5AB3">
      <w:pPr>
        <w:pStyle w:val="Naslov2"/>
      </w:pPr>
      <w:bookmarkStart w:id="127" w:name="_Toc535230265"/>
      <w:bookmarkStart w:id="128" w:name="_Toc535308113"/>
      <w:bookmarkStart w:id="129" w:name="_Toc535315052"/>
      <w:bookmarkStart w:id="130" w:name="_Toc535324613"/>
      <w:bookmarkStart w:id="131" w:name="_Toc535418362"/>
      <w:bookmarkStart w:id="132" w:name="_Toc306363019"/>
      <w:bookmarkStart w:id="133" w:name="_Toc306363945"/>
      <w:bookmarkStart w:id="134" w:name="_Toc306364802"/>
      <w:bookmarkStart w:id="135" w:name="_Toc306365010"/>
      <w:bookmarkStart w:id="136" w:name="_Toc164416138"/>
      <w:bookmarkEnd w:id="127"/>
      <w:bookmarkEnd w:id="128"/>
      <w:bookmarkEnd w:id="129"/>
      <w:bookmarkEnd w:id="130"/>
      <w:bookmarkEnd w:id="131"/>
      <w:r w:rsidRPr="00BC35D4">
        <w:t>Posebnosti</w:t>
      </w:r>
      <w:r w:rsidR="00C62653" w:rsidRPr="00BC35D4">
        <w:t xml:space="preserve"> pri uveljavljanju pravic iz </w:t>
      </w:r>
      <w:r w:rsidR="007457DF" w:rsidRPr="00BC35D4">
        <w:t>OZZ</w:t>
      </w:r>
      <w:bookmarkEnd w:id="132"/>
      <w:bookmarkEnd w:id="133"/>
      <w:bookmarkEnd w:id="134"/>
      <w:bookmarkEnd w:id="135"/>
      <w:bookmarkEnd w:id="136"/>
    </w:p>
    <w:p w14:paraId="2D190511" w14:textId="4865E48F" w:rsidR="00C62653" w:rsidRPr="00BC35D4" w:rsidDel="0075463E" w:rsidRDefault="00C62653" w:rsidP="00B14033">
      <w:pPr>
        <w:pStyle w:val="Naslov3"/>
        <w:rPr>
          <w:del w:id="137" w:author="Jerneja Bergant" w:date="2023-10-04T07:35:00Z"/>
        </w:rPr>
      </w:pPr>
      <w:bookmarkStart w:id="138" w:name="_Toc306363946"/>
      <w:bookmarkStart w:id="139" w:name="_Toc306364803"/>
      <w:bookmarkStart w:id="140" w:name="_Toc306365011"/>
      <w:del w:id="141" w:author="Jerneja Bergant" w:date="2023-10-04T07:35:00Z">
        <w:r w:rsidRPr="00BC35D4" w:rsidDel="0075463E">
          <w:delText>Zavarovane osebe, ki so do dopolnjenega 18. leta starosti ali do konca šolanja postale popolnoma in trajno nezmožne za delo</w:delText>
        </w:r>
        <w:bookmarkEnd w:id="138"/>
        <w:bookmarkEnd w:id="139"/>
        <w:bookmarkEnd w:id="140"/>
      </w:del>
    </w:p>
    <w:p w14:paraId="2D190512" w14:textId="185B1F94" w:rsidR="007457DF" w:rsidRPr="00B14033" w:rsidDel="0075463E" w:rsidRDefault="00C62653">
      <w:pPr>
        <w:pStyle w:val="Naslov3"/>
        <w:rPr>
          <w:del w:id="142" w:author="Jerneja Bergant" w:date="2023-10-04T07:35:00Z"/>
        </w:rPr>
        <w:pPrChange w:id="143" w:author="ZZZS" w:date="2024-04-18T13:42:00Z">
          <w:pPr>
            <w:pStyle w:val="abody"/>
          </w:pPr>
        </w:pPrChange>
      </w:pPr>
      <w:del w:id="144" w:author="Jerneja Bergant" w:date="2023-10-04T07:35:00Z">
        <w:r w:rsidRPr="00B14033" w:rsidDel="0075463E">
          <w:rPr>
            <w:rFonts w:ascii="Arial Narrow" w:eastAsia="Calibri" w:hAnsi="Arial Narrow"/>
            <w:bCs/>
            <w:color w:val="000000"/>
            <w:sz w:val="20"/>
            <w:szCs w:val="22"/>
          </w:rPr>
          <w:delText xml:space="preserve">Te osebe so oproščene vseh doplačil do polne vrednosti storitev iz </w:delText>
        </w:r>
        <w:r w:rsidR="00A9422F" w:rsidRPr="00B14033" w:rsidDel="0075463E">
          <w:rPr>
            <w:rFonts w:ascii="Arial Narrow" w:eastAsia="Calibri" w:hAnsi="Arial Narrow"/>
            <w:bCs/>
            <w:color w:val="000000"/>
            <w:sz w:val="20"/>
            <w:szCs w:val="22"/>
          </w:rPr>
          <w:delText>OZZ</w:delText>
        </w:r>
        <w:r w:rsidR="00B24C64" w:rsidRPr="00B14033" w:rsidDel="0075463E">
          <w:rPr>
            <w:rFonts w:ascii="Arial Narrow" w:eastAsia="Calibri" w:hAnsi="Arial Narrow"/>
            <w:bCs/>
            <w:color w:val="000000"/>
            <w:sz w:val="20"/>
            <w:szCs w:val="22"/>
          </w:rPr>
          <w:delText xml:space="preserve">, </w:delText>
        </w:r>
        <w:r w:rsidRPr="00B14033" w:rsidDel="0075463E">
          <w:rPr>
            <w:rFonts w:ascii="Arial Narrow" w:eastAsia="Calibri" w:hAnsi="Arial Narrow"/>
            <w:bCs/>
            <w:color w:val="000000"/>
            <w:sz w:val="20"/>
            <w:szCs w:val="22"/>
          </w:rPr>
          <w:delText xml:space="preserve">dokler traja njihova nezmožnost za delo. </w:delText>
        </w:r>
        <w:r w:rsidR="009F2470" w:rsidRPr="00B14033" w:rsidDel="0075463E">
          <w:rPr>
            <w:rFonts w:ascii="Arial Narrow" w:eastAsia="Calibri" w:hAnsi="Arial Narrow"/>
            <w:bCs/>
            <w:color w:val="000000"/>
            <w:sz w:val="20"/>
            <w:szCs w:val="22"/>
          </w:rPr>
          <w:delText>Osebe imajo tip zavarovane osebe 12 (šifrant 4).</w:delText>
        </w:r>
        <w:r w:rsidR="00EA7F51" w:rsidRPr="00B14033" w:rsidDel="0075463E">
          <w:rPr>
            <w:rFonts w:ascii="Arial Narrow" w:eastAsia="Calibri" w:hAnsi="Arial Narrow"/>
            <w:bCs/>
            <w:color w:val="000000"/>
            <w:sz w:val="20"/>
            <w:szCs w:val="22"/>
          </w:rPr>
          <w:delText xml:space="preserve"> Podatek se pridobi iz on-line sistema.</w:delText>
        </w:r>
      </w:del>
    </w:p>
    <w:p w14:paraId="2D190513" w14:textId="5AD8AD0B" w:rsidR="00C62653" w:rsidRPr="00BC35D4" w:rsidRDefault="00C62653" w:rsidP="00B14033">
      <w:pPr>
        <w:pStyle w:val="Naslov3"/>
      </w:pPr>
      <w:bookmarkStart w:id="145" w:name="_Toc306363947"/>
      <w:bookmarkStart w:id="146" w:name="_Toc306364804"/>
      <w:bookmarkStart w:id="147" w:name="_Toc306365012"/>
      <w:r w:rsidRPr="00BC35D4">
        <w:t xml:space="preserve">Nujno zdravljenje </w:t>
      </w:r>
      <w:del w:id="148" w:author="Jerneja Bergant" w:date="2023-10-04T08:09:00Z">
        <w:r w:rsidRPr="00BC35D4" w:rsidDel="00470C03">
          <w:delText>brez doplačil</w:delText>
        </w:r>
      </w:del>
      <w:bookmarkEnd w:id="145"/>
      <w:bookmarkEnd w:id="146"/>
      <w:bookmarkEnd w:id="147"/>
    </w:p>
    <w:p w14:paraId="2D190514" w14:textId="411692A4" w:rsidR="00C62653" w:rsidRPr="00BC35D4" w:rsidDel="00470C03" w:rsidRDefault="00C62653" w:rsidP="007C5AB3">
      <w:pPr>
        <w:pStyle w:val="abody"/>
        <w:rPr>
          <w:del w:id="149" w:author="Jerneja Bergant" w:date="2023-10-04T08:09:00Z"/>
        </w:rPr>
      </w:pPr>
      <w:del w:id="150" w:author="Jerneja Bergant" w:date="2023-10-04T08:09:00Z">
        <w:r w:rsidRPr="00BC35D4" w:rsidDel="00470C03">
          <w:delText xml:space="preserve">Poleg zdravstvenih storitev iz 1. točke prvega odstavka 23. člena </w:delText>
        </w:r>
        <w:r w:rsidR="002A7F68" w:rsidRPr="00BC35D4" w:rsidDel="00470C03">
          <w:delText>ZZVZZ</w:delText>
        </w:r>
        <w:r w:rsidR="00FA004D" w:rsidRPr="00BC35D4" w:rsidDel="00470C03">
          <w:delText xml:space="preserve"> </w:delText>
        </w:r>
        <w:r w:rsidRPr="00BC35D4" w:rsidDel="00470C03">
          <w:delText>je v celoti zagotovljeno tudi plačilo storitev iz 2., 3. in 4. točke</w:delText>
        </w:r>
        <w:r w:rsidR="00B24C64" w:rsidRPr="00BC35D4" w:rsidDel="00470C03">
          <w:delText xml:space="preserve"> tega člena</w:delText>
        </w:r>
        <w:r w:rsidRPr="00BC35D4" w:rsidDel="00470C03">
          <w:delText xml:space="preserve">, kadar gre po 25. čl. </w:delText>
        </w:r>
        <w:r w:rsidR="002A7F68" w:rsidRPr="00BC35D4" w:rsidDel="00470C03">
          <w:delText>ZZVZZ</w:delText>
        </w:r>
        <w:r w:rsidR="00FA004D" w:rsidRPr="00BC35D4" w:rsidDel="00470C03">
          <w:delText xml:space="preserve"> </w:delText>
        </w:r>
        <w:r w:rsidRPr="00BC35D4" w:rsidDel="00470C03">
          <w:delText xml:space="preserve">za nujno zdravljenje oseb, ki niso prostovoljno zdravstveno zavarovane za razliko do </w:delText>
        </w:r>
        <w:r w:rsidR="00B24C64" w:rsidRPr="00BC35D4" w:rsidDel="00470C03">
          <w:delText xml:space="preserve">polne </w:delText>
        </w:r>
        <w:r w:rsidRPr="00BC35D4" w:rsidDel="00470C03">
          <w:delText>vrednosti teh storitev:</w:delText>
        </w:r>
      </w:del>
    </w:p>
    <w:p w14:paraId="2D190515" w14:textId="617133EB" w:rsidR="00C62653" w:rsidRPr="00BC35D4" w:rsidDel="00470C03" w:rsidRDefault="00C62653" w:rsidP="007C5AB3">
      <w:pPr>
        <w:pStyle w:val="abody"/>
        <w:rPr>
          <w:del w:id="151" w:author="Jerneja Bergant" w:date="2023-10-04T08:09:00Z"/>
        </w:rPr>
      </w:pPr>
      <w:del w:id="152" w:author="Jerneja Bergant" w:date="2023-10-04T08:09:00Z">
        <w:r w:rsidRPr="00BC35D4" w:rsidDel="00470C03">
          <w:delText>invalidom in drugim osebam, ki jim je priznana pomoč druge osebe za opravljanje večine ali vseh življenjskih funkcij po posebnih predpisih</w:delText>
        </w:r>
        <w:r w:rsidR="00F715FA" w:rsidRPr="00BC35D4" w:rsidDel="00470C03">
          <w:delText xml:space="preserve"> </w:delText>
        </w:r>
        <w:r w:rsidR="00C757FF" w:rsidRPr="00BC35D4" w:rsidDel="00470C03">
          <w:delText>–</w:delText>
        </w:r>
        <w:r w:rsidR="00F715FA" w:rsidRPr="00BC35D4" w:rsidDel="00470C03">
          <w:delText xml:space="preserve"> tip zavarovane osebe 13</w:delText>
        </w:r>
        <w:r w:rsidR="002E61B9" w:rsidRPr="00BC35D4" w:rsidDel="00470C03">
          <w:delText>,</w:delText>
        </w:r>
      </w:del>
    </w:p>
    <w:p w14:paraId="2D190516" w14:textId="0A7F9D52" w:rsidR="00C62653" w:rsidRPr="00BC35D4" w:rsidDel="00470C03" w:rsidRDefault="00C62653" w:rsidP="007C5AB3">
      <w:pPr>
        <w:pStyle w:val="abody"/>
        <w:rPr>
          <w:del w:id="153" w:author="Jerneja Bergant" w:date="2023-10-04T08:09:00Z"/>
        </w:rPr>
      </w:pPr>
      <w:del w:id="154" w:author="Jerneja Bergant" w:date="2023-10-04T08:09:00Z">
        <w:r w:rsidRPr="00BC35D4" w:rsidDel="00470C03">
          <w:delText>invalidom, ki imajo najmanj 70% telesno okvaro po predpisih o pokojninskem in invalidskem zavarovanju</w:delText>
        </w:r>
        <w:r w:rsidR="00F715FA" w:rsidRPr="00BC35D4" w:rsidDel="00470C03">
          <w:delText xml:space="preserve"> </w:delText>
        </w:r>
        <w:r w:rsidR="00C757FF" w:rsidRPr="00BC35D4" w:rsidDel="00470C03">
          <w:delText>–</w:delText>
        </w:r>
        <w:r w:rsidR="00F715FA" w:rsidRPr="00BC35D4" w:rsidDel="00470C03">
          <w:delText xml:space="preserve"> tip zavarovane osebe 14</w:delText>
        </w:r>
        <w:r w:rsidR="002E61B9" w:rsidRPr="00BC35D4" w:rsidDel="00470C03">
          <w:delText>,</w:delText>
        </w:r>
      </w:del>
    </w:p>
    <w:p w14:paraId="2D190517" w14:textId="7BFECF5E" w:rsidR="00C62653" w:rsidRPr="00BC35D4" w:rsidDel="00470C03" w:rsidRDefault="00C62653" w:rsidP="007C5AB3">
      <w:pPr>
        <w:pStyle w:val="abody"/>
        <w:rPr>
          <w:del w:id="155" w:author="Jerneja Bergant" w:date="2023-10-04T08:09:00Z"/>
        </w:rPr>
      </w:pPr>
      <w:del w:id="156" w:author="Jerneja Bergant" w:date="2023-10-04T08:09:00Z">
        <w:r w:rsidRPr="00BC35D4" w:rsidDel="00470C03">
          <w:delText>osebam, starim 75 let in več</w:delText>
        </w:r>
        <w:r w:rsidR="00F715FA" w:rsidRPr="00BC35D4" w:rsidDel="00470C03">
          <w:delText xml:space="preserve"> </w:delText>
        </w:r>
        <w:r w:rsidR="00C757FF" w:rsidRPr="00BC35D4" w:rsidDel="00470C03">
          <w:delText>–</w:delText>
        </w:r>
        <w:r w:rsidR="00F715FA" w:rsidRPr="00BC35D4" w:rsidDel="00470C03">
          <w:delText xml:space="preserve"> tip zavarovane osebe 15</w:delText>
        </w:r>
        <w:r w:rsidR="002E61B9" w:rsidRPr="00BC35D4" w:rsidDel="00470C03">
          <w:delText>,</w:delText>
        </w:r>
      </w:del>
    </w:p>
    <w:p w14:paraId="2D190518" w14:textId="0A997E3B" w:rsidR="00C62653" w:rsidRPr="00BC35D4" w:rsidDel="00470C03" w:rsidRDefault="00C62653" w:rsidP="007C5AB3">
      <w:pPr>
        <w:pStyle w:val="abody"/>
        <w:rPr>
          <w:del w:id="157" w:author="Jerneja Bergant" w:date="2023-10-04T08:09:00Z"/>
        </w:rPr>
      </w:pPr>
      <w:del w:id="158" w:author="Jerneja Bergant" w:date="2023-10-04T08:09:00Z">
        <w:r w:rsidRPr="00BC35D4" w:rsidDel="00470C03">
          <w:delText>osebam, ki izpolnjujejo dohodkovni pogoj za pridobitev dajatev po predpisih o socialnem varstvu</w:delText>
        </w:r>
        <w:r w:rsidR="00F715FA" w:rsidRPr="00BC35D4" w:rsidDel="00470C03">
          <w:delText xml:space="preserve"> </w:delText>
        </w:r>
        <w:r w:rsidR="00C757FF" w:rsidRPr="00BC35D4" w:rsidDel="00470C03">
          <w:delText>–</w:delText>
        </w:r>
        <w:r w:rsidR="00F715FA" w:rsidRPr="00BC35D4" w:rsidDel="00470C03">
          <w:delText xml:space="preserve"> tip zavarovane osebe 16</w:delText>
        </w:r>
        <w:r w:rsidR="002E61B9" w:rsidRPr="00BC35D4" w:rsidDel="00470C03">
          <w:delText>,</w:delText>
        </w:r>
      </w:del>
    </w:p>
    <w:p w14:paraId="2D190519" w14:textId="16D44982" w:rsidR="00C62653" w:rsidRPr="00BC35D4" w:rsidDel="00470C03" w:rsidRDefault="00C62653" w:rsidP="007C5AB3">
      <w:pPr>
        <w:pStyle w:val="abody"/>
        <w:rPr>
          <w:del w:id="159" w:author="Jerneja Bergant" w:date="2023-10-04T08:09:00Z"/>
        </w:rPr>
      </w:pPr>
      <w:del w:id="160" w:author="Jerneja Bergant" w:date="2023-10-04T08:09:00Z">
        <w:r w:rsidRPr="00BC35D4" w:rsidDel="00470C03">
          <w:delText xml:space="preserve">osebam, ki niso prostovoljno zdravstveno zavarovane, vendar so v tekočem koledarskem letu za doplačila do polne vrednosti storitev že </w:delText>
        </w:r>
        <w:r w:rsidR="00B24C64" w:rsidRPr="00BC35D4" w:rsidDel="00470C03">
          <w:delText>dosegle cenzus</w:delText>
        </w:r>
        <w:r w:rsidR="00F715FA" w:rsidRPr="00BC35D4" w:rsidDel="00470C03">
          <w:delText xml:space="preserve"> </w:delText>
        </w:r>
        <w:r w:rsidR="00C757FF" w:rsidRPr="00BC35D4" w:rsidDel="00470C03">
          <w:delText>–</w:delText>
        </w:r>
        <w:r w:rsidR="00F715FA" w:rsidRPr="00BC35D4" w:rsidDel="00470C03">
          <w:delText xml:space="preserve"> tip zavarovane osebe 17</w:delText>
        </w:r>
        <w:r w:rsidR="002E61B9" w:rsidRPr="00BC35D4" w:rsidDel="00470C03">
          <w:delText>.</w:delText>
        </w:r>
      </w:del>
    </w:p>
    <w:p w14:paraId="2D19051A" w14:textId="37562F35" w:rsidR="00C62653" w:rsidRPr="00BC35D4" w:rsidRDefault="00B82514" w:rsidP="007C5AB3">
      <w:pPr>
        <w:pStyle w:val="abody"/>
      </w:pPr>
      <w:del w:id="161" w:author="Jerneja Bergant" w:date="2023-10-04T08:09:00Z">
        <w:r w:rsidRPr="00BC35D4" w:rsidDel="00470C03">
          <w:delText xml:space="preserve">Podatek </w:delText>
        </w:r>
        <w:r w:rsidR="00807DA6" w:rsidRPr="00BC35D4" w:rsidDel="00470C03">
          <w:delText>o izpolnjevanju pogojev</w:delText>
        </w:r>
        <w:r w:rsidR="00C64DA1" w:rsidRPr="00BC35D4" w:rsidDel="00470C03">
          <w:delText xml:space="preserve"> v </w:delText>
        </w:r>
        <w:r w:rsidR="00EF31D7" w:rsidRPr="00BC35D4" w:rsidDel="00470C03">
          <w:delText>navedenih</w:delText>
        </w:r>
        <w:r w:rsidR="00FA004D" w:rsidRPr="00BC35D4" w:rsidDel="00470C03">
          <w:delText xml:space="preserve"> </w:delText>
        </w:r>
        <w:r w:rsidR="00C64DA1" w:rsidRPr="00BC35D4" w:rsidDel="00470C03">
          <w:delText>alineah</w:delText>
        </w:r>
        <w:r w:rsidR="00FA004D" w:rsidRPr="00BC35D4" w:rsidDel="00470C03">
          <w:delText xml:space="preserve"> </w:delText>
        </w:r>
        <w:r w:rsidR="00005FB7" w:rsidRPr="00BC35D4" w:rsidDel="00470C03">
          <w:delText xml:space="preserve">(tip zavarovane osebe) </w:delText>
        </w:r>
        <w:r w:rsidRPr="00BC35D4" w:rsidDel="00470C03">
          <w:delText>se pridobi iz on-line sistema</w:delText>
        </w:r>
      </w:del>
      <w:r w:rsidR="00C62653" w:rsidRPr="00BC35D4">
        <w:t xml:space="preserve">. </w:t>
      </w:r>
    </w:p>
    <w:p w14:paraId="2D19051B" w14:textId="354C49BB" w:rsidR="00C62653" w:rsidRPr="00BC35D4" w:rsidRDefault="00C62653" w:rsidP="007C5AB3">
      <w:pPr>
        <w:pStyle w:val="abody"/>
      </w:pPr>
      <w:r w:rsidRPr="00BC35D4">
        <w:t xml:space="preserve">V Pravilih </w:t>
      </w:r>
      <w:r w:rsidR="00171624" w:rsidRPr="00BC35D4">
        <w:t>OZZ</w:t>
      </w:r>
      <w:r w:rsidR="00BD3D09" w:rsidRPr="00BC35D4">
        <w:t xml:space="preserve"> </w:t>
      </w:r>
      <w:r w:rsidRPr="00BC35D4">
        <w:t xml:space="preserve">je opredeljeno, kaj sodi med nujno zdravljenje in postopek uveljavljanja. </w:t>
      </w:r>
      <w:del w:id="162" w:author="Jerneja Bergant" w:date="2023-10-04T08:09:00Z">
        <w:r w:rsidRPr="00BC35D4" w:rsidDel="00470C03">
          <w:delText>V Pravilih</w:delText>
        </w:r>
        <w:r w:rsidR="00171624" w:rsidRPr="00BC35D4" w:rsidDel="00470C03">
          <w:delText xml:space="preserve"> OZZ</w:delText>
        </w:r>
        <w:r w:rsidRPr="00BC35D4" w:rsidDel="00470C03">
          <w:delText xml:space="preserve"> je tudi opredeljeno, do katerih storitev brez doplačil in pripomočkov imajo pravico osebe, ki jim zakon zagotavlja nujno zdravljenje brez doplačil. </w:delText>
        </w:r>
        <w:r w:rsidR="00CB649B" w:rsidRPr="00BC35D4" w:rsidDel="00470C03">
          <w:delText>V</w:delText>
        </w:r>
        <w:r w:rsidRPr="00BC35D4" w:rsidDel="00470C03">
          <w:delText xml:space="preserve">se osebe navedene </w:delText>
        </w:r>
        <w:r w:rsidR="00CB649B" w:rsidRPr="00BC35D4" w:rsidDel="00470C03">
          <w:delText>v tej točki (nujno zdravljenje brez doplačil)</w:delText>
        </w:r>
        <w:r w:rsidRPr="00BC35D4" w:rsidDel="00470C03">
          <w:delText xml:space="preserve"> imajo pravico do nujnega zdravljenja brez doplačil v specialistični </w:delText>
        </w:r>
        <w:r w:rsidR="00294DDE" w:rsidRPr="00BC35D4" w:rsidDel="00470C03">
          <w:delText>zunajbolnišnični</w:delText>
        </w:r>
        <w:r w:rsidRPr="00BC35D4" w:rsidDel="00470C03">
          <w:delText xml:space="preserve"> in bolnišnični </w:delText>
        </w:r>
        <w:r w:rsidR="00294DDE" w:rsidRPr="00BC35D4" w:rsidDel="00470C03">
          <w:delText xml:space="preserve">zdravstveni </w:delText>
        </w:r>
        <w:r w:rsidRPr="00BC35D4" w:rsidDel="00470C03">
          <w:delText xml:space="preserve">dejavnosti, če ga ni mogoče zagotoviti </w:delText>
        </w:r>
        <w:r w:rsidR="00294DDE" w:rsidRPr="00BC35D4" w:rsidDel="00470C03">
          <w:delText>na primarni ravni</w:delText>
        </w:r>
        <w:r w:rsidRPr="00BC35D4" w:rsidDel="00470C03">
          <w:delText>.</w:delText>
        </w:r>
      </w:del>
    </w:p>
    <w:p w14:paraId="2D19051C" w14:textId="77777777" w:rsidR="00DB3AAC" w:rsidRPr="00BC35D4" w:rsidRDefault="00DB3AAC" w:rsidP="007C5AB3">
      <w:pPr>
        <w:pStyle w:val="abody"/>
      </w:pPr>
      <w:r w:rsidRPr="00BC35D4">
        <w:t>Nujnega zdravljenja oseb, ki po določbah ZZVZZ niso vključene v obvezno zdravstveno zavarovanje in niso zavarovane pri tujem nosilcu zdravstvenega zavarovanja, izvajalec ne more zaračunati Zavodu. Sredstva zanje zagotavlja proračun Republike Slovenije.</w:t>
      </w:r>
    </w:p>
    <w:p w14:paraId="2D19051D" w14:textId="56A53DD0" w:rsidR="00C62653" w:rsidRPr="00BC35D4" w:rsidRDefault="00C62653" w:rsidP="00B14033">
      <w:pPr>
        <w:pStyle w:val="Naslov3"/>
      </w:pPr>
      <w:bookmarkStart w:id="163" w:name="_Toc306363948"/>
      <w:bookmarkStart w:id="164" w:name="_Toc306364805"/>
      <w:bookmarkStart w:id="165" w:name="_Toc306365013"/>
      <w:r w:rsidRPr="00BC35D4">
        <w:t>Nujna medicinska pomoč</w:t>
      </w:r>
      <w:bookmarkEnd w:id="163"/>
      <w:bookmarkEnd w:id="164"/>
      <w:bookmarkEnd w:id="165"/>
    </w:p>
    <w:p w14:paraId="2D19051E" w14:textId="6A2F1D31" w:rsidR="00635B63" w:rsidRPr="00BC35D4" w:rsidRDefault="00C62653" w:rsidP="007C5AB3">
      <w:pPr>
        <w:pStyle w:val="abody"/>
      </w:pPr>
      <w:r w:rsidRPr="00BC35D4">
        <w:t xml:space="preserve">Nujno medicinsko pomoč so izvajalci dolžni nuditi vsaki osebi, ne glede na njeno zavarovanje ali druge posebnosti. </w:t>
      </w:r>
      <w:del w:id="166" w:author="Jerneja Bergant" w:date="2023-10-04T08:15:00Z">
        <w:r w:rsidRPr="00BC35D4" w:rsidDel="009E0E40">
          <w:delText xml:space="preserve">Pri nujni medicinski pomoči </w:delText>
        </w:r>
        <w:r w:rsidR="002A7F68" w:rsidRPr="00BC35D4" w:rsidDel="009E0E40">
          <w:delText>ZZVZZ</w:delText>
        </w:r>
        <w:r w:rsidRPr="00BC35D4" w:rsidDel="009E0E40">
          <w:delText xml:space="preserve"> ne predpisuje doplačil.</w:delText>
        </w:r>
        <w:r w:rsidR="00A532E3" w:rsidRPr="00BC35D4" w:rsidDel="009E0E40">
          <w:delText xml:space="preserve"> </w:delText>
        </w:r>
      </w:del>
      <w:r w:rsidR="00A532E3" w:rsidRPr="00BC35D4">
        <w:t xml:space="preserve">Storitev nujne medicinske pomoči za osebe, ki niso vključene v obvezno zdravstveno zavarovanje in niso zavarovane pri tujem nosilcu zdravstvenega zavarovanja, izvajalec ne more zaračunati Zavodu. </w:t>
      </w:r>
    </w:p>
    <w:p w14:paraId="2D19051F" w14:textId="3CAE1E64" w:rsidR="00C62653" w:rsidRPr="00BC35D4" w:rsidRDefault="00C62653" w:rsidP="00B14033">
      <w:pPr>
        <w:pStyle w:val="Naslov3"/>
      </w:pPr>
      <w:bookmarkStart w:id="167" w:name="_Toc306363949"/>
      <w:bookmarkStart w:id="168" w:name="_Toc306364806"/>
      <w:bookmarkStart w:id="169" w:name="_Toc306365014"/>
      <w:r w:rsidRPr="00BC35D4">
        <w:t>Neredni plačniki prispevkov</w:t>
      </w:r>
      <w:bookmarkEnd w:id="167"/>
      <w:bookmarkEnd w:id="168"/>
      <w:bookmarkEnd w:id="169"/>
    </w:p>
    <w:p w14:paraId="2D190520" w14:textId="5D04C5EC" w:rsidR="000E4602" w:rsidRPr="00BC35D4" w:rsidRDefault="002A7F68" w:rsidP="007C5AB3">
      <w:pPr>
        <w:pStyle w:val="abody"/>
      </w:pPr>
      <w:r w:rsidRPr="00BC35D4">
        <w:t>ZZVZZ</w:t>
      </w:r>
      <w:r w:rsidR="00C62653" w:rsidRPr="00BC35D4">
        <w:t xml:space="preserve"> določa, da se zavarovancem iz 4., 5., 6., 7., 8., 11., 12., 13., 14., in 20. točke 15. člena </w:t>
      </w:r>
      <w:r w:rsidRPr="00BC35D4">
        <w:t>ZZVZZ,</w:t>
      </w:r>
      <w:ins w:id="170" w:author="Marjeta Trček" w:date="2024-03-29T08:48:00Z">
        <w:r w:rsidR="00B96787">
          <w:t xml:space="preserve"> </w:t>
        </w:r>
      </w:ins>
      <w:r w:rsidR="00C62653" w:rsidRPr="00BC35D4">
        <w:t>ki so hkrati zavezanci za prispevek, ter njihovim družinskim članom</w:t>
      </w:r>
      <w:r w:rsidR="00AF4AC6" w:rsidRPr="00BC35D4">
        <w:t xml:space="preserve"> (razen otrokom)</w:t>
      </w:r>
      <w:r w:rsidR="00C62653" w:rsidRPr="00BC35D4">
        <w:t xml:space="preserve"> v času, ko nimajo poravnanih obveznosti plačevanja prispevkov, zadržijo njihove pravice iz </w:t>
      </w:r>
      <w:r w:rsidR="00102A08" w:rsidRPr="00BC35D4">
        <w:t>OZZ</w:t>
      </w:r>
      <w:r w:rsidR="00C62653" w:rsidRPr="00BC35D4">
        <w:t xml:space="preserve">. Do takrat lahko uveljavljajo na račun </w:t>
      </w:r>
      <w:r w:rsidR="00102A08" w:rsidRPr="00BC35D4">
        <w:t>OZZ</w:t>
      </w:r>
      <w:r w:rsidR="00C62653" w:rsidRPr="00BC35D4">
        <w:t xml:space="preserve"> le nujno zdravljenje. Obseg pravic do nujnega zdravljenja je opredeljen v Pravilih</w:t>
      </w:r>
      <w:r w:rsidR="00E95695" w:rsidRPr="00BC35D4">
        <w:t xml:space="preserve"> OZZ</w:t>
      </w:r>
      <w:r w:rsidR="00C62653" w:rsidRPr="00BC35D4">
        <w:t>.</w:t>
      </w:r>
      <w:r w:rsidR="00A1254D" w:rsidRPr="00BC35D4">
        <w:t xml:space="preserve"> Med storitve nujnega zdravljenja</w:t>
      </w:r>
      <w:r w:rsidR="00F1640C" w:rsidRPr="00BC35D4">
        <w:t xml:space="preserve"> se štejejo tudi storitve, ki so z </w:t>
      </w:r>
      <w:r w:rsidRPr="00BC35D4">
        <w:t>ZZVZZ</w:t>
      </w:r>
      <w:r w:rsidR="00FA004D" w:rsidRPr="00BC35D4">
        <w:t xml:space="preserve"> </w:t>
      </w:r>
      <w:r w:rsidR="00F1640C" w:rsidRPr="00BC35D4">
        <w:t>opredeljene kot obvezne in so opredeljene v Pravilniku za izvajanje preventivnega zdravstvenega varstva na primarni ravni.</w:t>
      </w:r>
      <w:r w:rsidR="00C62653" w:rsidRPr="00BC35D4">
        <w:t xml:space="preserve"> Vse druge pravice so </w:t>
      </w:r>
      <w:r w:rsidR="000E4602" w:rsidRPr="00BC35D4">
        <w:t>tem zavarovancem</w:t>
      </w:r>
      <w:r w:rsidR="00C62653" w:rsidRPr="00BC35D4">
        <w:t xml:space="preserve"> zadržane, kar pomeni, da jih morajo plačati sami</w:t>
      </w:r>
      <w:r w:rsidR="000E4602" w:rsidRPr="00BC35D4">
        <w:t>.</w:t>
      </w:r>
      <w:r w:rsidR="00FA004D" w:rsidRPr="00BC35D4">
        <w:t xml:space="preserve"> </w:t>
      </w:r>
      <w:r w:rsidR="000E4602" w:rsidRPr="00BC35D4">
        <w:t xml:space="preserve">Na individualnem računu, ki ga izvajalec izstavi takim zavarovancem, mora biti navedeno: “Pravice iz OZZ zadržane po 78.a členu ZZVZZ”. Na osnovi računa lahko zavarovana oseba uveljavlja povračilo stroškov na Zavodu, ko poravna neplačane prispevke. </w:t>
      </w:r>
    </w:p>
    <w:p w14:paraId="2D190521" w14:textId="77777777" w:rsidR="000E4602" w:rsidRPr="00BC35D4" w:rsidRDefault="000E4602" w:rsidP="007C5AB3">
      <w:pPr>
        <w:pStyle w:val="abody"/>
      </w:pPr>
      <w:r w:rsidRPr="00BC35D4">
        <w:t>Pri stacionarnem zdravljenju se podatek o vrsti plačnika upošteva ob odpustu zavarovane osebe. Neredni plačnik prispevkov (oz. njegovi svojci) lahko v času bolnišničnega zdravljenja plača prispevke, zaradi česar pravice iz OZZ niso več zadržane.</w:t>
      </w:r>
    </w:p>
    <w:p w14:paraId="2D190522" w14:textId="77777777" w:rsidR="000E4602" w:rsidRPr="00BC35D4" w:rsidRDefault="00005FB7" w:rsidP="007C5AB3">
      <w:pPr>
        <w:pStyle w:val="abody"/>
      </w:pPr>
      <w:r w:rsidRPr="00BC35D4">
        <w:t>Podatek o nerednem plačilu prispevkov (šifrant 20) se pridobi iz on-line sistema</w:t>
      </w:r>
      <w:r w:rsidR="00C64DA1" w:rsidRPr="00BC35D4">
        <w:t>.</w:t>
      </w:r>
      <w:r w:rsidR="00387448" w:rsidRPr="00BC35D4">
        <w:t xml:space="preserve"> Če izvajalec iz on-line sistema pridobi drugačen podatek, kot ga dokazuje zavarovana oseba pri izvajalcu, se upošteva podatek iz on-line sistema.</w:t>
      </w:r>
    </w:p>
    <w:p w14:paraId="2D190523" w14:textId="77777777" w:rsidR="00246A3A" w:rsidRPr="00BC35D4" w:rsidRDefault="00AF4AC6" w:rsidP="007C5AB3">
      <w:pPr>
        <w:pStyle w:val="abody"/>
      </w:pPr>
      <w:r w:rsidRPr="00BC35D4">
        <w:t xml:space="preserve">Otroci nimajo zadržanih pravic, čeprav so zavarovani po staršu, ki je neredni plačnik prispevkov. </w:t>
      </w:r>
      <w:r w:rsidR="007B1D87" w:rsidRPr="00BC35D4">
        <w:br/>
      </w:r>
      <w:r w:rsidRPr="00BC35D4">
        <w:t>Za otroke, ki so stari nad 60 dni in imajo urejeno</w:t>
      </w:r>
      <w:r w:rsidR="00246A3A" w:rsidRPr="00BC35D4">
        <w:t xml:space="preserve"> zdravstveno zavarovanje, zavarovani pa so p</w:t>
      </w:r>
      <w:r w:rsidR="009227FF" w:rsidRPr="00BC35D4">
        <w:t>o staršu, ki je neredni plačnik prispevk</w:t>
      </w:r>
      <w:r w:rsidR="0011458B" w:rsidRPr="00BC35D4">
        <w:t>ov</w:t>
      </w:r>
      <w:r w:rsidR="009227FF" w:rsidRPr="00BC35D4">
        <w:t xml:space="preserve">, </w:t>
      </w:r>
      <w:r w:rsidR="00246A3A" w:rsidRPr="00BC35D4">
        <w:t xml:space="preserve"> bo izvajalec iz on-line sistema pri podatku o vrsti plačnika prispevk</w:t>
      </w:r>
      <w:r w:rsidR="0011458B" w:rsidRPr="00BC35D4">
        <w:t>ov</w:t>
      </w:r>
      <w:r w:rsidR="00246A3A" w:rsidRPr="00BC35D4">
        <w:t xml:space="preserve"> pridobil šifro 0 – ni podatka o plačevanju prispevka.</w:t>
      </w:r>
      <w:r w:rsidR="007B1D87" w:rsidRPr="00BC35D4">
        <w:t xml:space="preserve"> </w:t>
      </w:r>
      <w:r w:rsidR="00246A3A" w:rsidRPr="00BC35D4">
        <w:t>V primeru dojenčka, ki še ni star 60 dni in še nima urejenega zdravstvenega zavarovanja, starš oziroma skrbnik pa je neredni plačnik prispevkov (izvajalec pri branju podatkov starša oz. skrbnika iz on-line sistema prebere šifro 1 – neredno plačevanje prispevkov), dojenček ni samoplačnik, temveč izvajalec vse storitve obračuna v breme obveznega zdravstvenega zavarovanja.</w:t>
      </w:r>
    </w:p>
    <w:p w14:paraId="2D190524" w14:textId="737653F7" w:rsidR="006F12CE" w:rsidRPr="00BC35D4" w:rsidDel="00820A1E" w:rsidRDefault="006F12CE" w:rsidP="00B14033">
      <w:pPr>
        <w:pStyle w:val="Naslov3"/>
        <w:rPr>
          <w:del w:id="171" w:author="Jerneja Bergant" w:date="2023-10-04T08:27:00Z"/>
        </w:rPr>
      </w:pPr>
      <w:bookmarkStart w:id="172" w:name="_Toc306363950"/>
      <w:bookmarkStart w:id="173" w:name="_Toc306364807"/>
      <w:bookmarkStart w:id="174" w:name="_Toc306365015"/>
      <w:del w:id="175" w:author="Jerneja Bergant" w:date="2023-10-04T08:27:00Z">
        <w:r w:rsidRPr="00BC35D4" w:rsidDel="00820A1E">
          <w:delText>Socialno ogroženi</w:delText>
        </w:r>
        <w:bookmarkEnd w:id="172"/>
        <w:bookmarkEnd w:id="173"/>
        <w:bookmarkEnd w:id="174"/>
      </w:del>
    </w:p>
    <w:p w14:paraId="2D190525" w14:textId="3A183BBD" w:rsidR="00077E3A" w:rsidRPr="00B14033" w:rsidDel="00820A1E" w:rsidRDefault="00077E3A">
      <w:pPr>
        <w:pStyle w:val="Naslov3"/>
        <w:rPr>
          <w:del w:id="176" w:author="Jerneja Bergant" w:date="2023-10-04T08:27:00Z"/>
        </w:rPr>
        <w:pPrChange w:id="177" w:author="ZZZS" w:date="2024-04-18T13:42:00Z">
          <w:pPr>
            <w:pStyle w:val="abody"/>
          </w:pPr>
        </w:pPrChange>
      </w:pPr>
      <w:del w:id="178" w:author="Jerneja Bergant" w:date="2023-10-04T08:27:00Z">
        <w:r w:rsidRPr="00B14033" w:rsidDel="00820A1E">
          <w:rPr>
            <w:rFonts w:ascii="Arial Narrow" w:eastAsia="Calibri" w:hAnsi="Arial Narrow"/>
            <w:bCs/>
            <w:color w:val="000000"/>
            <w:sz w:val="20"/>
            <w:szCs w:val="22"/>
          </w:rPr>
          <w:delText xml:space="preserve">Republika Slovenija zagotavlja iz proračunskih sredstev kritje razlike do polne vrednosti zdravstvenih storitev iz 2. do 6. točke 23. člena </w:delText>
        </w:r>
        <w:r w:rsidR="002A7F68" w:rsidRPr="00B14033" w:rsidDel="00820A1E">
          <w:rPr>
            <w:rFonts w:ascii="Arial Narrow" w:eastAsia="Calibri" w:hAnsi="Arial Narrow"/>
            <w:bCs/>
            <w:color w:val="000000"/>
            <w:sz w:val="20"/>
            <w:szCs w:val="22"/>
          </w:rPr>
          <w:delText>ZZVZZ</w:delText>
        </w:r>
        <w:r w:rsidR="00FA004D" w:rsidRPr="00B14033" w:rsidDel="00820A1E">
          <w:rPr>
            <w:rFonts w:ascii="Arial Narrow" w:eastAsia="Calibri" w:hAnsi="Arial Narrow"/>
            <w:bCs/>
            <w:color w:val="000000"/>
            <w:sz w:val="20"/>
            <w:szCs w:val="22"/>
          </w:rPr>
          <w:delText xml:space="preserve"> </w:delText>
        </w:r>
        <w:r w:rsidR="002A7F68" w:rsidRPr="00B14033" w:rsidDel="00820A1E">
          <w:rPr>
            <w:rFonts w:ascii="Arial Narrow" w:eastAsia="Calibri" w:hAnsi="Arial Narrow"/>
            <w:bCs/>
            <w:color w:val="000000"/>
            <w:sz w:val="20"/>
            <w:szCs w:val="22"/>
          </w:rPr>
          <w:delText>z</w:delText>
        </w:r>
        <w:r w:rsidRPr="00B14033" w:rsidDel="00820A1E">
          <w:rPr>
            <w:rFonts w:ascii="Arial Narrow" w:eastAsia="Calibri" w:hAnsi="Arial Narrow"/>
            <w:bCs/>
            <w:color w:val="000000"/>
            <w:sz w:val="20"/>
            <w:szCs w:val="22"/>
          </w:rPr>
          <w:delText xml:space="preserve">a zavarovance in po njih zavarovane družinske člane iz prvega odstavka 15. člena </w:delText>
        </w:r>
        <w:r w:rsidR="002A7F68" w:rsidRPr="00B14033" w:rsidDel="00820A1E">
          <w:rPr>
            <w:rFonts w:ascii="Arial Narrow" w:eastAsia="Calibri" w:hAnsi="Arial Narrow"/>
            <w:bCs/>
            <w:color w:val="000000"/>
            <w:sz w:val="20"/>
            <w:szCs w:val="22"/>
          </w:rPr>
          <w:delText>ZZVZZ</w:delText>
        </w:r>
        <w:r w:rsidR="00FA004D" w:rsidRPr="00B14033" w:rsidDel="00820A1E">
          <w:rPr>
            <w:rFonts w:ascii="Arial Narrow" w:eastAsia="Calibri" w:hAnsi="Arial Narrow"/>
            <w:bCs/>
            <w:color w:val="000000"/>
            <w:sz w:val="20"/>
            <w:szCs w:val="22"/>
          </w:rPr>
          <w:delText xml:space="preserve"> </w:delText>
        </w:r>
        <w:r w:rsidRPr="00B14033" w:rsidDel="00820A1E">
          <w:rPr>
            <w:rFonts w:ascii="Arial Narrow" w:eastAsia="Calibri" w:hAnsi="Arial Narrow"/>
            <w:bCs/>
            <w:color w:val="000000"/>
            <w:sz w:val="20"/>
            <w:szCs w:val="22"/>
          </w:rPr>
          <w:delText xml:space="preserve">pod pogojem, da navedenih pravic nimajo zagotovljenih v celoti iz </w:delText>
        </w:r>
        <w:r w:rsidR="00102A08" w:rsidRPr="00B14033" w:rsidDel="00820A1E">
          <w:rPr>
            <w:rFonts w:ascii="Arial Narrow" w:eastAsia="Calibri" w:hAnsi="Arial Narrow"/>
            <w:bCs/>
            <w:color w:val="000000"/>
            <w:sz w:val="20"/>
            <w:szCs w:val="22"/>
          </w:rPr>
          <w:delText>OZZ</w:delText>
        </w:r>
        <w:r w:rsidRPr="00B14033" w:rsidDel="00820A1E">
          <w:rPr>
            <w:rFonts w:ascii="Arial Narrow" w:eastAsia="Calibri" w:hAnsi="Arial Narrow"/>
            <w:bCs/>
            <w:color w:val="000000"/>
            <w:sz w:val="20"/>
            <w:szCs w:val="22"/>
          </w:rPr>
          <w:delText xml:space="preserve"> iz drugega naslova in če so upravičeni do denarne socialne pomoči oziroma izpolnjujejo pogoje za pridobitev denarne socialne pomoči.</w:delText>
        </w:r>
      </w:del>
    </w:p>
    <w:p w14:paraId="2D190526" w14:textId="3F067F27" w:rsidR="000C7AB5" w:rsidRPr="00B14033" w:rsidDel="00820A1E" w:rsidRDefault="00F715FA">
      <w:pPr>
        <w:pStyle w:val="Naslov3"/>
        <w:rPr>
          <w:del w:id="179" w:author="Jerneja Bergant" w:date="2023-10-04T08:27:00Z"/>
        </w:rPr>
        <w:pPrChange w:id="180" w:author="ZZZS" w:date="2024-04-18T13:42:00Z">
          <w:pPr>
            <w:pStyle w:val="abody"/>
          </w:pPr>
        </w:pPrChange>
      </w:pPr>
      <w:del w:id="181" w:author="Jerneja Bergant" w:date="2023-10-04T08:27:00Z">
        <w:r w:rsidRPr="00B14033" w:rsidDel="00820A1E">
          <w:rPr>
            <w:rFonts w:ascii="Arial Narrow" w:eastAsia="Calibri" w:hAnsi="Arial Narrow"/>
            <w:bCs/>
            <w:color w:val="000000"/>
            <w:sz w:val="20"/>
            <w:szCs w:val="22"/>
          </w:rPr>
          <w:delText>Osebe imajo tip zavarovane osebe 18. Podatek se pridobi iz on-line sistema.</w:delText>
        </w:r>
        <w:r w:rsidR="00387448" w:rsidRPr="00B14033" w:rsidDel="00820A1E">
          <w:rPr>
            <w:rFonts w:ascii="Arial Narrow" w:eastAsia="Calibri" w:hAnsi="Arial Narrow"/>
            <w:bCs/>
            <w:color w:val="000000"/>
            <w:sz w:val="20"/>
            <w:szCs w:val="22"/>
          </w:rPr>
          <w:delText xml:space="preserve"> Če izvajalec iz on-line sistema pridobi drugačen podatek, kot ga dokazuje zavarovana oseba pri izvajalcu, se upošteva podatek iz on-line sistema.</w:delText>
        </w:r>
      </w:del>
    </w:p>
    <w:p w14:paraId="2D190527" w14:textId="607B9411" w:rsidR="00182BCF" w:rsidRPr="00B14033" w:rsidDel="00820A1E" w:rsidRDefault="00953122">
      <w:pPr>
        <w:pStyle w:val="Naslov3"/>
        <w:rPr>
          <w:del w:id="182" w:author="Jerneja Bergant" w:date="2023-10-04T08:27:00Z"/>
        </w:rPr>
        <w:pPrChange w:id="183" w:author="ZZZS" w:date="2024-04-18T13:42:00Z">
          <w:pPr>
            <w:pStyle w:val="abody"/>
          </w:pPr>
        </w:pPrChange>
      </w:pPr>
      <w:del w:id="184" w:author="Jerneja Bergant" w:date="2023-10-04T08:27:00Z">
        <w:r w:rsidRPr="00B14033" w:rsidDel="00820A1E">
          <w:rPr>
            <w:rFonts w:ascii="Arial Narrow" w:eastAsia="Calibri" w:hAnsi="Arial Narrow"/>
            <w:bCs/>
            <w:color w:val="000000"/>
            <w:sz w:val="20"/>
            <w:szCs w:val="22"/>
          </w:rPr>
          <w:delText>Izvajalci razliko do polne vrednosti zdravstvenih storitev za navedene zavarovane osebe obračunajo Zavodu</w:delText>
        </w:r>
        <w:r w:rsidR="000C7AB5" w:rsidRPr="00B14033" w:rsidDel="00820A1E">
          <w:rPr>
            <w:rFonts w:ascii="Arial Narrow" w:eastAsia="Calibri" w:hAnsi="Arial Narrow"/>
            <w:bCs/>
            <w:color w:val="000000"/>
            <w:sz w:val="20"/>
            <w:szCs w:val="22"/>
          </w:rPr>
          <w:delText>.</w:delText>
        </w:r>
        <w:r w:rsidR="00FA004D" w:rsidRPr="00B14033" w:rsidDel="00820A1E">
          <w:rPr>
            <w:rFonts w:ascii="Arial Narrow" w:eastAsia="Calibri" w:hAnsi="Arial Narrow"/>
            <w:bCs/>
            <w:color w:val="000000"/>
            <w:sz w:val="20"/>
            <w:szCs w:val="22"/>
          </w:rPr>
          <w:delText xml:space="preserve"> </w:delText>
        </w:r>
        <w:r w:rsidR="000C7AB5" w:rsidRPr="00B14033" w:rsidDel="00820A1E">
          <w:rPr>
            <w:rFonts w:ascii="Arial Narrow" w:eastAsia="Calibri" w:hAnsi="Arial Narrow"/>
            <w:bCs/>
            <w:color w:val="000000"/>
            <w:sz w:val="20"/>
            <w:szCs w:val="22"/>
          </w:rPr>
          <w:delText>Zavod</w:delText>
        </w:r>
        <w:r w:rsidRPr="00B14033" w:rsidDel="00820A1E">
          <w:rPr>
            <w:rFonts w:ascii="Arial Narrow" w:eastAsia="Calibri" w:hAnsi="Arial Narrow"/>
            <w:bCs/>
            <w:color w:val="000000"/>
            <w:sz w:val="20"/>
            <w:szCs w:val="22"/>
          </w:rPr>
          <w:delText xml:space="preserve"> dobi sredstva povrnjena iz proračuna.</w:delText>
        </w:r>
      </w:del>
    </w:p>
    <w:p w14:paraId="2D190528" w14:textId="17D12238" w:rsidR="006F12CE" w:rsidRPr="00BC35D4" w:rsidDel="00820A1E" w:rsidRDefault="006F12CE" w:rsidP="00B14033">
      <w:pPr>
        <w:pStyle w:val="Naslov3"/>
        <w:rPr>
          <w:del w:id="185" w:author="Jerneja Bergant" w:date="2023-10-04T08:27:00Z"/>
        </w:rPr>
      </w:pPr>
      <w:bookmarkStart w:id="186" w:name="_Toc306363951"/>
      <w:bookmarkStart w:id="187" w:name="_Toc306364808"/>
      <w:bookmarkStart w:id="188" w:name="_Toc306365016"/>
      <w:del w:id="189" w:author="Jerneja Bergant" w:date="2023-10-04T08:27:00Z">
        <w:r w:rsidRPr="00BC35D4" w:rsidDel="00820A1E">
          <w:delText>Priporniki in obsojenc</w:delText>
        </w:r>
        <w:r w:rsidR="005B542F" w:rsidRPr="00BC35D4" w:rsidDel="00820A1E">
          <w:delText>i</w:delText>
        </w:r>
        <w:bookmarkEnd w:id="186"/>
        <w:bookmarkEnd w:id="187"/>
        <w:bookmarkEnd w:id="188"/>
      </w:del>
    </w:p>
    <w:p w14:paraId="2D190529" w14:textId="14A4AEE1" w:rsidR="009721E4" w:rsidRPr="00E645FD" w:rsidDel="00820A1E" w:rsidRDefault="009721E4" w:rsidP="007C5AB3">
      <w:pPr>
        <w:pStyle w:val="abody"/>
        <w:rPr>
          <w:del w:id="190" w:author="Jerneja Bergant" w:date="2023-10-04T08:27:00Z"/>
        </w:rPr>
      </w:pPr>
      <w:del w:id="191" w:author="Jerneja Bergant" w:date="2023-10-04T08:27:00Z">
        <w:r w:rsidRPr="00E645FD" w:rsidDel="00820A1E">
          <w:delText xml:space="preserve">Po </w:delText>
        </w:r>
        <w:r w:rsidR="002A7F68" w:rsidRPr="00E645FD" w:rsidDel="00820A1E">
          <w:delText>ZZVZZ</w:delText>
        </w:r>
        <w:r w:rsidR="00FA004D" w:rsidRPr="00E645FD" w:rsidDel="00820A1E">
          <w:delText xml:space="preserve"> </w:delText>
        </w:r>
        <w:r w:rsidRPr="00E645FD" w:rsidDel="00820A1E">
          <w:delText>zagotavlja</w:delText>
        </w:r>
        <w:r w:rsidR="002E61B9" w:rsidRPr="00E645FD" w:rsidDel="00820A1E">
          <w:delText xml:space="preserve"> Republika Slovenija iz proračuna </w:delText>
        </w:r>
        <w:r w:rsidRPr="00E645FD" w:rsidDel="00820A1E">
          <w:delText>kritje razlike do polne vrednosti zdravstvenih storitev za:</w:delText>
        </w:r>
      </w:del>
    </w:p>
    <w:p w14:paraId="2D19052A" w14:textId="6494E838" w:rsidR="009721E4" w:rsidRPr="00E645FD" w:rsidDel="00820A1E" w:rsidRDefault="009721E4">
      <w:pPr>
        <w:pStyle w:val="abody"/>
        <w:rPr>
          <w:del w:id="192" w:author="Jerneja Bergant" w:date="2023-10-04T08:27:00Z"/>
        </w:rPr>
        <w:pPrChange w:id="193" w:author="ZZZS" w:date="2024-05-07T08:33:00Z">
          <w:pPr>
            <w:pStyle w:val="Naslov3"/>
          </w:pPr>
        </w:pPrChange>
      </w:pPr>
      <w:del w:id="194" w:author="Jerneja Bergant" w:date="2023-10-04T08:27:00Z">
        <w:r w:rsidRPr="00E645FD" w:rsidDel="00820A1E">
          <w:delText xml:space="preserve">pripornike, ki niso zavarovanci iz drugega naslova do trenutka nastopa pripora oziroma jim zavarovanje preneha v času pripora, </w:delText>
        </w:r>
      </w:del>
    </w:p>
    <w:p w14:paraId="2D19052B" w14:textId="1DF453EA" w:rsidR="009721E4" w:rsidRPr="00E645FD" w:rsidDel="00820A1E" w:rsidRDefault="009721E4">
      <w:pPr>
        <w:pStyle w:val="abody"/>
        <w:rPr>
          <w:del w:id="195" w:author="Jerneja Bergant" w:date="2023-10-04T08:27:00Z"/>
        </w:rPr>
        <w:pPrChange w:id="196" w:author="ZZZS" w:date="2024-05-07T08:33:00Z">
          <w:pPr>
            <w:pStyle w:val="Naslov3"/>
          </w:pPr>
        </w:pPrChange>
      </w:pPr>
      <w:del w:id="197" w:author="Jerneja Bergant" w:date="2023-10-04T08:27:00Z">
        <w:r w:rsidRPr="00E645FD" w:rsidDel="00820A1E">
          <w:delText xml:space="preserve">obsojence na prestajanju kazni zapora, mladoletniškega zapora, </w:delText>
        </w:r>
      </w:del>
    </w:p>
    <w:p w14:paraId="2D19052C" w14:textId="6837687D" w:rsidR="009721E4" w:rsidRPr="00E645FD" w:rsidDel="00820A1E" w:rsidRDefault="009721E4">
      <w:pPr>
        <w:pStyle w:val="abody"/>
        <w:rPr>
          <w:del w:id="198" w:author="Jerneja Bergant" w:date="2023-10-04T08:27:00Z"/>
        </w:rPr>
        <w:pPrChange w:id="199" w:author="ZZZS" w:date="2024-05-07T08:33:00Z">
          <w:pPr>
            <w:pStyle w:val="Naslov3"/>
          </w:pPr>
        </w:pPrChange>
      </w:pPr>
      <w:del w:id="200" w:author="Jerneja Bergant" w:date="2023-10-04T08:27:00Z">
        <w:r w:rsidRPr="00E645FD" w:rsidDel="00820A1E">
          <w:delText>mladoletnike na prestajanju vzgojnega ukrepa oddaje v prevzgojni dom in</w:delText>
        </w:r>
      </w:del>
    </w:p>
    <w:p w14:paraId="2D19052D" w14:textId="64049453" w:rsidR="009721E4" w:rsidRPr="00E645FD" w:rsidDel="00820A1E" w:rsidRDefault="009721E4">
      <w:pPr>
        <w:pStyle w:val="abody"/>
        <w:rPr>
          <w:del w:id="201" w:author="Jerneja Bergant" w:date="2023-10-04T08:27:00Z"/>
        </w:rPr>
        <w:pPrChange w:id="202" w:author="ZZZS" w:date="2024-05-07T08:33:00Z">
          <w:pPr>
            <w:pStyle w:val="Naslov3"/>
          </w:pPr>
        </w:pPrChange>
      </w:pPr>
      <w:del w:id="203" w:author="Jerneja Bergant" w:date="2023-10-04T08:27:00Z">
        <w:r w:rsidRPr="00E645FD" w:rsidDel="00820A1E">
          <w:delText xml:space="preserve">osebe, ki jim je izrečen varnostni ukrep obveznega psihiatričnega zdravljenja in varstva v zdravstvenem zavodu ter obvezno zdravljenje odvisnosti od alkohola in drog. </w:delText>
        </w:r>
      </w:del>
    </w:p>
    <w:p w14:paraId="2D19052E" w14:textId="0A8A4A23" w:rsidR="00C74151" w:rsidRPr="00E645FD" w:rsidDel="00820A1E" w:rsidRDefault="00C74151" w:rsidP="007C5AB3">
      <w:pPr>
        <w:pStyle w:val="abody"/>
        <w:rPr>
          <w:del w:id="204" w:author="Jerneja Bergant" w:date="2023-10-04T08:27:00Z"/>
        </w:rPr>
      </w:pPr>
      <w:del w:id="205" w:author="Jerneja Bergant" w:date="2023-10-04T08:27:00Z">
        <w:r w:rsidRPr="00E645FD" w:rsidDel="00820A1E">
          <w:delText>Osebe imajo tip zavarovane osebe 19 (šifrant 4). Podatek se pridobi iz on-line sistema.</w:delText>
        </w:r>
      </w:del>
    </w:p>
    <w:p w14:paraId="2D19052F" w14:textId="66194B2F" w:rsidR="009721E4" w:rsidRPr="00E645FD" w:rsidDel="00820A1E" w:rsidRDefault="009721E4" w:rsidP="007C5AB3">
      <w:pPr>
        <w:pStyle w:val="abody"/>
        <w:rPr>
          <w:del w:id="206" w:author="Jerneja Bergant" w:date="2023-10-04T08:27:00Z"/>
        </w:rPr>
      </w:pPr>
      <w:del w:id="207" w:author="Jerneja Bergant" w:date="2023-10-04T08:27:00Z">
        <w:r w:rsidRPr="00E645FD" w:rsidDel="00820A1E">
          <w:delText>Izvajalci razliko do polne vrednosti zdravstvenih storitev za navedene zavarovane osebe obračunajo Zavodu, ki dobi sredstva povrnjena iz proračuna.</w:delText>
        </w:r>
      </w:del>
    </w:p>
    <w:p w14:paraId="2D190530" w14:textId="01D4CD7B" w:rsidR="00060936" w:rsidRPr="00BC35D4" w:rsidRDefault="00060936" w:rsidP="00B14033">
      <w:pPr>
        <w:pStyle w:val="Naslov3"/>
      </w:pPr>
      <w:bookmarkStart w:id="208" w:name="_Toc306363952"/>
      <w:bookmarkStart w:id="209" w:name="_Toc306364809"/>
      <w:bookmarkStart w:id="210" w:name="_Toc306365017"/>
      <w:r w:rsidRPr="00BC35D4">
        <w:t>Dojenček</w:t>
      </w:r>
      <w:r w:rsidR="00182BCF" w:rsidRPr="00BC35D4">
        <w:t>,</w:t>
      </w:r>
      <w:r w:rsidRPr="00BC35D4">
        <w:t xml:space="preserve"> star manj kot 60 dni, ki še ni prejel KZZ in nima Potrdila</w:t>
      </w:r>
      <w:bookmarkEnd w:id="208"/>
      <w:bookmarkEnd w:id="209"/>
      <w:bookmarkEnd w:id="210"/>
      <w:r w:rsidR="00AA1A85" w:rsidRPr="00BC35D4">
        <w:t xml:space="preserve"> KZZ</w:t>
      </w:r>
    </w:p>
    <w:p w14:paraId="2D190531" w14:textId="06D8334A" w:rsidR="00060936" w:rsidRPr="00BC35D4" w:rsidRDefault="00060936" w:rsidP="007C5AB3">
      <w:pPr>
        <w:pStyle w:val="abody"/>
      </w:pPr>
      <w:r w:rsidRPr="00BC35D4">
        <w:t>Dojenčku, ki še ni star 60 dni in še ni prejel KZZ ali Potrdila</w:t>
      </w:r>
      <w:r w:rsidR="00AA1A85" w:rsidRPr="00BC35D4">
        <w:t xml:space="preserve"> KZZ</w:t>
      </w:r>
      <w:r w:rsidRPr="00BC35D4">
        <w:t>, se nudijo vse potrebne storitve na račun OZZ, če ima zavarovanje urejeno eden izmed staršev oziroma skrbnik. Enako velja za dojenčke tujih zavarovan</w:t>
      </w:r>
      <w:r w:rsidR="004A2C3B" w:rsidRPr="00BC35D4">
        <w:t>ih oseb</w:t>
      </w:r>
      <w:r w:rsidRPr="00BC35D4">
        <w:t>, ki uveljavljajo storitve s KZZ</w:t>
      </w:r>
      <w:r w:rsidR="00770AF3" w:rsidRPr="00BC35D4">
        <w:t>, Potrdilom</w:t>
      </w:r>
      <w:r w:rsidR="004A07FD" w:rsidRPr="00BC35D4">
        <w:t xml:space="preserve"> KZZ</w:t>
      </w:r>
      <w:r w:rsidR="009A5EA5" w:rsidRPr="00BC35D4">
        <w:t xml:space="preserve"> ali listino MedZZ</w:t>
      </w:r>
      <w:r w:rsidR="00770AF3" w:rsidRPr="00BC35D4">
        <w:t xml:space="preserve"> (šifrant 28)</w:t>
      </w:r>
      <w:r w:rsidRPr="00BC35D4">
        <w:t>. Če zavarovanja nimajo urejenega, so starši oziroma skrbnik samoplačniki storitev, opravljenih dojenčku.</w:t>
      </w:r>
    </w:p>
    <w:p w14:paraId="2D190532" w14:textId="77777777" w:rsidR="004B679F" w:rsidRPr="00BC35D4" w:rsidRDefault="00611C78" w:rsidP="007C5AB3">
      <w:pPr>
        <w:pStyle w:val="abody"/>
      </w:pPr>
      <w:r w:rsidRPr="00BC35D4">
        <w:t>Č</w:t>
      </w:r>
      <w:r w:rsidR="004B679F" w:rsidRPr="00BC35D4">
        <w:t>e ima</w:t>
      </w:r>
      <w:r w:rsidRPr="00BC35D4">
        <w:t>jo</w:t>
      </w:r>
      <w:r w:rsidR="004B679F" w:rsidRPr="00BC35D4">
        <w:t xml:space="preserve"> starš</w:t>
      </w:r>
      <w:r w:rsidRPr="00BC35D4">
        <w:t>i</w:t>
      </w:r>
      <w:r w:rsidR="004B679F" w:rsidRPr="00BC35D4">
        <w:t xml:space="preserve"> oziroma skrbnik v Republiki Sloveniji priznan status begunca (oz. mednarodno zaščito po Zakonu o mednarodni zaščiti), </w:t>
      </w:r>
      <w:r w:rsidRPr="00BC35D4">
        <w:t>so</w:t>
      </w:r>
      <w:r w:rsidR="004B679F" w:rsidRPr="00BC35D4">
        <w:t xml:space="preserve"> obvezno zdravstveno zavarovan</w:t>
      </w:r>
      <w:r w:rsidRPr="00BC35D4">
        <w:t>i in je Zavod plačnik storitev, opravljenih dojenčku</w:t>
      </w:r>
      <w:r w:rsidR="004B679F" w:rsidRPr="00BC35D4">
        <w:t>. Enako velja, če je begunec otrok oziroma dojenček.</w:t>
      </w:r>
    </w:p>
    <w:p w14:paraId="2D190533" w14:textId="77777777" w:rsidR="00611C78" w:rsidRPr="00BC35D4" w:rsidRDefault="00611C78" w:rsidP="007C5AB3">
      <w:pPr>
        <w:pStyle w:val="abody"/>
      </w:pPr>
      <w:r w:rsidRPr="00BC35D4">
        <w:t>Če so starši oziroma skrbnik osebe neznanega prebivališča, tujci iz države, s katero ni sklenjena mednarodna pogodba, ali tujci in državljani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 potem stroške nujnega zdravljenja dojenčka krije Ministrstvo za zdravje.</w:t>
      </w:r>
    </w:p>
    <w:p w14:paraId="2D190534" w14:textId="77777777" w:rsidR="002C1308" w:rsidRPr="00BC35D4" w:rsidRDefault="002C1308" w:rsidP="00B14033">
      <w:pPr>
        <w:pStyle w:val="Naslov3"/>
      </w:pPr>
      <w:r w:rsidRPr="00BC35D4">
        <w:t>Urejanje zavarovanja za nazaj</w:t>
      </w:r>
    </w:p>
    <w:p w14:paraId="2D190535" w14:textId="77777777" w:rsidR="002C1308" w:rsidRPr="00BC35D4" w:rsidRDefault="002C1308" w:rsidP="007C5AB3">
      <w:pPr>
        <w:pStyle w:val="abody"/>
      </w:pPr>
      <w:r w:rsidRPr="00BC35D4">
        <w:t>Zavarovana oseba si lahko uredi zavarovanje z veljavnostjo za nazaj. Če je izvajalec storitve že obračunal in je bila zavarovana oseba samoplačnik, bo Zavod zavarovani osebi stroške na njeno zahtevo povrnil. Če pa izvajalec storitve še ni obračunal in mu on-line sistem posreduje informacijo o urejenem zavarovanju, lahko storitve obračuna Zavodu in pri tem uporabi podatke o osebi in njenem zavarovanju, ki jih je pridobil iz on-line sistema.</w:t>
      </w:r>
    </w:p>
    <w:p w14:paraId="2D190536" w14:textId="02E1597A" w:rsidR="00060936" w:rsidRPr="00BC35D4" w:rsidRDefault="00060936" w:rsidP="007C5AB3">
      <w:pPr>
        <w:pStyle w:val="Naslov2"/>
      </w:pPr>
      <w:bookmarkStart w:id="211" w:name="_Toc292185683"/>
      <w:bookmarkStart w:id="212" w:name="_Toc306363020"/>
      <w:bookmarkStart w:id="213" w:name="_Toc306363953"/>
      <w:bookmarkStart w:id="214" w:name="_Toc306364810"/>
      <w:bookmarkStart w:id="215" w:name="_Toc306365018"/>
      <w:bookmarkStart w:id="216" w:name="_Toc164416139"/>
      <w:r w:rsidRPr="00BC35D4">
        <w:t>Tuje zavarovane osebe</w:t>
      </w:r>
      <w:bookmarkEnd w:id="211"/>
      <w:bookmarkEnd w:id="212"/>
      <w:bookmarkEnd w:id="213"/>
      <w:bookmarkEnd w:id="214"/>
      <w:bookmarkEnd w:id="215"/>
      <w:bookmarkEnd w:id="216"/>
    </w:p>
    <w:p w14:paraId="2D190537" w14:textId="77777777" w:rsidR="00060936" w:rsidRPr="00BC35D4" w:rsidRDefault="00060936" w:rsidP="007C5AB3">
      <w:pPr>
        <w:pStyle w:val="abody"/>
      </w:pPr>
      <w:r w:rsidRPr="00BC35D4">
        <w:t>Tuje zavarovane osebe so osebe, ki v primeru začasnega ali stalnega bivanja v Sloveniji uveljavljajo pravice do zdravstvenih storitev po zakonodaji EU</w:t>
      </w:r>
      <w:r w:rsidR="00200D78" w:rsidRPr="00BC35D4">
        <w:t xml:space="preserve"> in</w:t>
      </w:r>
      <w:r w:rsidRPr="00BC35D4">
        <w:t xml:space="preserve"> meddržavni</w:t>
      </w:r>
      <w:r w:rsidR="00200D78" w:rsidRPr="00BC35D4">
        <w:t>h</w:t>
      </w:r>
      <w:r w:rsidRPr="00BC35D4">
        <w:t xml:space="preserve"> pogodb</w:t>
      </w:r>
      <w:r w:rsidR="00200D78" w:rsidRPr="00BC35D4">
        <w:t>ah</w:t>
      </w:r>
      <w:r w:rsidRPr="00BC35D4">
        <w:t xml:space="preserve"> pri izvajalcih.</w:t>
      </w:r>
    </w:p>
    <w:p w14:paraId="2D190538" w14:textId="0F5DE234" w:rsidR="00611C78" w:rsidRPr="00BC35D4" w:rsidRDefault="00060936" w:rsidP="007C5AB3">
      <w:pPr>
        <w:pStyle w:val="abody"/>
      </w:pPr>
      <w:r w:rsidRPr="00BC35D4">
        <w:t>Vse podrobnosti v zvezi z uveljavljanjem pravic tujih zavarovanih oseb</w:t>
      </w:r>
      <w:r w:rsidR="00611C78" w:rsidRPr="00BC35D4">
        <w:t xml:space="preserve"> in obračunavanjem storitev</w:t>
      </w:r>
      <w:r w:rsidRPr="00BC35D4">
        <w:t xml:space="preserve"> so navedene v poglavju </w:t>
      </w:r>
      <w:r w:rsidR="007A41FE" w:rsidRPr="00BC35D4">
        <w:fldChar w:fldCharType="begin"/>
      </w:r>
      <w:r w:rsidR="007A41FE" w:rsidRPr="00BC35D4">
        <w:instrText xml:space="preserve"> REF _Ref292185797 \w \h  \* MERGEFORMAT </w:instrText>
      </w:r>
      <w:r w:rsidR="007A41FE" w:rsidRPr="00BC35D4">
        <w:fldChar w:fldCharType="separate"/>
      </w:r>
      <w:r w:rsidR="00C54A7B">
        <w:t>11</w:t>
      </w:r>
      <w:r w:rsidR="007A41FE" w:rsidRPr="00BC35D4">
        <w:fldChar w:fldCharType="end"/>
      </w:r>
      <w:r w:rsidRPr="00BC35D4">
        <w:t>.</w:t>
      </w:r>
    </w:p>
    <w:p w14:paraId="2D190539" w14:textId="77777777" w:rsidR="00EC417C" w:rsidRPr="00BC35D4" w:rsidRDefault="00EC417C" w:rsidP="007C5AB3">
      <w:pPr>
        <w:pStyle w:val="Naslov2"/>
      </w:pPr>
      <w:bookmarkStart w:id="217" w:name="_Toc306363021"/>
      <w:bookmarkStart w:id="218" w:name="_Toc306363954"/>
      <w:bookmarkStart w:id="219" w:name="_Toc306364811"/>
      <w:bookmarkStart w:id="220" w:name="_Toc306365019"/>
      <w:bookmarkStart w:id="221" w:name="_Toc164416140"/>
      <w:bookmarkStart w:id="222" w:name="_Toc292185684"/>
      <w:r w:rsidRPr="00BC35D4">
        <w:t>Slovenske zavarovane osebe po meddržavnih pogodbah, ki stalno prebivajo v drugi državi pogodbenici</w:t>
      </w:r>
      <w:bookmarkEnd w:id="217"/>
      <w:bookmarkEnd w:id="218"/>
      <w:bookmarkEnd w:id="219"/>
      <w:bookmarkEnd w:id="220"/>
      <w:bookmarkEnd w:id="221"/>
    </w:p>
    <w:p w14:paraId="2D19053A" w14:textId="77777777" w:rsidR="006B0514" w:rsidRPr="00BC35D4" w:rsidRDefault="00EC417C" w:rsidP="007C5AB3">
      <w:pPr>
        <w:pStyle w:val="abody"/>
      </w:pPr>
      <w:r w:rsidRPr="00BC35D4">
        <w:t>Slovenski upokojenci in/ali njihovi družinski člani ter družinski člani v Sloveniji zaposlene ali samozaposlene osebe, ki stalno prebivajo v drugi državi pogodbenici, imajo med začasnim bivanjem v Sloveniji zagotovljeno pravico do nujnega zdravljenja in nujne medicinske pomoči.</w:t>
      </w:r>
    </w:p>
    <w:p w14:paraId="2D19053B" w14:textId="7B669918" w:rsidR="00EC417C" w:rsidRPr="00BC35D4" w:rsidRDefault="00EC417C" w:rsidP="007C5AB3">
      <w:pPr>
        <w:pStyle w:val="abody"/>
      </w:pPr>
      <w:r w:rsidRPr="00BC35D4">
        <w:t>Vse podrobnosti v zvezi z uveljavljanjem</w:t>
      </w:r>
      <w:r w:rsidR="006B0514" w:rsidRPr="00BC35D4">
        <w:t xml:space="preserve"> njihovih</w:t>
      </w:r>
      <w:r w:rsidRPr="00BC35D4">
        <w:t xml:space="preserve"> pravic</w:t>
      </w:r>
      <w:r w:rsidR="006B0514" w:rsidRPr="00BC35D4">
        <w:t xml:space="preserve"> in obračunavanjem storitev</w:t>
      </w:r>
      <w:r w:rsidRPr="00BC35D4">
        <w:t xml:space="preserve"> so navedene </w:t>
      </w:r>
      <w:r w:rsidR="006B0514" w:rsidRPr="00BC35D4">
        <w:t xml:space="preserve">v poglavju </w:t>
      </w:r>
      <w:r w:rsidR="00D36BCC" w:rsidRPr="00BC35D4">
        <w:fldChar w:fldCharType="begin"/>
      </w:r>
      <w:r w:rsidR="006B0514" w:rsidRPr="00BC35D4">
        <w:instrText xml:space="preserve"> REF _Ref292185797 \w \h </w:instrText>
      </w:r>
      <w:r w:rsidR="00FC0FC1" w:rsidRPr="00BC35D4">
        <w:instrText xml:space="preserve"> \* MERGEFORMAT </w:instrText>
      </w:r>
      <w:r w:rsidR="00D36BCC" w:rsidRPr="00BC35D4">
        <w:fldChar w:fldCharType="separate"/>
      </w:r>
      <w:r w:rsidR="00C54A7B">
        <w:t>11</w:t>
      </w:r>
      <w:r w:rsidR="00D36BCC" w:rsidRPr="00BC35D4">
        <w:fldChar w:fldCharType="end"/>
      </w:r>
      <w:r w:rsidR="006B0514" w:rsidRPr="00BC35D4">
        <w:t>.</w:t>
      </w:r>
    </w:p>
    <w:p w14:paraId="2D19053C" w14:textId="0B252B58" w:rsidR="00EC417C" w:rsidRPr="00BC35D4" w:rsidRDefault="00EC417C" w:rsidP="007C5AB3">
      <w:pPr>
        <w:pStyle w:val="Naslov2"/>
      </w:pPr>
      <w:bookmarkStart w:id="223" w:name="_Toc306363022"/>
      <w:bookmarkStart w:id="224" w:name="_Toc306363955"/>
      <w:bookmarkStart w:id="225" w:name="_Toc306364812"/>
      <w:bookmarkStart w:id="226" w:name="_Toc306365020"/>
      <w:bookmarkStart w:id="227" w:name="_Toc164416141"/>
      <w:r w:rsidRPr="00BC35D4">
        <w:t>Metode prenosa finančnih sredstev od Zavoda do izvajalcev</w:t>
      </w:r>
      <w:bookmarkEnd w:id="222"/>
      <w:bookmarkEnd w:id="223"/>
      <w:bookmarkEnd w:id="224"/>
      <w:bookmarkEnd w:id="225"/>
      <w:bookmarkEnd w:id="226"/>
      <w:bookmarkEnd w:id="227"/>
    </w:p>
    <w:p w14:paraId="2D19053D" w14:textId="77777777" w:rsidR="00EC417C" w:rsidRPr="00BC35D4" w:rsidRDefault="00EC417C" w:rsidP="007C5AB3">
      <w:pPr>
        <w:pStyle w:val="abody"/>
      </w:pPr>
      <w:r w:rsidRPr="00BC35D4">
        <w:t>Zavod zbere prispevke in izvede financiranje zdravstvenih in drugih dejavnosti v skladu z ZZVZZ. Pri prenosu tako zbranih finančnih sredstev do izvajalcev zdravstvenih dejavnosti Zavod uporablja različne metode financiranja. Metode se razlikujejo med</w:t>
      </w:r>
      <w:r w:rsidR="00D36605" w:rsidRPr="00BC35D4">
        <w:t xml:space="preserve"> posameznimi vrstami in podvrstami</w:t>
      </w:r>
      <w:r w:rsidRPr="00BC35D4">
        <w:t xml:space="preserve"> zdravstven</w:t>
      </w:r>
      <w:r w:rsidR="00D36605" w:rsidRPr="00BC35D4">
        <w:t>e</w:t>
      </w:r>
      <w:r w:rsidRPr="00BC35D4">
        <w:t xml:space="preserve"> dejavnosti, med izvajalci znotraj ene</w:t>
      </w:r>
      <w:r w:rsidR="00D36605" w:rsidRPr="00BC35D4">
        <w:t xml:space="preserve"> podvrste zdravstvene</w:t>
      </w:r>
      <w:r w:rsidRPr="00BC35D4">
        <w:t xml:space="preserve"> dejavnosti pa so kriteriji financiranja enaki. Podrobnosti so opisane po posameznih</w:t>
      </w:r>
      <w:r w:rsidR="00D36605" w:rsidRPr="00BC35D4">
        <w:t xml:space="preserve"> vrstah</w:t>
      </w:r>
      <w:r w:rsidR="00A57E54" w:rsidRPr="00BC35D4">
        <w:t xml:space="preserve"> in podvrstah</w:t>
      </w:r>
      <w:r w:rsidR="00D36605" w:rsidRPr="00BC35D4">
        <w:t xml:space="preserve"> zdravstvene</w:t>
      </w:r>
      <w:r w:rsidRPr="00BC35D4">
        <w:t xml:space="preserve"> dejavnosti v </w:t>
      </w:r>
      <w:r w:rsidR="00C64DA1" w:rsidRPr="00BC35D4">
        <w:t>nadaljnjih poglavjih</w:t>
      </w:r>
      <w:r w:rsidRPr="00BC35D4">
        <w:t>.</w:t>
      </w:r>
    </w:p>
    <w:p w14:paraId="2D19053E" w14:textId="423EE4C3" w:rsidR="006B059A" w:rsidRPr="00BC35D4" w:rsidRDefault="008038BE" w:rsidP="00BD7F65">
      <w:pPr>
        <w:pStyle w:val="Naslov1"/>
      </w:pPr>
      <w:bookmarkStart w:id="228" w:name="_Ref293435116"/>
      <w:bookmarkStart w:id="229" w:name="_Ref293435125"/>
      <w:bookmarkStart w:id="230" w:name="_Ref293435132"/>
      <w:bookmarkStart w:id="231" w:name="_Toc306363023"/>
      <w:bookmarkStart w:id="232" w:name="_Toc306363956"/>
      <w:bookmarkStart w:id="233" w:name="_Toc306364813"/>
      <w:bookmarkStart w:id="234" w:name="_Toc306365021"/>
      <w:bookmarkStart w:id="235" w:name="_Toc164416142"/>
      <w:r w:rsidRPr="00BC35D4">
        <w:t>Obračunavanje v</w:t>
      </w:r>
      <w:r w:rsidR="00C64DA1" w:rsidRPr="00BC35D4">
        <w:t xml:space="preserve"> b</w:t>
      </w:r>
      <w:r w:rsidR="006B059A" w:rsidRPr="00BC35D4">
        <w:t>olnišničn</w:t>
      </w:r>
      <w:r w:rsidRPr="00BC35D4">
        <w:t>i</w:t>
      </w:r>
      <w:r w:rsidR="00FA004D" w:rsidRPr="00BC35D4">
        <w:t xml:space="preserve"> </w:t>
      </w:r>
      <w:r w:rsidR="00C64DA1" w:rsidRPr="00BC35D4">
        <w:t>zdravstven</w:t>
      </w:r>
      <w:r w:rsidRPr="00BC35D4">
        <w:t>i</w:t>
      </w:r>
      <w:r w:rsidR="00FA004D" w:rsidRPr="00BC35D4">
        <w:t xml:space="preserve"> </w:t>
      </w:r>
      <w:r w:rsidR="006B059A" w:rsidRPr="00BC35D4">
        <w:t>dejavnost</w:t>
      </w:r>
      <w:r w:rsidR="00C64DA1" w:rsidRPr="00BC35D4">
        <w:t>i</w:t>
      </w:r>
      <w:bookmarkEnd w:id="228"/>
      <w:bookmarkEnd w:id="229"/>
      <w:bookmarkEnd w:id="230"/>
      <w:r w:rsidR="00A357E6" w:rsidRPr="00BC35D4">
        <w:t xml:space="preserve"> (Q86.100)</w:t>
      </w:r>
      <w:bookmarkEnd w:id="231"/>
      <w:bookmarkEnd w:id="232"/>
      <w:bookmarkEnd w:id="233"/>
      <w:bookmarkEnd w:id="234"/>
      <w:bookmarkEnd w:id="235"/>
    </w:p>
    <w:p w14:paraId="2D19053F" w14:textId="77777777" w:rsidR="006B059A" w:rsidRPr="00BC35D4" w:rsidRDefault="006B059A" w:rsidP="007C5AB3">
      <w:pPr>
        <w:pStyle w:val="Naslov2"/>
      </w:pPr>
      <w:bookmarkStart w:id="236" w:name="_Toc288130665"/>
      <w:bookmarkStart w:id="237" w:name="_Toc306363024"/>
      <w:bookmarkStart w:id="238" w:name="_Toc306363957"/>
      <w:bookmarkStart w:id="239" w:name="_Toc306364814"/>
      <w:bookmarkStart w:id="240" w:name="_Toc306365022"/>
      <w:bookmarkStart w:id="241" w:name="_Toc164416143"/>
      <w:r w:rsidRPr="00BC35D4">
        <w:t>Razlaga pogosto uporabljenih pojmov v bolnišnični zdravstveni dejavnosti</w:t>
      </w:r>
      <w:bookmarkEnd w:id="236"/>
      <w:bookmarkEnd w:id="237"/>
      <w:bookmarkEnd w:id="238"/>
      <w:bookmarkEnd w:id="239"/>
      <w:bookmarkEnd w:id="240"/>
      <w:bookmarkEnd w:id="241"/>
    </w:p>
    <w:p w14:paraId="2D190540" w14:textId="77777777" w:rsidR="006B059A" w:rsidRPr="00BC35D4" w:rsidRDefault="006B059A" w:rsidP="007C5AB3">
      <w:pPr>
        <w:pStyle w:val="abodypk"/>
      </w:pPr>
      <w:r w:rsidRPr="00BC35D4">
        <w:t>Oblika bolnišnične obravnave</w:t>
      </w:r>
    </w:p>
    <w:p w14:paraId="2D190541" w14:textId="77777777" w:rsidR="006B059A" w:rsidRPr="00BC35D4" w:rsidRDefault="006B059A" w:rsidP="007C5AB3">
      <w:pPr>
        <w:pStyle w:val="abody"/>
      </w:pPr>
      <w:r w:rsidRPr="00BC35D4">
        <w:t>Obliko bolnišnične obravnave definiramo kot skupno značilnost kliničnih aktivnosti (zdravstvenih storitev), ki jih je bila oseba deležna v času posamezne bolnišnične obravnave. V medicini v osnovi ločimo akutno in neakutno obliko obravnave:</w:t>
      </w:r>
    </w:p>
    <w:p w14:paraId="2D190542" w14:textId="77777777" w:rsidR="006B059A" w:rsidRPr="00BC35D4" w:rsidRDefault="006B059A" w:rsidP="007C5AB3">
      <w:pPr>
        <w:pStyle w:val="aalinejanivo1"/>
      </w:pPr>
      <w:r w:rsidRPr="00BC35D4">
        <w:rPr>
          <w:b/>
        </w:rPr>
        <w:t>Akutna bolnišnična obravnava</w:t>
      </w:r>
      <w:r w:rsidRPr="00BC35D4">
        <w:t xml:space="preserve"> je skupek aktivnosti (opazovanje, diagnostika, zdravljenje), ki se nanašajo na celotno akutno zdravstveno oskrbo osebe v bolnišnici. Akutna bolnišnična obravnava se začne s sprejemom osebe v prvo od zdravstvenih služb bolnišnice, ki izvajajo akutni tip obravnave, konča pa se npr. z odpustom iz bolnišnice, s premestitvijo osebe v zdravstveno službo iste bolnišnice, ki ne izvaja akutnega tipa bolnišnične obravnave, ali s smrtjo osebe.</w:t>
      </w:r>
    </w:p>
    <w:p w14:paraId="2D190543" w14:textId="61FB7DE2" w:rsidR="006B059A" w:rsidRPr="00BC35D4" w:rsidRDefault="006B059A" w:rsidP="007C5AB3">
      <w:pPr>
        <w:pStyle w:val="Navadenzamik"/>
      </w:pPr>
      <w:r w:rsidRPr="00BC35D4">
        <w:t xml:space="preserve">Med akutno bolnišnično obravnavo uvrščamo akutno bolnišnično obravnavo </w:t>
      </w:r>
      <w:r w:rsidR="00C757FF" w:rsidRPr="00BC35D4">
        <w:t>–</w:t>
      </w:r>
      <w:r w:rsidRPr="00BC35D4">
        <w:t xml:space="preserve"> SPP, transplantacije, psihiatrijo, rehabilitacijo (izvaja jo Univerzitetni rehabilitacijski inštitut Republike Slovenije – Soča).</w:t>
      </w:r>
    </w:p>
    <w:p w14:paraId="2D190544" w14:textId="77777777" w:rsidR="006B059A" w:rsidRPr="00BC35D4" w:rsidRDefault="006B059A" w:rsidP="007C5AB3">
      <w:pPr>
        <w:pStyle w:val="aalinejanivo1"/>
      </w:pPr>
      <w:r w:rsidRPr="00BC35D4">
        <w:rPr>
          <w:b/>
        </w:rPr>
        <w:t>Neakutna bolnišnična obravnava</w:t>
      </w:r>
      <w:r w:rsidRPr="00BC35D4">
        <w:t xml:space="preserve"> predstavlja obliko bolnišničnega zdravljenja</w:t>
      </w:r>
      <w:r w:rsidR="00D96C05" w:rsidRPr="00BC35D4">
        <w:t>, ki je</w:t>
      </w:r>
      <w:r w:rsidRPr="00BC35D4">
        <w:t xml:space="preserve"> pogosto po končani akutni bolnišnični obravnavi. Neakutna bolnišnična obravnava se začne s sprejemom osebe v prvo od zdravstvenih služb bolnišnice, ki izvajajo neakutni tip obravnave. Konča se z odpustom iz bolnišnice, s premestitvijo osebe v zdravstveno službo iste bolnišnice, ki ne izvaja neakutnega tipa bolnišnične obravnave, ali s smrtjo osebe.</w:t>
      </w:r>
    </w:p>
    <w:p w14:paraId="2D190545" w14:textId="77777777" w:rsidR="006B059A" w:rsidRPr="00BC35D4" w:rsidRDefault="006B059A" w:rsidP="007C5AB3">
      <w:pPr>
        <w:pStyle w:val="Navadenzamik"/>
      </w:pPr>
      <w:r w:rsidRPr="00BC35D4">
        <w:t>Med neakutno bolnišnično obravnavo uvrščamo zdravstveno nego, paliativno oskrbo, podaljšano bolnišnično zdravljenje.</w:t>
      </w:r>
    </w:p>
    <w:p w14:paraId="2D190546" w14:textId="77777777" w:rsidR="000E5565" w:rsidRPr="00BC35D4" w:rsidRDefault="000E5565" w:rsidP="00BD7F65">
      <w:pPr>
        <w:pStyle w:val="Brezrazmikov"/>
      </w:pPr>
    </w:p>
    <w:p w14:paraId="2D190547" w14:textId="77777777" w:rsidR="006B059A" w:rsidRPr="00BC35D4" w:rsidRDefault="006B059A" w:rsidP="007C5AB3">
      <w:pPr>
        <w:pStyle w:val="abodypk"/>
      </w:pPr>
      <w:r w:rsidRPr="00BC35D4">
        <w:t>Vrsta bolnišnične obravnave</w:t>
      </w:r>
    </w:p>
    <w:p w14:paraId="2D190548" w14:textId="77777777" w:rsidR="006B059A" w:rsidRPr="00BC35D4" w:rsidRDefault="006B059A" w:rsidP="007C5AB3">
      <w:pPr>
        <w:pStyle w:val="abody"/>
      </w:pPr>
      <w:r w:rsidRPr="00BC35D4">
        <w:t>Vrsta bolnišnične obravnave</w:t>
      </w:r>
      <w:r w:rsidR="00FA004D" w:rsidRPr="00BC35D4">
        <w:t xml:space="preserve"> </w:t>
      </w:r>
      <w:r w:rsidRPr="00BC35D4">
        <w:t xml:space="preserve">razvršča obravnave glede na obliko izvajanja zdravstvene oskrbe osebe v bolnišnici. Ločimo stacionarno zdravstveno oskrbo (obravnava z nočitvijo – hospitalizacija) in nestacionarno zdravstveno oskrbo (dnevna obravnava, dolgotrajna dnevna obravnava): </w:t>
      </w:r>
    </w:p>
    <w:p w14:paraId="2D190549" w14:textId="77777777" w:rsidR="006B059A" w:rsidRPr="00BC35D4" w:rsidRDefault="006B059A" w:rsidP="007C5AB3">
      <w:pPr>
        <w:pStyle w:val="aalinejanivo1"/>
      </w:pPr>
      <w:r w:rsidRPr="00BC35D4">
        <w:rPr>
          <w:b/>
        </w:rPr>
        <w:t>Obravnava z nočitvijo – hospitalizacija</w:t>
      </w:r>
      <w:r w:rsidR="00FA004D" w:rsidRPr="00BC35D4">
        <w:rPr>
          <w:b/>
        </w:rPr>
        <w:t xml:space="preserve"> </w:t>
      </w:r>
      <w:r w:rsidRPr="00BC35D4">
        <w:t>je neprekinjena, več kot 24 ur (ali vsaj preko noči) trajajoča zdravstvena oskrba osebe v posteljni enoti bolnišnice. Začne se s sprejemom in zaključi z odpustom iz bolnišnice. Izjemoma je hospitalizacija krajša kot 24 ur, če je bila oseba že prvi dan hospitalizacije premeščena v drugo bolnišnico ali če je v tem času umrla. V obdobju hospitalizacije je lahko zavarovana oseba zdravljena v okviru akutne in neakutne bolnišnične obravnave, če je obst</w:t>
      </w:r>
      <w:r w:rsidR="00D062AC" w:rsidRPr="00BC35D4">
        <w:t>a</w:t>
      </w:r>
      <w:r w:rsidRPr="00BC35D4">
        <w:t>jala medicinska indikacija.</w:t>
      </w:r>
    </w:p>
    <w:p w14:paraId="2D19054A" w14:textId="77777777" w:rsidR="006B059A" w:rsidRPr="00BC35D4" w:rsidRDefault="006B059A" w:rsidP="007C5AB3">
      <w:pPr>
        <w:pStyle w:val="aalinejanivo1"/>
      </w:pPr>
      <w:r w:rsidRPr="00BC35D4">
        <w:rPr>
          <w:b/>
        </w:rPr>
        <w:t xml:space="preserve">Dnevna obravnava (enodnevna obravnava) </w:t>
      </w:r>
      <w:r w:rsidRPr="00BC35D4">
        <w:t>je zdravstvena oskrba bolnika, ki je sprejet zaradi diagnosticiranja, zdravljenja ali druge oblike zdravstvene dejavnosti z namenom odpustitve še isti dan. Traja manj kot 24 ur in običajno ne preko noči, zato bolnik v bolnišnici ne prenoči. Če se mora zaradi medicinske indikacije ta način zdravstvene oskrbe nadaljevati tudi v prihodnje, pa govorimo o dolgotrajni dnevni obravnavi.</w:t>
      </w:r>
    </w:p>
    <w:p w14:paraId="2D19054B" w14:textId="77777777" w:rsidR="006B059A" w:rsidRPr="00BC35D4" w:rsidRDefault="006B059A" w:rsidP="007C5AB3">
      <w:pPr>
        <w:pStyle w:val="aalinejanivo1"/>
      </w:pPr>
      <w:r w:rsidRPr="00BC35D4">
        <w:rPr>
          <w:b/>
        </w:rPr>
        <w:t>Dolgotrajna dnevna obravnava</w:t>
      </w:r>
      <w:r w:rsidRPr="00BC35D4">
        <w:t xml:space="preserve"> je zdravstvena oskrba osebe, ki s prekinitvami traja daljši čas (več dni), vendar vsakokrat neprekinjeno manj kot 24 ur in ne preko noči. Ta način obravnave se lahko ponavlja v (ne)zaporednih dneh do zaključenega ciklusa obravnave. Zato mora bolnik v določenem časovnem obdobju (npr. mesecu) v bolnišnico priti večkrat. </w:t>
      </w:r>
    </w:p>
    <w:p w14:paraId="2D19054C" w14:textId="77777777" w:rsidR="002C6801" w:rsidRPr="00BC35D4" w:rsidRDefault="002C6801" w:rsidP="00BD7F65">
      <w:pPr>
        <w:pStyle w:val="Brezrazmikov"/>
      </w:pPr>
    </w:p>
    <w:p w14:paraId="2D19054D" w14:textId="77777777" w:rsidR="006B059A" w:rsidRPr="00BC35D4" w:rsidRDefault="006B059A" w:rsidP="007C5AB3">
      <w:pPr>
        <w:pStyle w:val="abodypk"/>
      </w:pPr>
      <w:r w:rsidRPr="00BC35D4">
        <w:t>Bolnišnična epizoda</w:t>
      </w:r>
    </w:p>
    <w:p w14:paraId="2D19054E" w14:textId="77777777" w:rsidR="006B059A" w:rsidRPr="00BC35D4" w:rsidRDefault="006B059A" w:rsidP="007C5AB3">
      <w:pPr>
        <w:pStyle w:val="abody"/>
      </w:pPr>
      <w:r w:rsidRPr="00BC35D4">
        <w:t>Bolnišnična epizoda je zdravstvena oskrba osebe v eni zdravstveni službi izvajalca na eni lokaciji. Epizoda se prične s trenutkom, ko je oseba sprejeta v (posteljno) enoto zdravstvene službe izvajalca in se konča z odpustom iz bolnišnice, premestitvijo v (posteljno) enoto druge zdravstvene službe ali s smrtjo osebe.</w:t>
      </w:r>
    </w:p>
    <w:p w14:paraId="2D19054F" w14:textId="77777777" w:rsidR="002C6801" w:rsidRPr="00BC35D4" w:rsidRDefault="002C6801" w:rsidP="00BD7F65">
      <w:pPr>
        <w:pStyle w:val="Brezrazmikov"/>
      </w:pPr>
    </w:p>
    <w:p w14:paraId="2D190550" w14:textId="77777777" w:rsidR="006B059A" w:rsidRPr="00BC35D4" w:rsidRDefault="006B059A" w:rsidP="007C5AB3">
      <w:pPr>
        <w:pStyle w:val="abodypk"/>
      </w:pPr>
      <w:r w:rsidRPr="00BC35D4">
        <w:t>Primer</w:t>
      </w:r>
    </w:p>
    <w:p w14:paraId="2D190551" w14:textId="77777777" w:rsidR="00EF5B98" w:rsidRPr="00BC35D4" w:rsidRDefault="006B059A" w:rsidP="007C5AB3">
      <w:pPr>
        <w:pStyle w:val="abody"/>
      </w:pPr>
      <w:r w:rsidRPr="00BC35D4">
        <w:t>Primer bolnišnične obravnave je zaključena obravnava aktualnega zdravstvenega problema zavarovane osebe, ki vključuje vse storitve za zavarovano osebo v času njenega bolnišničnega zdravljenja, ki je lahko potekalo v več epizodah. Izjeme so določene s pravili kodiranja in z Dogovorom.</w:t>
      </w:r>
    </w:p>
    <w:p w14:paraId="2D190552" w14:textId="1F0E6D7C" w:rsidR="00EF5B98" w:rsidRPr="00BC35D4" w:rsidRDefault="006B059A" w:rsidP="007C5AB3">
      <w:pPr>
        <w:pStyle w:val="Naslov2"/>
      </w:pPr>
      <w:bookmarkStart w:id="242" w:name="_Toc306363025"/>
      <w:bookmarkStart w:id="243" w:name="_Toc306363958"/>
      <w:bookmarkStart w:id="244" w:name="_Toc306364815"/>
      <w:bookmarkStart w:id="245" w:name="_Toc306365023"/>
      <w:bookmarkStart w:id="246" w:name="_Toc164416144"/>
      <w:r w:rsidRPr="00BC35D4">
        <w:t>Splošno o financiranju bolnišnične zdravstvene dejavnosti</w:t>
      </w:r>
      <w:bookmarkEnd w:id="242"/>
      <w:bookmarkEnd w:id="243"/>
      <w:bookmarkEnd w:id="244"/>
      <w:bookmarkEnd w:id="245"/>
      <w:bookmarkEnd w:id="246"/>
    </w:p>
    <w:p w14:paraId="2D190553" w14:textId="179E35D5" w:rsidR="00EF5B98" w:rsidRPr="00BC35D4" w:rsidRDefault="006B059A" w:rsidP="007C5AB3">
      <w:pPr>
        <w:pStyle w:val="abody"/>
      </w:pPr>
      <w:r w:rsidRPr="00BC35D4">
        <w:t>Načrtovanje, pogoje in načine financiranja bolnišnične zdravstvene dejavnosti ureja vsakoletni Dogovor. Tako se primeri v</w:t>
      </w:r>
      <w:r w:rsidR="00FA004D" w:rsidRPr="00BC35D4">
        <w:t xml:space="preserve"> </w:t>
      </w:r>
      <w:r w:rsidRPr="00BC35D4">
        <w:t xml:space="preserve">bolnišnični zdravstveni dejavnosti načrtujejo in obračunavajo v različnih enotah glede na </w:t>
      </w:r>
      <w:r w:rsidR="00D062AC" w:rsidRPr="00BC35D4">
        <w:t xml:space="preserve">vrsto </w:t>
      </w:r>
      <w:r w:rsidRPr="00BC35D4">
        <w:t>dejavnost</w:t>
      </w:r>
      <w:r w:rsidR="00D062AC" w:rsidRPr="00BC35D4">
        <w:t>i</w:t>
      </w:r>
      <w:r w:rsidRPr="00BC35D4">
        <w:t>: npr. skupine primerljivih primerov (SPP) se obračunava v številu utež</w:t>
      </w:r>
      <w:r w:rsidR="00D062AC" w:rsidRPr="00BC35D4">
        <w:t>i</w:t>
      </w:r>
      <w:r w:rsidRPr="00BC35D4">
        <w:t xml:space="preserve">, za ostale programe bolnišnične dejavnosti (npr. transplantacije, psihiatrija) pa se obračunava število primerov transplantacij, </w:t>
      </w:r>
      <w:r w:rsidR="00755E32" w:rsidRPr="00BC35D4">
        <w:t xml:space="preserve">število </w:t>
      </w:r>
      <w:r w:rsidR="0063268E" w:rsidRPr="00BC35D4">
        <w:t xml:space="preserve">primerov medicinske oskrbe v </w:t>
      </w:r>
      <w:r w:rsidRPr="00BC35D4">
        <w:t>psihiatri</w:t>
      </w:r>
      <w:r w:rsidR="0063268E" w:rsidRPr="00BC35D4">
        <w:t xml:space="preserve">ji (E0051), </w:t>
      </w:r>
      <w:r w:rsidR="00755E32" w:rsidRPr="00BC35D4">
        <w:t xml:space="preserve">število </w:t>
      </w:r>
      <w:r w:rsidR="0063268E" w:rsidRPr="00BC35D4">
        <w:t xml:space="preserve">primerov medicinske oskrbe dnevne obravnave v psihiatriji (E0055), </w:t>
      </w:r>
      <w:r w:rsidR="00755E32" w:rsidRPr="00BC35D4">
        <w:t xml:space="preserve">število </w:t>
      </w:r>
      <w:r w:rsidR="0024606E" w:rsidRPr="00BC35D4">
        <w:t>primerov skupnostnega psihiatričnega zdravljenja (E0424),</w:t>
      </w:r>
      <w:r w:rsidR="00755E32" w:rsidRPr="00BC35D4">
        <w:t xml:space="preserve"> število primerov nadzorovane obravnave</w:t>
      </w:r>
      <w:r w:rsidR="00720897" w:rsidRPr="00BC35D4">
        <w:t xml:space="preserve"> v psihiatriji</w:t>
      </w:r>
      <w:r w:rsidR="00755E32" w:rsidRPr="00BC35D4">
        <w:t xml:space="preserve"> (E042</w:t>
      </w:r>
      <w:r w:rsidR="00720897" w:rsidRPr="00BC35D4">
        <w:t>6</w:t>
      </w:r>
      <w:r w:rsidR="00755E32" w:rsidRPr="00BC35D4">
        <w:t>),</w:t>
      </w:r>
      <w:r w:rsidR="003B0476" w:rsidRPr="00BC35D4">
        <w:t xml:space="preserve"> </w:t>
      </w:r>
      <w:r w:rsidRPr="00BC35D4">
        <w:t>število dni</w:t>
      </w:r>
      <w:r w:rsidR="0048369B" w:rsidRPr="00BC35D4">
        <w:t xml:space="preserve"> medicinske oskrbe</w:t>
      </w:r>
      <w:r w:rsidRPr="00BC35D4">
        <w:t xml:space="preserve"> (</w:t>
      </w:r>
      <w:r w:rsidR="00664A1E" w:rsidRPr="00BC35D4">
        <w:t xml:space="preserve">E0002 </w:t>
      </w:r>
      <w:r w:rsidRPr="00BC35D4">
        <w:t>npr. zdravstvena nega in paliativna oskrba, podaljšano bolnišnično zdravljenje) in število dni</w:t>
      </w:r>
      <w:r w:rsidR="00FA004D" w:rsidRPr="00BC35D4">
        <w:t xml:space="preserve"> </w:t>
      </w:r>
      <w:r w:rsidR="004A32CB" w:rsidRPr="00BC35D4">
        <w:t>nemedicinske oskrbe</w:t>
      </w:r>
      <w:r w:rsidRPr="00BC35D4">
        <w:t xml:space="preserve"> (</w:t>
      </w:r>
      <w:r w:rsidR="00664A1E" w:rsidRPr="00BC35D4">
        <w:t xml:space="preserve">E0011 </w:t>
      </w:r>
      <w:r w:rsidRPr="00BC35D4">
        <w:t xml:space="preserve">npr. doječe matere, </w:t>
      </w:r>
      <w:r w:rsidR="00B34998" w:rsidRPr="00BC35D4">
        <w:t xml:space="preserve">E0763 </w:t>
      </w:r>
      <w:r w:rsidRPr="00BC35D4">
        <w:t>sobivanje starša ob hospitaliziranem otroku).</w:t>
      </w:r>
    </w:p>
    <w:p w14:paraId="2D190554" w14:textId="77777777" w:rsidR="00EF5B98" w:rsidRPr="00BC35D4" w:rsidRDefault="006B059A" w:rsidP="007C5AB3">
      <w:pPr>
        <w:pStyle w:val="abody"/>
      </w:pPr>
      <w:r w:rsidRPr="00BC35D4">
        <w:t>Za primere</w:t>
      </w:r>
      <w:r w:rsidR="004A32CB" w:rsidRPr="00BC35D4">
        <w:t xml:space="preserve"> obravnav</w:t>
      </w:r>
      <w:r w:rsidRPr="00BC35D4">
        <w:t>, ki se obračunajo v dnevih, se dolžina trajanja obravnave izračuna kot razlika med datumom zaključka obravnave in datumom začetka obravnave, kar pomeni, da zadnji dan ne šteje.</w:t>
      </w:r>
    </w:p>
    <w:p w14:paraId="2D190555" w14:textId="77777777" w:rsidR="00EF5B98" w:rsidRPr="00BC35D4" w:rsidRDefault="006B059A" w:rsidP="007C5AB3">
      <w:pPr>
        <w:pStyle w:val="abody"/>
      </w:pPr>
      <w:r w:rsidRPr="00BC35D4">
        <w:t>Posebnosti evidentiranja in metode prenosa finančnih sre</w:t>
      </w:r>
      <w:r w:rsidR="00D062AC" w:rsidRPr="00BC35D4">
        <w:t xml:space="preserve">dstev, ki se nanašajo na več vrst </w:t>
      </w:r>
      <w:r w:rsidRPr="00BC35D4">
        <w:t>bolnišnične zdravstvene dejavnosti, so navedene na koncu tega poglavja.</w:t>
      </w:r>
    </w:p>
    <w:p w14:paraId="2D190556" w14:textId="6184C731" w:rsidR="00EF5B98" w:rsidRPr="00BC35D4" w:rsidRDefault="006B059A" w:rsidP="007C5AB3">
      <w:pPr>
        <w:pStyle w:val="Naslov2"/>
      </w:pPr>
      <w:bookmarkStart w:id="247" w:name="_Toc288130666"/>
      <w:bookmarkStart w:id="248" w:name="_Toc306363026"/>
      <w:bookmarkStart w:id="249" w:name="_Toc306363959"/>
      <w:bookmarkStart w:id="250" w:name="_Toc306364816"/>
      <w:bookmarkStart w:id="251" w:name="_Toc306365024"/>
      <w:bookmarkStart w:id="252" w:name="_Toc164416145"/>
      <w:r w:rsidRPr="00BC35D4">
        <w:t>Akutna bolnišnična obravnava</w:t>
      </w:r>
      <w:bookmarkEnd w:id="247"/>
      <w:bookmarkEnd w:id="248"/>
      <w:bookmarkEnd w:id="249"/>
      <w:bookmarkEnd w:id="250"/>
      <w:bookmarkEnd w:id="251"/>
      <w:bookmarkEnd w:id="252"/>
    </w:p>
    <w:p w14:paraId="2D190557" w14:textId="06FD76FE" w:rsidR="006B059A" w:rsidRPr="00BC35D4" w:rsidRDefault="00D062AC" w:rsidP="00B14033">
      <w:pPr>
        <w:pStyle w:val="Naslov3"/>
      </w:pPr>
      <w:bookmarkStart w:id="253" w:name="_Toc288130667"/>
      <w:bookmarkStart w:id="254" w:name="_Toc306363960"/>
      <w:bookmarkStart w:id="255" w:name="_Toc306364817"/>
      <w:bookmarkStart w:id="256" w:name="_Toc306365025"/>
      <w:r w:rsidRPr="00BC35D4">
        <w:t>S</w:t>
      </w:r>
      <w:r w:rsidR="006B059A" w:rsidRPr="00BC35D4">
        <w:t>kupine primerljivih primerov (SPP)</w:t>
      </w:r>
      <w:bookmarkEnd w:id="253"/>
      <w:bookmarkEnd w:id="254"/>
      <w:bookmarkEnd w:id="255"/>
      <w:bookmarkEnd w:id="256"/>
    </w:p>
    <w:p w14:paraId="2D190558" w14:textId="081937F3" w:rsidR="006B059A" w:rsidRPr="00BC35D4" w:rsidRDefault="009E2712" w:rsidP="007C5AB3">
      <w:pPr>
        <w:pStyle w:val="abody"/>
      </w:pPr>
      <w:r w:rsidRPr="00BC35D4">
        <w:t xml:space="preserve">Primer akutne bolnišnične obravnave </w:t>
      </w:r>
      <w:r w:rsidR="006B059A" w:rsidRPr="00BC35D4">
        <w:t xml:space="preserve">po metodologiji SPP </w:t>
      </w:r>
      <w:r w:rsidRPr="00BC35D4">
        <w:t xml:space="preserve">je </w:t>
      </w:r>
      <w:r w:rsidR="006B059A" w:rsidRPr="00BC35D4">
        <w:t xml:space="preserve">glede na opravljene posege in diagnozo razvrščen v določeno skupino </w:t>
      </w:r>
      <w:r w:rsidR="00C757FF" w:rsidRPr="00BC35D4">
        <w:t>–</w:t>
      </w:r>
      <w:r w:rsidR="006B059A" w:rsidRPr="00BC35D4">
        <w:t xml:space="preserve"> SPP (skupino primerljivih primerov) s svojo utežjo iz šifranta </w:t>
      </w:r>
      <w:r w:rsidR="00FC187B" w:rsidRPr="00BC35D4">
        <w:t>15.26</w:t>
      </w:r>
      <w:r w:rsidR="006B059A" w:rsidRPr="00BC35D4">
        <w:t xml:space="preserve">, ki se upošteva pri obračunu storitev. </w:t>
      </w:r>
    </w:p>
    <w:p w14:paraId="2D190559" w14:textId="77777777" w:rsidR="00595B97" w:rsidRPr="00BC35D4" w:rsidRDefault="006B059A" w:rsidP="007C5AB3">
      <w:pPr>
        <w:pStyle w:val="abody"/>
      </w:pPr>
      <w:r w:rsidRPr="00BC35D4">
        <w:t xml:space="preserve">Izvajalci evidentirajo SPP na podlagi seznama SPP, pri čemer ima vsak SPP določeno utež, ki opredeljuje njegovo relativno vrednost, v povezavi s ceno ene uteži pa njegovo absolutno vrednost. Cena za eno utež SPP je določena na podlagi kalkulacije za akutno bolnišnično obravnavo (SPP) in se spreminja v skladu z novimi izhodišči za izračun cen na podlagi vsakoletnega Dogovora in drugih makroekonomskih izhodišč. Terciarne institucije imajo v ceno vključen še dodatek za terciar. </w:t>
      </w:r>
    </w:p>
    <w:p w14:paraId="2D19055A" w14:textId="77777777" w:rsidR="002C6801" w:rsidRPr="00BC35D4" w:rsidRDefault="002C6801" w:rsidP="00BD7F65">
      <w:pPr>
        <w:pStyle w:val="Brezrazmikov"/>
      </w:pPr>
    </w:p>
    <w:p w14:paraId="2D19055B" w14:textId="77777777" w:rsidR="006B059A" w:rsidRPr="00BC35D4" w:rsidRDefault="006B059A" w:rsidP="007C5AB3">
      <w:pPr>
        <w:pStyle w:val="abodypk"/>
      </w:pPr>
      <w:r w:rsidRPr="00BC35D4">
        <w:t>Posebnosti SPP</w:t>
      </w:r>
    </w:p>
    <w:p w14:paraId="2D19055C" w14:textId="77777777" w:rsidR="006B059A" w:rsidRPr="00BC35D4" w:rsidRDefault="008517AE" w:rsidP="007C5AB3">
      <w:pPr>
        <w:pStyle w:val="abody"/>
      </w:pPr>
      <w:r w:rsidRPr="00BC35D4">
        <w:t>Po metodologiji SPP se obračunavajo samo primeri akutne bolnišnične obravnave razen</w:t>
      </w:r>
      <w:r w:rsidR="006B059A" w:rsidRPr="00BC35D4">
        <w:t>:</w:t>
      </w:r>
    </w:p>
    <w:p w14:paraId="2D19055D" w14:textId="77777777" w:rsidR="006B059A" w:rsidRPr="00BC35D4" w:rsidRDefault="006B059A" w:rsidP="007C5AB3">
      <w:pPr>
        <w:pStyle w:val="Natevanjertice"/>
      </w:pPr>
      <w:r w:rsidRPr="00BC35D4">
        <w:t xml:space="preserve">bolnišnična obravnava zdravih novorojenčkov*, </w:t>
      </w:r>
    </w:p>
    <w:p w14:paraId="2D19055E" w14:textId="77777777" w:rsidR="006B059A" w:rsidRPr="00BC35D4" w:rsidRDefault="006B059A" w:rsidP="007C5AB3">
      <w:pPr>
        <w:pStyle w:val="Natevanjertice"/>
      </w:pPr>
      <w:r w:rsidRPr="00BC35D4">
        <w:t>bolnišnična obravnava invalidne mladine,</w:t>
      </w:r>
    </w:p>
    <w:p w14:paraId="2D19055F" w14:textId="77777777" w:rsidR="006B059A" w:rsidRPr="00BC35D4" w:rsidRDefault="006B059A" w:rsidP="007C5AB3">
      <w:pPr>
        <w:pStyle w:val="Natevanjertice"/>
      </w:pPr>
      <w:r w:rsidRPr="00BC35D4">
        <w:t xml:space="preserve">obravnava klinično mrtvih darovalcev organov, </w:t>
      </w:r>
    </w:p>
    <w:p w14:paraId="2D190560" w14:textId="77777777" w:rsidR="008517AE" w:rsidRPr="00BC35D4" w:rsidRDefault="006B059A" w:rsidP="007C5AB3">
      <w:pPr>
        <w:pStyle w:val="Natevanjertice"/>
      </w:pPr>
      <w:r w:rsidRPr="00BC35D4">
        <w:t>ostale oblike akutne bolnišnične obravnave: transplantacije</w:t>
      </w:r>
      <w:r w:rsidR="008517AE" w:rsidRPr="00BC35D4">
        <w:t>, psihiatrija, rehabilitacija.</w:t>
      </w:r>
    </w:p>
    <w:p w14:paraId="2D190561" w14:textId="7E8B2960" w:rsidR="006B059A" w:rsidRPr="00BC35D4" w:rsidRDefault="006B059A" w:rsidP="007C5AB3">
      <w:pPr>
        <w:pStyle w:val="abody"/>
      </w:pPr>
      <w:r w:rsidRPr="00BC35D4">
        <w:t xml:space="preserve">*Opomba: Izvajalci akutne bolnišnične obravnave po modelu SPP ob šifri SPP iz </w:t>
      </w:r>
      <w:r w:rsidR="00D24106" w:rsidRPr="00BC35D4">
        <w:t>š</w:t>
      </w:r>
      <w:r w:rsidRPr="00BC35D4">
        <w:t xml:space="preserve">ifranta </w:t>
      </w:r>
      <w:r w:rsidR="00FC187B" w:rsidRPr="00BC35D4">
        <w:t>15.26</w:t>
      </w:r>
      <w:r w:rsidRPr="00BC35D4">
        <w:t xml:space="preserve"> za porod hkrati ne smejo obračunati tudi šifre SPP za novorojenčka, saj je njegova oskrba že vključena v ceno poroda.</w:t>
      </w:r>
      <w:r w:rsidR="00FA004D" w:rsidRPr="00BC35D4">
        <w:t xml:space="preserve"> </w:t>
      </w:r>
      <w:r w:rsidRPr="00BC35D4">
        <w:t>Kadar pa je po porodu potrebna diagnostična</w:t>
      </w:r>
      <w:ins w:id="257" w:author="ZZZS" w:date="2024-04-19T10:04:00Z">
        <w:r w:rsidR="00E064CE">
          <w:t xml:space="preserve"> in/ali terapevtska bolnišnična</w:t>
        </w:r>
      </w:ins>
      <w:r w:rsidRPr="00BC35D4">
        <w:t xml:space="preserve"> obravnava </w:t>
      </w:r>
      <w:ins w:id="258" w:author="ZZZS" w:date="2024-04-19T10:05:00Z">
        <w:r w:rsidR="00E064CE" w:rsidRPr="00E064CE">
          <w:rPr>
            <w:rPrChange w:id="259" w:author="ZZZS" w:date="2024-04-19T10:05:00Z">
              <w:rPr>
                <w:rFonts w:cs="Arial Narrow"/>
                <w:color w:val="FF0000"/>
                <w:sz w:val="22"/>
              </w:rPr>
            </w:rPrChange>
          </w:rPr>
          <w:t>novorojenčka, se SPP obračuna skladno s Standardi kodiranja – avstralska različica 11, slovenske dopolnitve.</w:t>
        </w:r>
        <w:r w:rsidR="00E064CE">
          <w:t xml:space="preserve"> </w:t>
        </w:r>
      </w:ins>
      <w:del w:id="260" w:author="ZZZS" w:date="2024-04-19T10:05:00Z">
        <w:r w:rsidRPr="00BC35D4" w:rsidDel="00E064CE">
          <w:delText xml:space="preserve">dojenčka zaradi potrditve ali izključitve suma na neko obolenje oziroma anomalijo, je za to obravnavo izvajalec upravičen zaračunati ustrezno šifro, ki je lahko tudi P67D. </w:delText>
        </w:r>
      </w:del>
      <w:r w:rsidRPr="00BC35D4">
        <w:t xml:space="preserve">Praviloma je tak obračun utemeljen v drugi ustanovi, kamor je bil novorojenček premeščen. </w:t>
      </w:r>
    </w:p>
    <w:p w14:paraId="2D190562" w14:textId="77777777" w:rsidR="006B059A" w:rsidRPr="00BC35D4" w:rsidRDefault="006B059A" w:rsidP="007C5AB3">
      <w:pPr>
        <w:pStyle w:val="abody"/>
      </w:pPr>
      <w:r w:rsidRPr="00BC35D4">
        <w:t>Poleg naštetih storitev se lahko iz modela SPP izločijo programi, ki jih partnerji dogovorijo v vsakoletnem Dogovoru.</w:t>
      </w:r>
    </w:p>
    <w:p w14:paraId="2D190563" w14:textId="77777777" w:rsidR="0074141B" w:rsidRPr="00BC35D4" w:rsidRDefault="0074141B" w:rsidP="00BD7F65">
      <w:pPr>
        <w:pStyle w:val="Brezrazmikov"/>
        <w:rPr>
          <w:rStyle w:val="abodypkZnak"/>
          <w:b w:val="0"/>
          <w:iCs/>
          <w:sz w:val="25"/>
        </w:rPr>
      </w:pPr>
    </w:p>
    <w:p w14:paraId="2D190564" w14:textId="77777777" w:rsidR="0074141B" w:rsidRPr="00BC35D4" w:rsidRDefault="006B059A" w:rsidP="007C5AB3">
      <w:pPr>
        <w:pStyle w:val="abodypk"/>
      </w:pPr>
      <w:r w:rsidRPr="00BC35D4">
        <w:t>Dolgotrajnejša specialistična zunajbolnišnična (ambulantna) obravnava</w:t>
      </w:r>
      <w:r w:rsidR="00FA004D" w:rsidRPr="00BC35D4">
        <w:t xml:space="preserve"> </w:t>
      </w:r>
      <w:r w:rsidRPr="00BC35D4">
        <w:t xml:space="preserve">zavarovane osebe </w:t>
      </w:r>
    </w:p>
    <w:p w14:paraId="2D190566" w14:textId="64409158" w:rsidR="00C83C2C" w:rsidRPr="00BC35D4" w:rsidRDefault="006B059A" w:rsidP="007C5AB3">
      <w:pPr>
        <w:pStyle w:val="abody"/>
      </w:pPr>
      <w:r w:rsidRPr="00BC35D4">
        <w:t xml:space="preserve">Ambulantni način obravnave izvajalec Zavodu obračuna v primeru, ko ni indikacije za bolnišnični način zdravljenja. Ambulantni način obravnave pa lahko preide v bolnišnični, kadar morajo člani ekipe v specialistični ambulanti izjemoma neposredno obravnavati bolnika več kot štiri ure. V takšnem primeru se lahko obračuna primer dnevne bolnišnične obravnave, pri čemer vrednost izbrane šifre SPP praviloma ne more presegati 0,5 uteži iz </w:t>
      </w:r>
      <w:r w:rsidR="00D24106" w:rsidRPr="00BC35D4">
        <w:t>š</w:t>
      </w:r>
      <w:r w:rsidRPr="00BC35D4">
        <w:t xml:space="preserve">ifranta </w:t>
      </w:r>
      <w:r w:rsidR="00FC187B" w:rsidRPr="00BC35D4">
        <w:t>15.26</w:t>
      </w:r>
      <w:r w:rsidRPr="00BC35D4">
        <w:t>. Bolj zahtevni primeri se lahko dnevno obravnavajo, če to dopušča medicinska indikacija. Zasebni izvajalec, ki v okviru bolnišnične zdravstvene dejavnosti izvaja zgolj dnevno obravnavo, v primeru prehoda iz ambulantnega v bolnišnični način obravnave Zavodu ne more obračunati zahtevnejših primerov (utež višja kot 0,5), razen za izjeme, ki jih dogovori v pogodbi z Zavodom.</w:t>
      </w:r>
    </w:p>
    <w:p w14:paraId="2D190567" w14:textId="4A840785" w:rsidR="006B059A" w:rsidRPr="00BC35D4" w:rsidRDefault="006B059A" w:rsidP="007C5AB3">
      <w:pPr>
        <w:pStyle w:val="abody"/>
      </w:pPr>
      <w:r w:rsidRPr="00BC35D4">
        <w:t xml:space="preserve">Določilo iz prejšnjega odstavka velja samo za izvajalce, ki imajo v pogodbi poleg programa specialistične zunajbolnišnične zdravstvene dejavnosti opredeljeno tudi bolnišnično zdravstveno dejavnost </w:t>
      </w:r>
      <w:r w:rsidR="00C757FF" w:rsidRPr="00BC35D4">
        <w:t>–</w:t>
      </w:r>
      <w:r w:rsidRPr="00BC35D4">
        <w:t xml:space="preserve"> akutno bolnišnično obravnavo po modelu SPP. Določilo ne velja za primere v urgentni specialistični ambulantni obravnavi.</w:t>
      </w:r>
    </w:p>
    <w:p w14:paraId="2D190568" w14:textId="77777777" w:rsidR="006B059A" w:rsidRPr="00BC35D4" w:rsidRDefault="006B059A" w:rsidP="007C5AB3">
      <w:pPr>
        <w:pStyle w:val="abody"/>
      </w:pPr>
      <w:r w:rsidRPr="00BC35D4">
        <w:rPr>
          <w:rStyle w:val="abodypkZnak"/>
        </w:rPr>
        <w:t>Dnevne (in dolgotrajne dnevne) obravnave</w:t>
      </w:r>
      <w:r w:rsidRPr="00BC35D4">
        <w:t xml:space="preserve">, katerih šifre SPP imajo v šifrantu SPP pripis »dnevna obravnava« oziroma so splošno uveljavljene kot dnevne obravnave (kemoterapija), trajanje obravnave nad 4 ure ni pogoj za obračun. Dolgotrajna dnevna obravnava in kemoterapija se z SPP obračuna šele, ko je zaključen ciklus, ne glede na število aplikacij (primer: šifra SPP R63Z se Zavodu obračuna za kemoterapevtski ciklus, ki je bil izveden v obliki dnevne obravnave ne glede na število dni dnevne obravnave oziroma aplikacij v tem ciklusu). </w:t>
      </w:r>
    </w:p>
    <w:p w14:paraId="2D190569" w14:textId="77777777" w:rsidR="006B059A" w:rsidRPr="00BC35D4" w:rsidRDefault="006B059A" w:rsidP="007C5AB3">
      <w:pPr>
        <w:pStyle w:val="abody"/>
      </w:pPr>
      <w:r w:rsidRPr="00BC35D4">
        <w:t>Definicija cikla se glasi: »Pri uporabi posamičnega zdravila v internistični onkologiji pomeni ciklus zdravljenja odmerek tega zdravila. V nekaterih primerih lahko skupno dozo zdravila razdelimo v več manjših odmerkov, ki jih apliciramo npr. 5 dni zapored. V takem primeru vseh 5 zaporednih aplikacij štejemo kot en ciklus. Zaradi toksičnih sopojavov je med ciklusi zdravljenja potreben interval (3-6 tednov), v katerem toksični sopojavi izzvenijo. V večini primerov zdravljenje obsega 6 ciklusov. Tudi pri uporabi kombinacije več zdravil hkrati veljajo ista načela kot pri uporabi posamičnega zdravila.«</w:t>
      </w:r>
    </w:p>
    <w:p w14:paraId="2D19056A" w14:textId="435F6EE7" w:rsidR="00595B97" w:rsidRPr="00BC35D4" w:rsidRDefault="006B059A" w:rsidP="007C5AB3">
      <w:pPr>
        <w:pStyle w:val="abody"/>
      </w:pPr>
      <w:r w:rsidRPr="00E064CE">
        <w:rPr>
          <w:rStyle w:val="abodypkZnak"/>
          <w:rFonts w:ascii="Arial Narrow" w:hAnsi="Arial Narrow"/>
        </w:rPr>
        <w:t>Šifr</w:t>
      </w:r>
      <w:ins w:id="261" w:author="ZZZS" w:date="2024-04-19T10:06:00Z">
        <w:r w:rsidR="00E064CE" w:rsidRPr="00E064CE">
          <w:rPr>
            <w:rStyle w:val="abodypkZnak"/>
            <w:rFonts w:ascii="Arial Narrow" w:hAnsi="Arial Narrow"/>
          </w:rPr>
          <w:t>e</w:t>
        </w:r>
      </w:ins>
      <w:del w:id="262" w:author="ZZZS" w:date="2024-04-19T10:06:00Z">
        <w:r w:rsidRPr="00E064CE" w:rsidDel="00E064CE">
          <w:rPr>
            <w:rStyle w:val="abodypkZnak"/>
            <w:rFonts w:ascii="Arial Narrow" w:hAnsi="Arial Narrow"/>
          </w:rPr>
          <w:delText>o</w:delText>
        </w:r>
      </w:del>
      <w:r w:rsidRPr="00E064CE">
        <w:rPr>
          <w:rStyle w:val="abodypkZnak"/>
          <w:rFonts w:ascii="Arial Narrow" w:hAnsi="Arial Narrow"/>
        </w:rPr>
        <w:t xml:space="preserve"> SPP </w:t>
      </w:r>
      <w:r w:rsidR="00726DBD" w:rsidRPr="00E064CE">
        <w:rPr>
          <w:rStyle w:val="abodypkZnak"/>
          <w:rFonts w:ascii="Arial Narrow" w:hAnsi="Arial Narrow"/>
        </w:rPr>
        <w:t>K10Z</w:t>
      </w:r>
      <w:ins w:id="263" w:author="ZZZS" w:date="2024-04-19T10:06:00Z">
        <w:r w:rsidR="00E064CE" w:rsidRPr="00E064CE">
          <w:rPr>
            <w:rStyle w:val="abodypkZnak"/>
            <w:rFonts w:ascii="Arial Narrow" w:hAnsi="Arial Narrow"/>
          </w:rPr>
          <w:t>,</w:t>
        </w:r>
      </w:ins>
      <w:del w:id="264" w:author="ZZZS" w:date="2024-04-19T10:06:00Z">
        <w:r w:rsidR="00726DBD" w:rsidRPr="00E064CE" w:rsidDel="00E064CE">
          <w:rPr>
            <w:rStyle w:val="abodypkZnak"/>
            <w:rFonts w:ascii="Arial Narrow" w:hAnsi="Arial Narrow"/>
          </w:rPr>
          <w:delText xml:space="preserve"> in</w:delText>
        </w:r>
      </w:del>
      <w:r w:rsidR="00726DBD" w:rsidRPr="00E064CE">
        <w:rPr>
          <w:rStyle w:val="abodypkZnak"/>
          <w:rFonts w:ascii="Arial Narrow" w:hAnsi="Arial Narrow"/>
        </w:rPr>
        <w:t xml:space="preserve"> K11A</w:t>
      </w:r>
      <w:ins w:id="265" w:author="ZZZS" w:date="2024-04-19T10:06:00Z">
        <w:r w:rsidR="00E064CE" w:rsidRPr="00E064CE">
          <w:rPr>
            <w:rStyle w:val="abodypkZnak"/>
            <w:rFonts w:ascii="Arial Narrow" w:hAnsi="Arial Narrow"/>
          </w:rPr>
          <w:t>, K11B in K12Z</w:t>
        </w:r>
      </w:ins>
      <w:r w:rsidRPr="00BC35D4">
        <w:rPr>
          <w:rStyle w:val="abodypkZnak"/>
        </w:rPr>
        <w:t xml:space="preserve"> </w:t>
      </w:r>
      <w:r w:rsidRPr="00BC35D4">
        <w:t>iz šifranta</w:t>
      </w:r>
      <w:r w:rsidR="00FC187B" w:rsidRPr="00BC35D4">
        <w:t xml:space="preserve"> 15.26</w:t>
      </w:r>
      <w:r w:rsidRPr="00BC35D4">
        <w:t xml:space="preserve"> lahko obračunavajo le izvajalci, ki imajo z Zavodom pogodbeno dogovorjen program operacij morbidne debelosti.</w:t>
      </w:r>
      <w:r w:rsidR="00726DBD" w:rsidRPr="00BC35D4">
        <w:t xml:space="preserve">   </w:t>
      </w:r>
    </w:p>
    <w:p w14:paraId="2D19056B" w14:textId="5D83C4A2" w:rsidR="00EF5B98" w:rsidRPr="00BC35D4" w:rsidRDefault="00595B97" w:rsidP="007C5AB3">
      <w:pPr>
        <w:pStyle w:val="abody"/>
      </w:pPr>
      <w:r w:rsidRPr="00BC35D4">
        <w:rPr>
          <w:b/>
        </w:rPr>
        <w:t>Ostale posebnosti</w:t>
      </w:r>
      <w:r w:rsidRPr="00BC35D4">
        <w:t>, ki so skupne za akutno bolnišnično obravnavo</w:t>
      </w:r>
      <w:r w:rsidR="00CC0A6F" w:rsidRPr="00BC35D4">
        <w:t>,</w:t>
      </w:r>
      <w:r w:rsidRPr="00BC35D4">
        <w:t xml:space="preserve"> so navedene v poglavju</w:t>
      </w:r>
      <w:r w:rsidR="00D329A5" w:rsidRPr="00BC35D4">
        <w:t xml:space="preserve"> </w:t>
      </w:r>
      <w:r w:rsidR="00D36BCC" w:rsidRPr="00BC35D4">
        <w:fldChar w:fldCharType="begin"/>
      </w:r>
      <w:r w:rsidRPr="00BC35D4">
        <w:instrText xml:space="preserve"> REF _Ref288552047 \r \h </w:instrText>
      </w:r>
      <w:r w:rsidR="00BC35D4">
        <w:instrText xml:space="preserve"> \* MERGEFORMAT </w:instrText>
      </w:r>
      <w:r w:rsidR="00D36BCC" w:rsidRPr="00BC35D4">
        <w:fldChar w:fldCharType="separate"/>
      </w:r>
      <w:r w:rsidR="00C54A7B">
        <w:t>3.5</w:t>
      </w:r>
      <w:r w:rsidR="00D36BCC" w:rsidRPr="00BC35D4">
        <w:fldChar w:fldCharType="end"/>
      </w:r>
      <w:r w:rsidRPr="00BC35D4">
        <w:t>.</w:t>
      </w:r>
    </w:p>
    <w:p w14:paraId="2D19056C" w14:textId="7F733E44" w:rsidR="006B059A" w:rsidRPr="00BC35D4" w:rsidRDefault="006B059A" w:rsidP="00B14033">
      <w:pPr>
        <w:pStyle w:val="Naslov3"/>
      </w:pPr>
      <w:bookmarkStart w:id="266" w:name="_Toc288130668"/>
      <w:bookmarkStart w:id="267" w:name="_Toc306363961"/>
      <w:bookmarkStart w:id="268" w:name="_Toc306364818"/>
      <w:bookmarkStart w:id="269" w:name="_Toc306365026"/>
      <w:r w:rsidRPr="00BC35D4">
        <w:t>Ostali tipi akutne bolnišnične obravnave</w:t>
      </w:r>
      <w:bookmarkEnd w:id="266"/>
      <w:bookmarkEnd w:id="267"/>
      <w:bookmarkEnd w:id="268"/>
      <w:bookmarkEnd w:id="269"/>
    </w:p>
    <w:p w14:paraId="2D19056D" w14:textId="77777777" w:rsidR="006B059A" w:rsidRPr="00BC35D4" w:rsidRDefault="004764EF" w:rsidP="007C5AB3">
      <w:pPr>
        <w:pStyle w:val="abody"/>
      </w:pPr>
      <w:r w:rsidRPr="00BC35D4">
        <w:t>Z</w:t>
      </w:r>
      <w:r w:rsidR="006B059A" w:rsidRPr="00BC35D4">
        <w:t xml:space="preserve"> vsakoletnim Dogovorom </w:t>
      </w:r>
      <w:r w:rsidRPr="00BC35D4">
        <w:t xml:space="preserve">je </w:t>
      </w:r>
      <w:r w:rsidR="006B059A" w:rsidRPr="00BC35D4">
        <w:t xml:space="preserve">dogovorjena cena za vsako transplantacijo posebej. Cena transplantacije vključuje tudi stroške odvzema organov pri posameznem donorju, ki jo bo izvajalec transplantacije kril bolnišnicam, ki bodo izvedle eksplantacijo. Nosilec oz. izvajalec transplantacije krije tudi stroške priprave na transplantacijo, v kolikor je ta opravljena v drugi ustanovi v višini, ki je vkalkulirana v ceni transplantacije. </w:t>
      </w:r>
    </w:p>
    <w:p w14:paraId="2D19056E" w14:textId="0E1A51E1" w:rsidR="006B059A" w:rsidRPr="00BC35D4" w:rsidRDefault="006B059A" w:rsidP="007C5AB3">
      <w:pPr>
        <w:pStyle w:val="Naslov2"/>
      </w:pPr>
      <w:bookmarkStart w:id="270" w:name="_Toc288130669"/>
      <w:bookmarkStart w:id="271" w:name="_Toc306363027"/>
      <w:bookmarkStart w:id="272" w:name="_Toc306363962"/>
      <w:bookmarkStart w:id="273" w:name="_Toc306364819"/>
      <w:bookmarkStart w:id="274" w:name="_Toc306365027"/>
      <w:bookmarkStart w:id="275" w:name="_Toc164416146"/>
      <w:r w:rsidRPr="00BC35D4">
        <w:t>Neakutna bolnišnična obravnava</w:t>
      </w:r>
      <w:bookmarkEnd w:id="270"/>
      <w:bookmarkEnd w:id="271"/>
      <w:bookmarkEnd w:id="272"/>
      <w:bookmarkEnd w:id="273"/>
      <w:bookmarkEnd w:id="274"/>
      <w:bookmarkEnd w:id="275"/>
    </w:p>
    <w:p w14:paraId="2D19056F" w14:textId="0503BB9F" w:rsidR="006B059A" w:rsidRPr="00BC35D4" w:rsidRDefault="006B059A" w:rsidP="00B14033">
      <w:pPr>
        <w:pStyle w:val="Naslov3"/>
      </w:pPr>
      <w:bookmarkStart w:id="276" w:name="_Toc288130670"/>
      <w:bookmarkStart w:id="277" w:name="_Toc306363963"/>
      <w:bookmarkStart w:id="278" w:name="_Toc306364820"/>
      <w:bookmarkStart w:id="279" w:name="_Toc306365028"/>
      <w:r w:rsidRPr="00BC35D4">
        <w:t>Zdravstvena nega, paliativna oskrba, podaljšano bolnišnično zdravljenje</w:t>
      </w:r>
      <w:bookmarkEnd w:id="276"/>
      <w:bookmarkEnd w:id="277"/>
      <w:bookmarkEnd w:id="278"/>
      <w:bookmarkEnd w:id="279"/>
    </w:p>
    <w:p w14:paraId="2D190570" w14:textId="24C0DD0E" w:rsidR="006B059A" w:rsidRPr="00BC35D4" w:rsidRDefault="006B059A" w:rsidP="007C5AB3">
      <w:pPr>
        <w:pStyle w:val="abody"/>
      </w:pPr>
      <w:r w:rsidRPr="00BC35D4">
        <w:t>Zdravstvena nega, paliativna oskrba, podaljšano bolnišnično zdravljenje</w:t>
      </w:r>
      <w:r w:rsidR="00FA004D" w:rsidRPr="00BC35D4">
        <w:t xml:space="preserve"> </w:t>
      </w:r>
      <w:r w:rsidRPr="00BC35D4">
        <w:t>se izvaja</w:t>
      </w:r>
      <w:r w:rsidR="00A62F06">
        <w:t>jo</w:t>
      </w:r>
      <w:r w:rsidRPr="00BC35D4">
        <w:t xml:space="preserve"> na oddelku za neakutno bolnišnično obravnavo tako, da je namestitev zavarovanih oseb na tem oddelku ločena od namestitve zavarovanih oseb, ki so v akutni bolnišnični obravnavi. </w:t>
      </w:r>
    </w:p>
    <w:p w14:paraId="2D190571" w14:textId="77777777" w:rsidR="006B059A" w:rsidRPr="00BC35D4" w:rsidRDefault="006B059A" w:rsidP="007C5AB3">
      <w:pPr>
        <w:pStyle w:val="abody"/>
      </w:pPr>
      <w:r w:rsidRPr="00BC35D4">
        <w:t>V neakutno bolnišnično obravnavo se lahko sprejmejo bolniki, pri katerih je končana diagnostika bolezenskega stanja, zaradi katerega so bili sprejeti v akutno bolnišnično obravnavo, uvedena ustrezna terapija in določena rehabilitacija. Pred namestitvijo v neakutno bolnišnično obravnavo mora izvajalec bolniku izdati ustrezno odpustnico iz akutne bolnišnične obravnave.</w:t>
      </w:r>
    </w:p>
    <w:p w14:paraId="2D190572" w14:textId="77777777" w:rsidR="006B059A" w:rsidRPr="00BC35D4" w:rsidRDefault="006B059A" w:rsidP="007C5AB3">
      <w:pPr>
        <w:pStyle w:val="abody"/>
      </w:pPr>
      <w:r w:rsidRPr="00BC35D4">
        <w:t>Do namestitve na oddelek neakutne bolnišnične obravnave so upravičene zavarovane osebe, ki:</w:t>
      </w:r>
    </w:p>
    <w:p w14:paraId="2D190573" w14:textId="77777777" w:rsidR="006B059A" w:rsidRPr="00BC35D4" w:rsidRDefault="006B059A" w:rsidP="007C5AB3">
      <w:pPr>
        <w:pStyle w:val="Natevanjertice"/>
      </w:pPr>
      <w:r w:rsidRPr="00BC35D4">
        <w:t>so v terminalni fazi kronične bolezni,</w:t>
      </w:r>
    </w:p>
    <w:p w14:paraId="2D190574" w14:textId="77777777" w:rsidR="006B059A" w:rsidRPr="00BC35D4" w:rsidRDefault="006B059A" w:rsidP="007C5AB3">
      <w:pPr>
        <w:pStyle w:val="Natevanjertice"/>
      </w:pPr>
      <w:r w:rsidRPr="00BC35D4">
        <w:t>imajo obsežne kronične rane, pri katerih je pričakovati celjenje,</w:t>
      </w:r>
    </w:p>
    <w:p w14:paraId="2D190575" w14:textId="77777777" w:rsidR="006B059A" w:rsidRPr="00BC35D4" w:rsidRDefault="006B059A" w:rsidP="007C5AB3">
      <w:pPr>
        <w:pStyle w:val="Natevanjertice"/>
      </w:pPr>
      <w:r w:rsidRPr="00BC35D4">
        <w:t>jih zaradi različnih zahtevnih zdravstvenih stanj ni možno odpustiti niti v domače okolje niti v socialnovarstveni zavod.</w:t>
      </w:r>
    </w:p>
    <w:p w14:paraId="2D190576" w14:textId="77777777" w:rsidR="006B059A" w:rsidRPr="00BC35D4" w:rsidRDefault="006B059A" w:rsidP="007C5AB3">
      <w:pPr>
        <w:pStyle w:val="abody"/>
      </w:pPr>
      <w:r w:rsidRPr="00BC35D4">
        <w:t>Kadar upravičenec potrebuje nadaljnjo zdravstveno socialno obravnavo in jo odkloni, ga bolnišnica odpusti, če to dovoljuje njegovo zdravstveno stanje.</w:t>
      </w:r>
    </w:p>
    <w:p w14:paraId="2D190577" w14:textId="77777777" w:rsidR="006B059A" w:rsidRPr="00BC35D4" w:rsidRDefault="006B059A" w:rsidP="007C5AB3">
      <w:pPr>
        <w:pStyle w:val="abody"/>
      </w:pPr>
      <w:r w:rsidRPr="00BC35D4">
        <w:rPr>
          <w:lang w:val="pl-PL"/>
        </w:rPr>
        <w:t>Program</w:t>
      </w:r>
      <w:r w:rsidR="00FA004D" w:rsidRPr="00BC35D4">
        <w:rPr>
          <w:lang w:val="pl-PL"/>
        </w:rPr>
        <w:t xml:space="preserve"> </w:t>
      </w:r>
      <w:r w:rsidRPr="00BC35D4">
        <w:t xml:space="preserve">neakutne bolnišnične obravnave izvajalci zaračunavajo Zavodu na podlagi </w:t>
      </w:r>
      <w:r w:rsidR="0063268E" w:rsidRPr="00BC35D4">
        <w:t>števila dni medicinske oskrbe (E0002) v nadaljevanju</w:t>
      </w:r>
      <w:r w:rsidRPr="00BC35D4">
        <w:t xml:space="preserve"> (BOD) in sicer:</w:t>
      </w:r>
    </w:p>
    <w:p w14:paraId="2D190578" w14:textId="77777777" w:rsidR="006B059A" w:rsidRPr="00BC35D4" w:rsidRDefault="00325D01" w:rsidP="007C5AB3">
      <w:pPr>
        <w:pStyle w:val="Natevanje-pike"/>
      </w:pPr>
      <w:r w:rsidRPr="00BC35D4">
        <w:t>Č</w:t>
      </w:r>
      <w:r w:rsidR="006B059A" w:rsidRPr="00BC35D4">
        <w:t>e se v eni hospitalizaciji izvaja samo neakutna obravnava, se ob odpustu, ne glede na dolžino trajanja, lahko obračuna dejansko število BOD.</w:t>
      </w:r>
    </w:p>
    <w:p w14:paraId="2D190579" w14:textId="77777777" w:rsidR="006B059A" w:rsidRPr="00BC35D4" w:rsidRDefault="00D24106" w:rsidP="007C5AB3">
      <w:pPr>
        <w:pStyle w:val="Natevanje-pike"/>
      </w:pPr>
      <w:r w:rsidRPr="00BC35D4">
        <w:t>Č</w:t>
      </w:r>
      <w:r w:rsidR="006B059A" w:rsidRPr="00BC35D4">
        <w:t>e se v isti hospitalizaciji izmenjavajo epizode akutne in neakutne obravnave, se vse epizode akutne obravnave ob odpustu zaračunajo kot en primer</w:t>
      </w:r>
      <w:r w:rsidR="00FA004D" w:rsidRPr="00BC35D4">
        <w:t xml:space="preserve"> </w:t>
      </w:r>
      <w:r w:rsidR="006B059A" w:rsidRPr="00BC35D4">
        <w:t>SPP. Neakutna obravnava pa se obračuna v BOD-ih, in sicer se vsi nastali BOD-i</w:t>
      </w:r>
      <w:r w:rsidR="00FA004D" w:rsidRPr="00BC35D4">
        <w:t xml:space="preserve"> </w:t>
      </w:r>
      <w:r w:rsidR="006B059A" w:rsidRPr="00BC35D4">
        <w:t>neakutnih epizod, ki so nepretrgoma trajale 6 dni ali več, obračunajo sešteti. BOD-i vseh neakutnih epizod, ki so nepretrgoma trajale manj kot 6 dni, obračunsko sodijo v okvir akutne obravnave. Ti BOD-i se zato Zavodu ne obračunavajo.</w:t>
      </w:r>
    </w:p>
    <w:p w14:paraId="2D19057A" w14:textId="77777777" w:rsidR="006B059A" w:rsidRPr="00BC35D4" w:rsidRDefault="006B059A" w:rsidP="007C5AB3">
      <w:pPr>
        <w:pStyle w:val="abody"/>
      </w:pPr>
      <w:r w:rsidRPr="00BC35D4">
        <w:t>Pravila iz prejšnjega odstavka veljajo tudi v primeru izmenjavanja epizod primerov drugih tipov akutne obravnave (npr. primer v bolnišnični dejavnosti psihiatrije) z neakutno bolnišnično obravnavo. Tako se ob odpustu ne glede na število epizod obračuna en primer obravnave (npr. primer v bolnišnični dejavnosti psihiatrije) ter število BOD za neakutno obravnavo, če so izpolnjeni pogoji iz 2. točke prejšnjega odstavka.</w:t>
      </w:r>
    </w:p>
    <w:p w14:paraId="2D19057B" w14:textId="77777777" w:rsidR="006B059A" w:rsidRPr="00BC35D4" w:rsidRDefault="006B059A" w:rsidP="007C5AB3">
      <w:pPr>
        <w:pStyle w:val="abody"/>
      </w:pPr>
      <w:r w:rsidRPr="00BC35D4">
        <w:t>Za premestitev iz akutne obravnave v neakutno obravnavo in obratno ter za dolžino trajanja neakutne bolnišnične obravnave, mora obstajati medicinska indikacija, ki se lahko preveri</w:t>
      </w:r>
      <w:r w:rsidR="00FA004D" w:rsidRPr="00BC35D4">
        <w:t xml:space="preserve"> </w:t>
      </w:r>
      <w:r w:rsidRPr="00BC35D4">
        <w:t>z nadzorom Zavoda.</w:t>
      </w:r>
    </w:p>
    <w:p w14:paraId="2D19057C" w14:textId="7DC08123" w:rsidR="006B059A" w:rsidRPr="00BC35D4" w:rsidRDefault="006B059A" w:rsidP="007C5AB3">
      <w:pPr>
        <w:pStyle w:val="Naslov2"/>
      </w:pPr>
      <w:bookmarkStart w:id="280" w:name="_Toc288130671"/>
      <w:bookmarkStart w:id="281" w:name="_Ref288552047"/>
      <w:bookmarkStart w:id="282" w:name="_Ref288552490"/>
      <w:bookmarkStart w:id="283" w:name="_Ref288737107"/>
      <w:bookmarkStart w:id="284" w:name="_Ref292361220"/>
      <w:bookmarkStart w:id="285" w:name="_Ref292361256"/>
      <w:bookmarkStart w:id="286" w:name="_Ref293928011"/>
      <w:bookmarkStart w:id="287" w:name="_Toc306363028"/>
      <w:bookmarkStart w:id="288" w:name="_Toc306363964"/>
      <w:bookmarkStart w:id="289" w:name="_Toc306364821"/>
      <w:bookmarkStart w:id="290" w:name="_Toc306365029"/>
      <w:bookmarkStart w:id="291" w:name="_Toc164416147"/>
      <w:r w:rsidRPr="00BC35D4">
        <w:t>Posebnosti obračunavanja storitev v bolnišnični zdravstveni dejavnosti</w:t>
      </w:r>
      <w:bookmarkEnd w:id="280"/>
      <w:bookmarkEnd w:id="281"/>
      <w:bookmarkEnd w:id="282"/>
      <w:bookmarkEnd w:id="283"/>
      <w:bookmarkEnd w:id="284"/>
      <w:bookmarkEnd w:id="285"/>
      <w:bookmarkEnd w:id="286"/>
      <w:bookmarkEnd w:id="287"/>
      <w:bookmarkEnd w:id="288"/>
      <w:bookmarkEnd w:id="289"/>
      <w:bookmarkEnd w:id="290"/>
      <w:bookmarkEnd w:id="291"/>
    </w:p>
    <w:p w14:paraId="2D19057D" w14:textId="1C06F00B" w:rsidR="005F2DE8" w:rsidRPr="00BC35D4" w:rsidRDefault="006211FE" w:rsidP="00B14033">
      <w:pPr>
        <w:pStyle w:val="Naslov3"/>
      </w:pPr>
      <w:bookmarkStart w:id="292" w:name="_Toc306363965"/>
      <w:bookmarkStart w:id="293" w:name="_Toc306364822"/>
      <w:bookmarkStart w:id="294" w:name="_Toc306365030"/>
      <w:r w:rsidRPr="00BC35D4">
        <w:t>Zaključena obravnava</w:t>
      </w:r>
      <w:bookmarkEnd w:id="292"/>
      <w:bookmarkEnd w:id="293"/>
      <w:bookmarkEnd w:id="294"/>
    </w:p>
    <w:p w14:paraId="2D19057E" w14:textId="4C73ABB5" w:rsidR="006B059A" w:rsidRPr="00BC35D4" w:rsidRDefault="006B059A" w:rsidP="007C5AB3">
      <w:pPr>
        <w:pStyle w:val="abody"/>
      </w:pPr>
      <w:r w:rsidRPr="00BC35D4">
        <w:t>V okviru hospitalizacije se v skladu z vsakoletnim</w:t>
      </w:r>
      <w:r w:rsidR="00FA004D" w:rsidRPr="00BC35D4">
        <w:t xml:space="preserve"> </w:t>
      </w:r>
      <w:r w:rsidRPr="00BC35D4">
        <w:t>Dogovorom, drugimi akti in s šifrant</w:t>
      </w:r>
      <w:r w:rsidR="00D24106" w:rsidRPr="00BC35D4">
        <w:t>i</w:t>
      </w:r>
      <w:r w:rsidRPr="00BC35D4">
        <w:t xml:space="preserve"> 2 in 15 praviloma lahko obračuna samo zaključen primer posamezne obravnave</w:t>
      </w:r>
      <w:r w:rsidR="00044610" w:rsidRPr="00BC35D4">
        <w:t>, ki se obračunavajo v različnih obračunskih enotah mere</w:t>
      </w:r>
      <w:r w:rsidR="003C28ED" w:rsidRPr="00BC35D4">
        <w:t>, kot je razvidno iz poglavja 3.2</w:t>
      </w:r>
      <w:r w:rsidR="00044610" w:rsidRPr="00BC35D4">
        <w:t>.</w:t>
      </w:r>
    </w:p>
    <w:p w14:paraId="67817E78" w14:textId="77777777" w:rsidR="00563A3D" w:rsidRPr="00BC35D4" w:rsidRDefault="00563A3D" w:rsidP="007C5AB3">
      <w:pPr>
        <w:pStyle w:val="abody"/>
      </w:pPr>
      <w:r w:rsidRPr="00BC35D4">
        <w:t xml:space="preserve">Primer programa ali obstoječa epizoda zdravljenja se ne zaključita: </w:t>
      </w:r>
    </w:p>
    <w:p w14:paraId="6DDDA5B2" w14:textId="77777777" w:rsidR="00563A3D" w:rsidRPr="00BC35D4" w:rsidRDefault="00563A3D" w:rsidP="007C5AB3">
      <w:pPr>
        <w:pStyle w:val="abody"/>
      </w:pPr>
      <w:r w:rsidRPr="00BC35D4">
        <w:t>-</w:t>
      </w:r>
      <w:r w:rsidRPr="00BC35D4">
        <w:tab/>
        <w:t>S prekinitvijo zdravljenja zaradi začasnega odpusta na željo izvajalca ali pacienta.</w:t>
      </w:r>
    </w:p>
    <w:p w14:paraId="6B2A9147" w14:textId="03BFAFA0" w:rsidR="00563A3D" w:rsidRPr="00BC35D4" w:rsidRDefault="00563A3D" w:rsidP="007C5AB3">
      <w:pPr>
        <w:pStyle w:val="abody"/>
      </w:pPr>
      <w:r w:rsidRPr="00BC35D4">
        <w:t>-</w:t>
      </w:r>
      <w:r w:rsidRPr="00BC35D4">
        <w:tab/>
        <w:t>Z začasno premestitvijo na drugo zdravstveno obravnavo ali k drugemu izvajalcu skladno s pravili (iz poglavja 3.5</w:t>
      </w:r>
      <w:r w:rsidR="00A73F5E" w:rsidRPr="00BC35D4">
        <w:t>.6</w:t>
      </w:r>
      <w:r w:rsidRPr="00BC35D4">
        <w:t xml:space="preserve"> »Premestitev zavarovane osebe med potekom bolnišnične obravnave k drugemu izvajalcu«). Za začasno premestitev na drugo zdravstveno obravnavo šteje tudi utemeljena sprememba vrste bolnišnične obravnave (iz stacionarne v nestacionarno (dnevno obravnavo) ali obratno), kadar predstavlja drug pogodbeno dogovorjen program.</w:t>
      </w:r>
    </w:p>
    <w:p w14:paraId="3146C87E" w14:textId="078E568F" w:rsidR="00563A3D" w:rsidRPr="00BC35D4" w:rsidRDefault="00563A3D" w:rsidP="007C5AB3">
      <w:pPr>
        <w:pStyle w:val="abody"/>
      </w:pPr>
      <w:r w:rsidRPr="00BC35D4">
        <w:t>-</w:t>
      </w:r>
      <w:r w:rsidRPr="00BC35D4">
        <w:tab/>
        <w:t xml:space="preserve">Z zaključkom ene epizode pri nezaključeni obravnavi, ki poteka v več epizodah (stacionarno, nestacionarno ali v kombinaciji) </w:t>
      </w:r>
      <w:r w:rsidR="00C757FF" w:rsidRPr="00BC35D4">
        <w:t>–</w:t>
      </w:r>
      <w:r w:rsidRPr="00BC35D4">
        <w:t xml:space="preserve"> posamezna epizoda ne predstavlja zaključka obravnave.</w:t>
      </w:r>
    </w:p>
    <w:p w14:paraId="71DFE784" w14:textId="397A8F6A" w:rsidR="0021533D" w:rsidRPr="00BC35D4" w:rsidRDefault="00563A3D" w:rsidP="007C5AB3">
      <w:pPr>
        <w:pStyle w:val="abody"/>
      </w:pPr>
      <w:bookmarkStart w:id="295" w:name="_Hlk105439183"/>
      <w:r w:rsidRPr="00BC35D4">
        <w:t>Pri tem se, ne glede na število začasnih odpustov ali premestitev med potekom zdravljenja, ob odpustu iz bolnišnice obračuna največ en zaključen primer obravnave za vsak pogodbeno dogovorjen program posebej. Enako velja za obravnave, ki potekajo v več epizodah: primer se lahko obračuna šele ob zaključku zadnje epizode zdravljenja. Pri obravnavah, katerih storitev se obračunava v dnevih, se dnevi med začasno prekinitvijo zdravljenja in ponovnim sprejemom v isto obravnavo ne obračunavajo, temveč se spremljajo evidenčno.</w:t>
      </w:r>
      <w:bookmarkEnd w:id="295"/>
    </w:p>
    <w:p w14:paraId="00BCC567" w14:textId="4C302C70" w:rsidR="0021533D" w:rsidRPr="00BC35D4" w:rsidRDefault="0021533D" w:rsidP="00B14033">
      <w:pPr>
        <w:pStyle w:val="Naslov3"/>
      </w:pPr>
      <w:r w:rsidRPr="00BC35D4">
        <w:t>Začasen odpust</w:t>
      </w:r>
    </w:p>
    <w:p w14:paraId="7A16716C" w14:textId="7A8F532E" w:rsidR="0021533D" w:rsidRPr="00BC35D4" w:rsidRDefault="00C63E7A" w:rsidP="007C5AB3">
      <w:pPr>
        <w:pStyle w:val="abody"/>
      </w:pPr>
      <w:r w:rsidRPr="00BC35D4">
        <w:t>Začasni odpust predstavlja dneve znotraj bolnišničnega zdravljenja, ko oseba ni bila obravnavana zaradi odpustov iz bolnišnice: vikend odpust, začasna premestitev k drugemu izvajalcu, prekinitev med posameznimi epizodami zaradi načina zdravljenja (dolgotrajna dnevna obravnava). Med začasni odpust sodi tudi interval med dvema hospitalizacijama, to je obdobje med ponovnim sprejemom (nova epizoda zdravljenja) in predhodnim odpustom iz bolnišnice v roku 7 dni zaradi zdravljenja/obravnave istega zdravstvenega stanja.</w:t>
      </w:r>
    </w:p>
    <w:p w14:paraId="4A0A2728" w14:textId="2E8858B9" w:rsidR="0021533D" w:rsidRPr="00BC35D4" w:rsidRDefault="0021533D" w:rsidP="007C5AB3">
      <w:pPr>
        <w:pStyle w:val="abody"/>
      </w:pPr>
      <w:r w:rsidRPr="00BC35D4">
        <w:t>Začasen odpust ne predstavlja zaključka obstoječega primera bolnišnične obravnave</w:t>
      </w:r>
      <w:r w:rsidR="008F46AB" w:rsidRPr="00BC35D4">
        <w:t>, če gre za vikend odpust ali začasno premestitev k drugemu izvajalcu, pa tudi ne</w:t>
      </w:r>
      <w:r w:rsidRPr="00BC35D4">
        <w:t xml:space="preserve"> zaključka obstoječe epizode zdravljenja. </w:t>
      </w:r>
      <w:r w:rsidR="008F46AB" w:rsidRPr="00BC35D4">
        <w:t xml:space="preserve">Dneve začasnega odpusta izvajalec evidentira in evidenčno poroča Zavodu. </w:t>
      </w:r>
    </w:p>
    <w:p w14:paraId="1E7351A0" w14:textId="77777777" w:rsidR="008F46AB" w:rsidRPr="00BC35D4" w:rsidRDefault="008F46AB" w:rsidP="007C5AB3">
      <w:pPr>
        <w:pStyle w:val="abody"/>
      </w:pPr>
      <w:r w:rsidRPr="00BC35D4">
        <w:t xml:space="preserve">Izvajalec lahko med potekom bolnišnične obravnave zavarovani osebi predlaga začasen odpust iz bolnišnice, če sta hkrati izpolnjena naslednja pogoja: </w:t>
      </w:r>
    </w:p>
    <w:p w14:paraId="490F2F5B" w14:textId="77777777" w:rsidR="008F46AB" w:rsidRPr="00BC35D4" w:rsidRDefault="008F46AB" w:rsidP="007C5AB3">
      <w:pPr>
        <w:pStyle w:val="Natevanjertice"/>
      </w:pPr>
      <w:r w:rsidRPr="00BC35D4">
        <w:t>začasni odpust ne bo vplival na poslabšanje zdravstvenega stanja zavarovane osebe,</w:t>
      </w:r>
    </w:p>
    <w:p w14:paraId="669893CB" w14:textId="77777777" w:rsidR="008F46AB" w:rsidRPr="00BC35D4" w:rsidRDefault="008F46AB" w:rsidP="007C5AB3">
      <w:pPr>
        <w:pStyle w:val="Natevanjertice"/>
      </w:pPr>
      <w:r w:rsidRPr="00BC35D4">
        <w:t>izvajalec bo zavarovani osebi (in po potrebi spremljevalcu) poravnal potne stroške zaradi tega odpusta.</w:t>
      </w:r>
    </w:p>
    <w:p w14:paraId="60E0AFD9" w14:textId="19C5224F" w:rsidR="0021533D" w:rsidRPr="00BC35D4" w:rsidRDefault="008F46AB" w:rsidP="007C5AB3">
      <w:pPr>
        <w:pStyle w:val="abody"/>
      </w:pPr>
      <w:r w:rsidRPr="00BC35D4">
        <w:t xml:space="preserve">Če začasni odpust predlaga pacient, si krije potne stroške sam. </w:t>
      </w:r>
    </w:p>
    <w:p w14:paraId="2D19057F" w14:textId="4D944D75" w:rsidR="006211FE" w:rsidRPr="00BC35D4" w:rsidRDefault="006211FE" w:rsidP="00B14033">
      <w:pPr>
        <w:pStyle w:val="Naslov3"/>
      </w:pPr>
      <w:bookmarkStart w:id="296" w:name="_Toc306363966"/>
      <w:bookmarkStart w:id="297" w:name="_Toc306364823"/>
      <w:bookmarkStart w:id="298" w:name="_Toc306365031"/>
      <w:r w:rsidRPr="00BC35D4">
        <w:t xml:space="preserve">Kombinacije </w:t>
      </w:r>
      <w:bookmarkStart w:id="299" w:name="_Hlk143156969"/>
      <w:r w:rsidRPr="00BC35D4">
        <w:t>obravnav</w:t>
      </w:r>
      <w:r w:rsidR="00FA004D" w:rsidRPr="00BC35D4">
        <w:t xml:space="preserve"> </w:t>
      </w:r>
      <w:r w:rsidRPr="00BC35D4">
        <w:t>in nezaključena obravnava</w:t>
      </w:r>
      <w:bookmarkEnd w:id="296"/>
      <w:bookmarkEnd w:id="297"/>
      <w:bookmarkEnd w:id="298"/>
      <w:bookmarkEnd w:id="299"/>
    </w:p>
    <w:p w14:paraId="2D190580" w14:textId="77777777" w:rsidR="006B059A" w:rsidRPr="00BC35D4" w:rsidRDefault="006B059A" w:rsidP="007C5AB3">
      <w:pPr>
        <w:pStyle w:val="abody"/>
      </w:pPr>
      <w:r w:rsidRPr="00BC35D4">
        <w:t xml:space="preserve">V okviru iste hospitalizacije se lahko obračunata tudi dva različna primera oblike obravnav (akutna, neakutna) in tudi nezaključeni primeri dolgotrajnih obravnav, če tako določa Dogovor ali drugi pravni akti. </w:t>
      </w:r>
    </w:p>
    <w:p w14:paraId="2D190581" w14:textId="77777777" w:rsidR="004E7041" w:rsidRPr="00BC35D4" w:rsidRDefault="004E7041" w:rsidP="00BD7F65">
      <w:pPr>
        <w:pStyle w:val="Brezrazmikov"/>
      </w:pPr>
    </w:p>
    <w:p w14:paraId="2D190582" w14:textId="77777777" w:rsidR="006B059A" w:rsidRPr="00BC35D4" w:rsidRDefault="006B059A" w:rsidP="007C5AB3">
      <w:pPr>
        <w:pStyle w:val="abodypk"/>
      </w:pPr>
      <w:r w:rsidRPr="00BC35D4">
        <w:t>Kombinacija dveh oblik bolnišničnih obravnav v isti hospitalizaciji</w:t>
      </w:r>
    </w:p>
    <w:p w14:paraId="2D190583" w14:textId="77777777" w:rsidR="006B059A" w:rsidRPr="00BC35D4" w:rsidRDefault="006B059A" w:rsidP="007C5AB3">
      <w:pPr>
        <w:pStyle w:val="abody"/>
      </w:pPr>
      <w:r w:rsidRPr="00BC35D4">
        <w:t xml:space="preserve">Zaradi medicinske indikacije je lahko bolnik v isti hospitalizaciji obravnavan v okviru akutne in neakutne obravnave. Dopustne kombinacije so: SPP ali psihiatrija, ki predstavljata akutno obravnavo v kombinaciji z zdravstveno nego ali paliativno oskrbo ali podaljšanim bolnišničnim zdravljenjem, ki predstavljajo neakutno obravnavo. Epizode akutne obravnave in neakutne obravnave se v medicinsko upravičenih primerih lahko med seboj tudi izmenjavajo. </w:t>
      </w:r>
    </w:p>
    <w:p w14:paraId="2D190584" w14:textId="7CC6A2AB" w:rsidR="006B059A" w:rsidRPr="00BC35D4" w:rsidRDefault="006B059A" w:rsidP="007C5AB3">
      <w:pPr>
        <w:pStyle w:val="abody"/>
      </w:pPr>
      <w:r w:rsidRPr="00BC35D4">
        <w:t>Ob zaključku hospitalizacije se vse epizode akutne obravnave zaračunajo kot en primer storitve</w:t>
      </w:r>
      <w:r w:rsidR="00FA004D" w:rsidRPr="00BC35D4">
        <w:t xml:space="preserve"> </w:t>
      </w:r>
      <w:r w:rsidRPr="00BC35D4">
        <w:t xml:space="preserve">SPP (ali psihiatrični primer) s šifro storitve po šifrantu </w:t>
      </w:r>
      <w:r w:rsidR="00FC187B" w:rsidRPr="00BC35D4">
        <w:t>15.26</w:t>
      </w:r>
      <w:r w:rsidRPr="00BC35D4">
        <w:t xml:space="preserve"> (utež)</w:t>
      </w:r>
      <w:r w:rsidR="00E2421D" w:rsidRPr="00BC35D4">
        <w:t>,</w:t>
      </w:r>
      <w:r w:rsidRPr="00BC35D4">
        <w:t xml:space="preserve"> </w:t>
      </w:r>
      <w:r w:rsidR="00E2421D" w:rsidRPr="00BC35D4">
        <w:t>epizode neakutne  pa</w:t>
      </w:r>
      <w:r w:rsidRPr="00BC35D4">
        <w:t xml:space="preserve"> kot primer storitve neakutne obravnave</w:t>
      </w:r>
      <w:r w:rsidR="00FA004D" w:rsidRPr="00BC35D4">
        <w:t xml:space="preserve"> </w:t>
      </w:r>
      <w:r w:rsidRPr="00BC35D4">
        <w:t>s šifro storitve po šifrantu 15.2 (BOD)</w:t>
      </w:r>
      <w:r w:rsidR="00E2421D" w:rsidRPr="00BC35D4">
        <w:t>, in sicer:</w:t>
      </w:r>
      <w:r w:rsidRPr="00BC35D4">
        <w:t xml:space="preserve"> BOD-i vseh neakutnih epizod se obračunajo sešteti, kadar je posamezna neakutna epizoda trajala nepretrgoma 6 dni ali več. Dnevi epizod neakutne bolnišnične obravnave, ki so nepretrgoma trajale manj kot 6 dni, obračunsko sodijo v okvir primera akutne obravnave. Ti dnevi se zato ne obračunavajo</w:t>
      </w:r>
      <w:r w:rsidR="00FA004D" w:rsidRPr="00BC35D4">
        <w:t xml:space="preserve"> </w:t>
      </w:r>
      <w:r w:rsidRPr="00BC35D4">
        <w:t>kot primer neakutne obravnave, temveč se spremljajo le evidenčno s šifro storitve iz šifranta 15.</w:t>
      </w:r>
      <w:r w:rsidR="00511CFD" w:rsidRPr="00BC35D4">
        <w:t>2</w:t>
      </w:r>
      <w:r w:rsidRPr="00BC35D4">
        <w:t xml:space="preserve"> (</w:t>
      </w:r>
      <w:r w:rsidR="0094527A" w:rsidRPr="00BC35D4">
        <w:t>E0007</w:t>
      </w:r>
      <w:r w:rsidR="000736DA" w:rsidRPr="00BC35D4">
        <w:t xml:space="preserve"> </w:t>
      </w:r>
      <w:r w:rsidR="00511CFD" w:rsidRPr="00BC35D4">
        <w:t xml:space="preserve">evidenčno spremljanje </w:t>
      </w:r>
      <w:r w:rsidR="00C757FF" w:rsidRPr="00BC35D4">
        <w:t>–</w:t>
      </w:r>
      <w:r w:rsidR="00511CFD" w:rsidRPr="00BC35D4">
        <w:t xml:space="preserve"> dan</w:t>
      </w:r>
      <w:r w:rsidRPr="00BC35D4">
        <w:t>).</w:t>
      </w:r>
    </w:p>
    <w:p w14:paraId="2D190585" w14:textId="77777777" w:rsidR="006B059A" w:rsidRPr="00BC35D4" w:rsidRDefault="006B059A" w:rsidP="007C5AB3">
      <w:pPr>
        <w:pStyle w:val="abody"/>
      </w:pPr>
      <w:r w:rsidRPr="00BC35D4">
        <w:t>Za premestitev iz akutne obravnave (SPP, psihiatrija) v neakutno obravnavo in obratno ter za dolžino trajanja neakutne bolnišnične obravnave, mora obstajati medicinska indikacija, ki se lahko preveri</w:t>
      </w:r>
      <w:r w:rsidR="00FA004D" w:rsidRPr="00BC35D4">
        <w:t xml:space="preserve"> </w:t>
      </w:r>
      <w:r w:rsidRPr="00BC35D4">
        <w:t xml:space="preserve">z nadzorom Zavoda. </w:t>
      </w:r>
    </w:p>
    <w:p w14:paraId="2D190586" w14:textId="4D359413" w:rsidR="006B059A" w:rsidRDefault="006B059A" w:rsidP="007C5AB3">
      <w:pPr>
        <w:pStyle w:val="abody"/>
      </w:pPr>
      <w:r w:rsidRPr="00BC35D4">
        <w:t>V primeru kombinacije dveh oblik obravnav</w:t>
      </w:r>
      <w:r w:rsidR="00E2421D" w:rsidRPr="00BC35D4">
        <w:t xml:space="preserve"> v eni hospitalizaciji</w:t>
      </w:r>
      <w:r w:rsidRPr="00BC35D4">
        <w:t xml:space="preserve"> se storitve </w:t>
      </w:r>
      <w:r w:rsidR="00E2421D" w:rsidRPr="00BC35D4">
        <w:t xml:space="preserve">obeh </w:t>
      </w:r>
      <w:r w:rsidRPr="00BC35D4">
        <w:t>obravnav obračunajo</w:t>
      </w:r>
      <w:r w:rsidR="00E2421D" w:rsidRPr="00BC35D4">
        <w:t xml:space="preserve"> hkrati in skupaj </w:t>
      </w:r>
      <w:r w:rsidR="00E2421D" w:rsidRPr="00915437">
        <w:rPr>
          <w:b/>
        </w:rPr>
        <w:t>v okviru enega identifikator</w:t>
      </w:r>
      <w:r w:rsidR="000D02E6" w:rsidRPr="00915437">
        <w:rPr>
          <w:b/>
        </w:rPr>
        <w:t>j</w:t>
      </w:r>
      <w:r w:rsidR="00E2421D" w:rsidRPr="00915437">
        <w:rPr>
          <w:b/>
        </w:rPr>
        <w:t>a obravnave</w:t>
      </w:r>
      <w:r w:rsidR="00E2421D" w:rsidRPr="00BC35D4">
        <w:t xml:space="preserve"> (na strukturi SBD Obravnava) </w:t>
      </w:r>
      <w:r w:rsidRPr="00BC35D4">
        <w:t xml:space="preserve"> skladno s 2. odstavkom, in sicer šele ob zaključku hospitalizacije</w:t>
      </w:r>
      <w:ins w:id="300" w:author="Jerneja Bergant" w:date="2024-01-23T13:01:00Z">
        <w:r w:rsidR="00915437">
          <w:t xml:space="preserve"> (z izjemo storitev nezaključenih obravnav)</w:t>
        </w:r>
      </w:ins>
      <w:r w:rsidRPr="00BC35D4">
        <w:t xml:space="preserve"> in po ceni, ki velja za storitev na dan zaključka hospitalizacije</w:t>
      </w:r>
      <w:ins w:id="301" w:author="Jerneja Bergant" w:date="2024-01-23T13:02:00Z">
        <w:r w:rsidR="00915437">
          <w:t xml:space="preserve"> </w:t>
        </w:r>
        <w:r w:rsidR="00915437" w:rsidRPr="000A0B26">
          <w:t>(izjema so zdravila iz Seznama B ali morebitni drugi LZM, kjer se po strukturi preverja cena na dan aplikacije zdravila</w:t>
        </w:r>
        <w:r w:rsidR="00915437">
          <w:t>)</w:t>
        </w:r>
      </w:ins>
      <w:r w:rsidRPr="00BC35D4">
        <w:t>.</w:t>
      </w:r>
    </w:p>
    <w:p w14:paraId="07ACE885" w14:textId="5ACACF6A" w:rsidR="000A6436" w:rsidRPr="007C2844" w:rsidDel="00E4432C" w:rsidRDefault="00E4432C" w:rsidP="007C5AB3">
      <w:pPr>
        <w:pStyle w:val="abody"/>
        <w:rPr>
          <w:del w:id="302" w:author="Jerneja Bergant" w:date="2024-01-23T13:57:00Z"/>
        </w:rPr>
      </w:pPr>
      <w:ins w:id="303" w:author="Jerneja Bergant" w:date="2024-01-23T13:57:00Z">
        <w:r w:rsidRPr="007C2844">
          <w:t>Podrobnejša navodila evidentiranja so opredeljena v poglavju »3.6.1</w:t>
        </w:r>
        <w:r w:rsidRPr="007C2844">
          <w:tab/>
          <w:t xml:space="preserve"> Pravila evidentiranja zaključenega tipa bolnišnične obravnave«.</w:t>
        </w:r>
      </w:ins>
    </w:p>
    <w:p w14:paraId="2D190587" w14:textId="77777777" w:rsidR="005F2DE8" w:rsidRPr="00282B87" w:rsidRDefault="005F2DE8" w:rsidP="00BD7F65">
      <w:pPr>
        <w:pStyle w:val="Brezrazmikov"/>
        <w:rPr>
          <w:rFonts w:ascii="Arial Narrow" w:eastAsia="Calibri" w:hAnsi="Arial Narrow" w:cs="Arial"/>
          <w:bCs/>
          <w:color w:val="000000"/>
          <w:szCs w:val="22"/>
          <w:rPrChange w:id="304" w:author="ZZZS" w:date="2024-04-18T12:26:00Z">
            <w:rPr/>
          </w:rPrChange>
        </w:rPr>
      </w:pPr>
    </w:p>
    <w:p w14:paraId="2D190588" w14:textId="682B6E8E" w:rsidR="006B059A" w:rsidRPr="00BC35D4" w:rsidRDefault="006B059A" w:rsidP="007C5AB3">
      <w:pPr>
        <w:pStyle w:val="abodypk"/>
      </w:pPr>
      <w:r w:rsidRPr="00BC35D4">
        <w:t xml:space="preserve">Obračunavanje nezaključenih </w:t>
      </w:r>
      <w:del w:id="305" w:author="Jerneja Bergant" w:date="2024-01-23T12:58:00Z">
        <w:r w:rsidRPr="00BC35D4" w:rsidDel="00915437">
          <w:delText xml:space="preserve">primerov </w:delText>
        </w:r>
      </w:del>
      <w:r w:rsidRPr="00BC35D4">
        <w:t xml:space="preserve">bolnišničnih obravnav </w:t>
      </w:r>
    </w:p>
    <w:p w14:paraId="2D190589" w14:textId="1C2664D1" w:rsidR="006B059A" w:rsidRPr="00BC35D4" w:rsidRDefault="006B059A" w:rsidP="007C5AB3">
      <w:pPr>
        <w:pStyle w:val="abody"/>
      </w:pPr>
      <w:r w:rsidRPr="00BC35D4">
        <w:t xml:space="preserve">Obračunski primer lahko predstavlja tudi medicinsko še nezaključeno stacionarno </w:t>
      </w:r>
      <w:ins w:id="306" w:author="Jerneja Bergant" w:date="2024-01-23T13:03:00Z">
        <w:r w:rsidR="00C81923">
          <w:t>bolnišnično</w:t>
        </w:r>
        <w:r w:rsidR="00C81923" w:rsidRPr="00BC35D4">
          <w:t xml:space="preserve"> </w:t>
        </w:r>
      </w:ins>
      <w:r w:rsidRPr="00BC35D4">
        <w:t>obravnavo aktualnega zdravstvenega problema</w:t>
      </w:r>
      <w:ins w:id="307" w:author="Jerneja Bergant" w:date="2024-01-23T13:03:00Z">
        <w:r w:rsidR="00C81923">
          <w:t>, ki jo je možno obračunati ob izpolnjenih kriterijih le za nekatere storitve:</w:t>
        </w:r>
      </w:ins>
      <w:r w:rsidRPr="00BC35D4">
        <w:t xml:space="preserve"> </w:t>
      </w:r>
    </w:p>
    <w:p w14:paraId="2D19058A" w14:textId="52849BDA" w:rsidR="006B059A" w:rsidRPr="00BC35D4" w:rsidRDefault="006B059A" w:rsidP="007C5AB3">
      <w:pPr>
        <w:pStyle w:val="Natevanjertice"/>
      </w:pPr>
      <w:del w:id="308" w:author="Jerneja Bergant" w:date="2024-01-23T13:05:00Z">
        <w:r w:rsidRPr="00BC35D4" w:rsidDel="00C81923">
          <w:delText>Nezaključeno obravnavo istega tipa je možno obračunati samo v podvrsti zdravstvene dejavnosti psihiatrija (</w:delText>
        </w:r>
        <w:r w:rsidR="00D24106" w:rsidRPr="00BC35D4" w:rsidDel="00C81923">
          <w:delText>š</w:delText>
        </w:r>
        <w:r w:rsidRPr="00BC35D4" w:rsidDel="00C81923">
          <w:delText>ifrant 2</w:delText>
        </w:r>
        <w:r w:rsidR="00D24106" w:rsidRPr="00BC35D4" w:rsidDel="00C81923">
          <w:delText xml:space="preserve">:130 341 </w:delText>
        </w:r>
        <w:r w:rsidRPr="00BC35D4" w:rsidDel="00C81923">
          <w:delText xml:space="preserve">in 15.2: E0051 </w:delText>
        </w:r>
        <w:r w:rsidR="00511CFD" w:rsidRPr="00BC35D4" w:rsidDel="00C81923">
          <w:delText xml:space="preserve">medicinska oskrba </w:delText>
        </w:r>
        <w:r w:rsidR="00C757FF" w:rsidRPr="00BC35D4" w:rsidDel="00C81923">
          <w:delText>–</w:delText>
        </w:r>
        <w:r w:rsidR="00511CFD" w:rsidRPr="00BC35D4" w:rsidDel="00C81923">
          <w:delText xml:space="preserve"> primer</w:delText>
        </w:r>
        <w:r w:rsidRPr="00BC35D4" w:rsidDel="00C81923">
          <w:delText>)</w:delText>
        </w:r>
        <w:r w:rsidR="004764EF" w:rsidRPr="00BC35D4" w:rsidDel="00C81923">
          <w:delText xml:space="preserve"> </w:delText>
        </w:r>
        <w:r w:rsidRPr="00BC35D4" w:rsidDel="00C81923">
          <w:delText>in neakutna bolnišnična obravnava (</w:delText>
        </w:r>
        <w:r w:rsidR="00D24106" w:rsidRPr="00BC35D4" w:rsidDel="00C81923">
          <w:delText>š</w:delText>
        </w:r>
        <w:r w:rsidRPr="00BC35D4" w:rsidDel="00C81923">
          <w:delText>ifrant 2: 144 306 zdravstvena nega ter 147 307 podaljšano bolnišnično zdravljenje), in sicer po preteku 365 dni (trajanje vseh epizod istega tipa obravnave)</w:delText>
        </w:r>
        <w:r w:rsidR="00583700" w:rsidRPr="00BC35D4" w:rsidDel="00C81923">
          <w:delText>. Izjema je Center za zdravljenje bolezni otrok Šentvid pri Stični, ki storitve v podvrsti zdravstvene dejavnosti 147 307 podaljšano bolnišnično zdravljenje obračunava vsak mesec.</w:delText>
        </w:r>
        <w:r w:rsidR="003B10CC" w:rsidRPr="00BC35D4" w:rsidDel="00C81923">
          <w:delText xml:space="preserve"> </w:delText>
        </w:r>
        <w:r w:rsidR="00583700" w:rsidRPr="00BC35D4" w:rsidDel="00C81923">
          <w:delText xml:space="preserve">Vsak mesec je možno obračunati tudi storitve v </w:delText>
        </w:r>
        <w:r w:rsidRPr="00BC35D4" w:rsidDel="00C81923">
          <w:delText xml:space="preserve">podvrsti zdravstvene dejavnosti invalidne mladine (SB Nova Gorica – </w:delText>
        </w:r>
        <w:r w:rsidR="00D24106" w:rsidRPr="00BC35D4" w:rsidDel="00C81923">
          <w:delText>š</w:delText>
        </w:r>
        <w:r w:rsidRPr="00BC35D4" w:rsidDel="00C81923">
          <w:delText>ifrant 2: 127 359)</w:delText>
        </w:r>
        <w:r w:rsidR="00583700" w:rsidRPr="00BC35D4" w:rsidDel="00C81923">
          <w:delText>.</w:delText>
        </w:r>
        <w:r w:rsidRPr="00BC35D4" w:rsidDel="00C81923">
          <w:delText xml:space="preserve"> Prav tako se vsak mesec lahko obračuna tudi psihiatrična obravnava, vendar samo za osebe z izrečenim obveznim psihiatričnim zdravljenjem, ki se plačuje v BOD-ih (</w:delText>
        </w:r>
        <w:r w:rsidR="00D24106" w:rsidRPr="00BC35D4" w:rsidDel="00C81923">
          <w:delText xml:space="preserve">šifrant 2: 130 341 </w:delText>
        </w:r>
        <w:r w:rsidRPr="00BC35D4" w:rsidDel="00C81923">
          <w:delText>in 15.2: E0265 in E0266)</w:delText>
        </w:r>
        <w:r w:rsidR="004D2FC2" w:rsidRPr="00BC35D4" w:rsidDel="00C81923">
          <w:delText xml:space="preserve"> in forenzična psihiatrija (šifrant 2: 130 312)</w:delText>
        </w:r>
        <w:r w:rsidRPr="00BC35D4" w:rsidDel="00C81923">
          <w:delText xml:space="preserve">. </w:delText>
        </w:r>
      </w:del>
      <w:ins w:id="309" w:author="Jerneja Bergant" w:date="2024-01-23T13:06:00Z">
        <w:r w:rsidR="00C81923" w:rsidRPr="000F0763">
          <w:rPr>
            <w:rFonts w:cstheme="minorHAnsi"/>
            <w:szCs w:val="20"/>
          </w:rPr>
          <w:t>Po 365 dneh trajanja vseh epizod tipa psihiatričn</w:t>
        </w:r>
        <w:r w:rsidR="00C81923">
          <w:rPr>
            <w:rFonts w:cstheme="minorHAnsi"/>
            <w:szCs w:val="20"/>
          </w:rPr>
          <w:t>a</w:t>
        </w:r>
        <w:r w:rsidR="00C81923" w:rsidRPr="000F0763">
          <w:rPr>
            <w:rFonts w:cstheme="minorHAnsi"/>
            <w:szCs w:val="20"/>
          </w:rPr>
          <w:t xml:space="preserve"> obravnav</w:t>
        </w:r>
        <w:r w:rsidR="00C81923">
          <w:rPr>
            <w:rFonts w:cstheme="minorHAnsi"/>
            <w:szCs w:val="20"/>
          </w:rPr>
          <w:t>a za storitev</w:t>
        </w:r>
        <w:r w:rsidR="00C81923" w:rsidRPr="000F0763">
          <w:rPr>
            <w:rFonts w:cstheme="minorHAnsi"/>
            <w:szCs w:val="20"/>
          </w:rPr>
          <w:t xml:space="preserve"> E0051 »Medicinska oskrba – primer« v dejavnosti 130 341 »Psihiatrija«.</w:t>
        </w:r>
      </w:ins>
      <w:r w:rsidRPr="00BC35D4">
        <w:t>Pri obračunu psihiatričnega primera</w:t>
      </w:r>
      <w:ins w:id="310" w:author="Jerneja Bergant" w:date="2024-01-23T13:05:00Z">
        <w:r w:rsidR="00C81923">
          <w:t xml:space="preserve"> E0051</w:t>
        </w:r>
      </w:ins>
      <w:r w:rsidRPr="00BC35D4">
        <w:t xml:space="preserve"> mora biti poleg trajanja obravnave (365 dni) izpolnjen tudi dodatni pogoj za obračun</w:t>
      </w:r>
      <w:r w:rsidR="004764EF" w:rsidRPr="00BC35D4">
        <w:t>:</w:t>
      </w:r>
      <w:r w:rsidR="000736DA" w:rsidRPr="00BC35D4">
        <w:t xml:space="preserve"> </w:t>
      </w:r>
      <w:r w:rsidRPr="00BC35D4">
        <w:t>zaradi medicinske indikacije</w:t>
      </w:r>
      <w:r w:rsidR="004764EF" w:rsidRPr="00BC35D4">
        <w:t xml:space="preserve"> bo</w:t>
      </w:r>
      <w:r w:rsidRPr="00BC35D4">
        <w:t xml:space="preserve"> obravnava predvidoma še naprej trajala najmanj 30 dni. </w:t>
      </w:r>
    </w:p>
    <w:p w14:paraId="5DCFD93F" w14:textId="77777777" w:rsidR="001A0266" w:rsidRDefault="006B059A" w:rsidP="001A0266">
      <w:pPr>
        <w:numPr>
          <w:ilvl w:val="0"/>
          <w:numId w:val="24"/>
        </w:numPr>
        <w:autoSpaceDE w:val="0"/>
        <w:autoSpaceDN w:val="0"/>
        <w:adjustRightInd w:val="0"/>
        <w:spacing w:before="120"/>
        <w:jc w:val="both"/>
        <w:rPr>
          <w:ins w:id="311" w:author="Jerneja Bergant" w:date="2024-01-23T13:08:00Z"/>
          <w:rFonts w:ascii="Arial Narrow" w:eastAsia="Calibri" w:hAnsi="Arial Narrow" w:cstheme="minorHAnsi"/>
          <w:bCs/>
          <w:color w:val="000000"/>
          <w:sz w:val="20"/>
          <w:szCs w:val="20"/>
        </w:rPr>
      </w:pPr>
      <w:del w:id="312" w:author="Jerneja Bergant" w:date="2024-01-23T13:07:00Z">
        <w:r w:rsidRPr="001A0266" w:rsidDel="001A0266">
          <w:rPr>
            <w:sz w:val="20"/>
            <w:szCs w:val="20"/>
          </w:rPr>
          <w:delText>O</w:delText>
        </w:r>
        <w:r w:rsidRPr="001A0266" w:rsidDel="001A0266">
          <w:rPr>
            <w:rFonts w:ascii="Arial Narrow" w:hAnsi="Arial Narrow"/>
            <w:sz w:val="20"/>
            <w:szCs w:val="20"/>
          </w:rPr>
          <w:delText>b navedenih pogojih lahko izvajalec Zavodu obračuna najmanj dva ločena primera, npr. za psihiatrijo prvi primer na 365. dan obravnave (seštejejo se dnevi vseh epizod istega tipa obravnave (podvrsta zdravstvene dejavnosti)), in drugega ali zadnjega ob zaključku obravnave.</w:delText>
        </w:r>
      </w:del>
      <w:ins w:id="313" w:author="Jerneja Bergant" w:date="2024-01-23T13:07:00Z">
        <w:r w:rsidR="001A0266" w:rsidRPr="001A0266">
          <w:rPr>
            <w:rFonts w:ascii="Arial Narrow" w:eastAsia="Calibri" w:hAnsi="Arial Narrow" w:cstheme="minorHAnsi"/>
            <w:bCs/>
            <w:color w:val="000000"/>
            <w:sz w:val="22"/>
            <w:szCs w:val="22"/>
          </w:rPr>
          <w:t xml:space="preserve"> </w:t>
        </w:r>
        <w:r w:rsidR="001A0266" w:rsidRPr="000F0763">
          <w:rPr>
            <w:rFonts w:ascii="Arial Narrow" w:eastAsia="Calibri" w:hAnsi="Arial Narrow" w:cstheme="minorHAnsi"/>
            <w:bCs/>
            <w:color w:val="000000"/>
            <w:sz w:val="20"/>
            <w:szCs w:val="20"/>
          </w:rPr>
          <w:t>Po 365 dneh trajanja vseh epizod tipa</w:t>
        </w:r>
        <w:r w:rsidR="001A0266" w:rsidRPr="000F0763">
          <w:rPr>
            <w:rFonts w:ascii="Arial Narrow" w:eastAsia="Calibri" w:hAnsi="Arial Narrow" w:cstheme="minorHAnsi"/>
            <w:b/>
            <w:color w:val="000000"/>
            <w:sz w:val="20"/>
            <w:szCs w:val="20"/>
          </w:rPr>
          <w:t xml:space="preserve"> </w:t>
        </w:r>
        <w:r w:rsidR="001A0266" w:rsidRPr="000F0763">
          <w:rPr>
            <w:rFonts w:ascii="Arial Narrow" w:eastAsia="Calibri" w:hAnsi="Arial Narrow" w:cstheme="minorHAnsi"/>
            <w:bCs/>
            <w:color w:val="000000"/>
            <w:sz w:val="20"/>
            <w:szCs w:val="20"/>
          </w:rPr>
          <w:t>neakutn</w:t>
        </w:r>
        <w:r w:rsidR="001A0266">
          <w:rPr>
            <w:rFonts w:ascii="Arial Narrow" w:eastAsia="Calibri" w:hAnsi="Arial Narrow" w:cstheme="minorHAnsi"/>
            <w:bCs/>
            <w:color w:val="000000"/>
            <w:sz w:val="20"/>
            <w:szCs w:val="20"/>
          </w:rPr>
          <w:t>a</w:t>
        </w:r>
        <w:r w:rsidR="001A0266" w:rsidRPr="000F0763">
          <w:rPr>
            <w:rFonts w:ascii="Arial Narrow" w:eastAsia="Calibri" w:hAnsi="Arial Narrow" w:cstheme="minorHAnsi"/>
            <w:bCs/>
            <w:color w:val="000000"/>
            <w:sz w:val="20"/>
            <w:szCs w:val="20"/>
          </w:rPr>
          <w:t xml:space="preserve"> obravnav</w:t>
        </w:r>
        <w:r w:rsidR="001A0266">
          <w:rPr>
            <w:rFonts w:ascii="Arial Narrow" w:eastAsia="Calibri" w:hAnsi="Arial Narrow" w:cstheme="minorHAnsi"/>
            <w:bCs/>
            <w:color w:val="000000"/>
            <w:sz w:val="20"/>
            <w:szCs w:val="20"/>
          </w:rPr>
          <w:t>a</w:t>
        </w:r>
        <w:r w:rsidR="001A0266" w:rsidRPr="000F0763">
          <w:rPr>
            <w:rFonts w:ascii="Arial Narrow" w:eastAsia="Calibri" w:hAnsi="Arial Narrow" w:cstheme="minorHAnsi"/>
            <w:bCs/>
            <w:color w:val="000000"/>
            <w:sz w:val="20"/>
            <w:szCs w:val="20"/>
          </w:rPr>
          <w:t xml:space="preserve"> </w:t>
        </w:r>
        <w:r w:rsidR="001A0266">
          <w:rPr>
            <w:rFonts w:ascii="Arial Narrow" w:eastAsia="Calibri" w:hAnsi="Arial Narrow" w:cstheme="minorHAnsi"/>
            <w:bCs/>
            <w:color w:val="000000"/>
            <w:sz w:val="20"/>
            <w:szCs w:val="20"/>
          </w:rPr>
          <w:t xml:space="preserve">za storitev </w:t>
        </w:r>
        <w:r w:rsidR="001A0266" w:rsidRPr="000F0763">
          <w:rPr>
            <w:rFonts w:ascii="Arial Narrow" w:eastAsia="Calibri" w:hAnsi="Arial Narrow" w:cstheme="minorHAnsi"/>
            <w:bCs/>
            <w:color w:val="000000"/>
            <w:sz w:val="20"/>
            <w:szCs w:val="20"/>
          </w:rPr>
          <w:t>E0002 »Medicinska oskrba – dan« v dejavnosti 144 306 »Zdravstvena nega« ter 147 307 »Podaljšano bolnišnično zdravljenje«, kadar ta predstavlja samostojno bolnišnično zdravljenje (neakutna obravnava ne poteka v kombinaciji z nadrejeno (akutno) obravnavo</w:t>
        </w:r>
        <w:r w:rsidR="001A0266">
          <w:rPr>
            <w:rFonts w:ascii="Arial Narrow" w:eastAsia="Calibri" w:hAnsi="Arial Narrow" w:cstheme="minorHAnsi"/>
            <w:bCs/>
            <w:color w:val="000000"/>
            <w:sz w:val="20"/>
            <w:szCs w:val="20"/>
          </w:rPr>
          <w:t>)</w:t>
        </w:r>
        <w:r w:rsidR="001A0266" w:rsidRPr="000F0763">
          <w:rPr>
            <w:rFonts w:ascii="Arial Narrow" w:eastAsia="Calibri" w:hAnsi="Arial Narrow" w:cstheme="minorHAnsi"/>
            <w:bCs/>
            <w:color w:val="000000"/>
            <w:sz w:val="20"/>
            <w:szCs w:val="20"/>
          </w:rPr>
          <w:t>.</w:t>
        </w:r>
      </w:ins>
    </w:p>
    <w:p w14:paraId="68F1C1E8" w14:textId="77777777" w:rsidR="001A0266" w:rsidRPr="000F0763" w:rsidRDefault="001A0266" w:rsidP="001A0266">
      <w:pPr>
        <w:numPr>
          <w:ilvl w:val="0"/>
          <w:numId w:val="24"/>
        </w:numPr>
        <w:autoSpaceDE w:val="0"/>
        <w:autoSpaceDN w:val="0"/>
        <w:adjustRightInd w:val="0"/>
        <w:spacing w:before="120"/>
        <w:jc w:val="both"/>
        <w:rPr>
          <w:ins w:id="314" w:author="Jerneja Bergant" w:date="2024-01-23T13:09:00Z"/>
          <w:rFonts w:ascii="Arial Narrow" w:eastAsia="Calibri" w:hAnsi="Arial Narrow" w:cstheme="minorHAnsi"/>
          <w:bCs/>
          <w:color w:val="000000"/>
          <w:sz w:val="20"/>
          <w:szCs w:val="20"/>
        </w:rPr>
      </w:pPr>
      <w:ins w:id="315" w:author="Jerneja Bergant" w:date="2024-01-23T13:09:00Z">
        <w:r w:rsidRPr="000F0763">
          <w:rPr>
            <w:rFonts w:ascii="Arial Narrow" w:eastAsia="Calibri" w:hAnsi="Arial Narrow" w:cstheme="minorHAnsi"/>
            <w:bCs/>
            <w:color w:val="000000"/>
            <w:sz w:val="20"/>
            <w:szCs w:val="20"/>
          </w:rPr>
          <w:t>Mesečno (</w:t>
        </w:r>
        <w:r>
          <w:rPr>
            <w:rFonts w:ascii="Arial Narrow" w:eastAsia="Calibri" w:hAnsi="Arial Narrow" w:cstheme="minorHAnsi"/>
            <w:bCs/>
            <w:color w:val="000000"/>
            <w:sz w:val="20"/>
            <w:szCs w:val="20"/>
          </w:rPr>
          <w:t>po</w:t>
        </w:r>
        <w:r w:rsidRPr="000F0763">
          <w:rPr>
            <w:rFonts w:ascii="Arial Narrow" w:eastAsia="Calibri" w:hAnsi="Arial Narrow" w:cstheme="minorHAnsi"/>
            <w:bCs/>
            <w:color w:val="000000"/>
            <w:sz w:val="20"/>
            <w:szCs w:val="20"/>
          </w:rPr>
          <w:t xml:space="preserve"> zaključku koledarskega meseca)</w:t>
        </w:r>
        <w:r w:rsidRPr="000F0763">
          <w:rPr>
            <w:rFonts w:ascii="Arial Narrow" w:eastAsia="Calibri" w:hAnsi="Arial Narrow" w:cstheme="minorHAnsi"/>
            <w:b/>
            <w:color w:val="000000"/>
            <w:sz w:val="20"/>
            <w:szCs w:val="20"/>
          </w:rPr>
          <w:t xml:space="preserve"> </w:t>
        </w:r>
        <w:r w:rsidRPr="000F0763">
          <w:rPr>
            <w:rFonts w:ascii="Arial Narrow" w:eastAsia="Calibri" w:hAnsi="Arial Narrow" w:cstheme="minorHAnsi"/>
            <w:bCs/>
            <w:color w:val="000000"/>
            <w:sz w:val="20"/>
            <w:szCs w:val="20"/>
          </w:rPr>
          <w:t xml:space="preserve">Center za zdravljenje bolezni otrok Šentvid pri Stični za </w:t>
        </w:r>
        <w:r>
          <w:rPr>
            <w:rFonts w:ascii="Arial Narrow" w:eastAsia="Calibri" w:hAnsi="Arial Narrow" w:cstheme="minorHAnsi"/>
            <w:bCs/>
            <w:color w:val="000000"/>
            <w:sz w:val="20"/>
            <w:szCs w:val="20"/>
          </w:rPr>
          <w:t xml:space="preserve">storitev </w:t>
        </w:r>
        <w:r w:rsidRPr="000F0763">
          <w:rPr>
            <w:rFonts w:ascii="Arial Narrow" w:eastAsia="Calibri" w:hAnsi="Arial Narrow" w:cstheme="minorHAnsi"/>
            <w:bCs/>
            <w:color w:val="000000"/>
            <w:sz w:val="20"/>
            <w:szCs w:val="20"/>
          </w:rPr>
          <w:t>E0002 »Medicinska oskrba – dan« v dejavnosti 147 307 »Podaljšano bolnišnično zdravljenje«,</w:t>
        </w:r>
        <w:r w:rsidRPr="000F0763">
          <w:rPr>
            <w:rFonts w:ascii="Arial Narrow" w:eastAsia="Calibri" w:hAnsi="Arial Narrow" w:cstheme="minorHAnsi"/>
            <w:b/>
            <w:color w:val="000000"/>
            <w:sz w:val="20"/>
            <w:szCs w:val="20"/>
          </w:rPr>
          <w:t xml:space="preserve"> </w:t>
        </w:r>
        <w:r w:rsidRPr="000F0763">
          <w:rPr>
            <w:rFonts w:ascii="Arial Narrow" w:eastAsia="Calibri" w:hAnsi="Arial Narrow" w:cstheme="minorHAnsi"/>
            <w:bCs/>
            <w:color w:val="000000"/>
            <w:sz w:val="20"/>
            <w:szCs w:val="20"/>
          </w:rPr>
          <w:t xml:space="preserve">kadar ta predstavlja samostojno bolnišnično zdravljenje (neakutna obravnava ne poteka v kombinaciji z nadrejeno obravnavo. </w:t>
        </w:r>
      </w:ins>
    </w:p>
    <w:p w14:paraId="2D19058B" w14:textId="0CFE4A59" w:rsidR="006B059A" w:rsidRPr="005847D1" w:rsidDel="001A0266" w:rsidRDefault="001A0266" w:rsidP="007C5AB3">
      <w:pPr>
        <w:pStyle w:val="abody"/>
        <w:rPr>
          <w:del w:id="316" w:author="Jerneja Bergant" w:date="2024-01-23T13:07:00Z"/>
          <w:rFonts w:cs="Times New Roman"/>
          <w:szCs w:val="24"/>
        </w:rPr>
      </w:pPr>
      <w:ins w:id="317" w:author="Jerneja Bergant" w:date="2024-01-23T13:09:00Z">
        <w:r w:rsidRPr="000F0763">
          <w:t>Mesečno (</w:t>
        </w:r>
        <w:r>
          <w:t>po</w:t>
        </w:r>
        <w:r w:rsidRPr="000F0763">
          <w:t xml:space="preserve"> zaključku koledarskega meseca) Splošna bolnišnica Nova Gorica za</w:t>
        </w:r>
        <w:r>
          <w:t xml:space="preserve"> obravnavo na</w:t>
        </w:r>
        <w:r w:rsidRPr="000F0763">
          <w:t xml:space="preserve"> dejavnost</w:t>
        </w:r>
        <w:r>
          <w:t>i</w:t>
        </w:r>
        <w:r w:rsidRPr="000F0763">
          <w:t xml:space="preserve"> 127 359 »Bolnišnična obravnava invalidne mladine« in izvajalci za </w:t>
        </w:r>
        <w:r>
          <w:t xml:space="preserve">obravnavo na </w:t>
        </w:r>
        <w:r w:rsidRPr="000F0763">
          <w:t>dejavnost</w:t>
        </w:r>
        <w:r>
          <w:t>i</w:t>
        </w:r>
        <w:r w:rsidRPr="000F0763">
          <w:t xml:space="preserve"> 130 312 »Forenzična psihiatrija</w:t>
        </w:r>
        <w:r w:rsidRPr="000401FB">
          <w:t>«, kadar ta predstavlja samostojno bolnišnično zdravljenje (ta obravnava ne poteka v kombinaciji neakutno</w:t>
        </w:r>
        <w:r>
          <w:t xml:space="preserve"> obravnavo, sicer velja posebnost </w:t>
        </w:r>
        <w:r w:rsidRPr="00E064CE">
          <w:t>obračuna</w:t>
        </w:r>
      </w:ins>
      <w:ins w:id="318" w:author="ZZZS" w:date="2024-04-19T10:01:00Z">
        <w:r w:rsidR="00E064CE" w:rsidRPr="00E064CE">
          <w:rPr>
            <w:bCs w:val="0"/>
            <w:rPrChange w:id="319" w:author="ZZZS" w:date="2024-04-19T10:03:00Z">
              <w:rPr>
                <w:bCs w:val="0"/>
                <w:highlight w:val="yellow"/>
              </w:rPr>
            </w:rPrChange>
          </w:rPr>
          <w:t>, zapisana v nadaljevanju</w:t>
        </w:r>
      </w:ins>
      <w:ins w:id="320" w:author="Jerneja Bergant" w:date="2024-01-23T13:09:00Z">
        <w:r w:rsidRPr="00E064CE">
          <w:t>*).</w:t>
        </w:r>
        <w:r w:rsidRPr="00E97A27">
          <w:t xml:space="preserve"> </w:t>
        </w:r>
      </w:ins>
      <w:del w:id="321" w:author="Jerneja Bergant" w:date="2024-01-23T13:07:00Z">
        <w:r w:rsidR="006B059A" w:rsidRPr="00BC35D4" w:rsidDel="001A0266">
          <w:delText xml:space="preserve"> </w:delText>
        </w:r>
      </w:del>
    </w:p>
    <w:p w14:paraId="2D19058C" w14:textId="77777777" w:rsidR="006B059A" w:rsidRDefault="006B059A" w:rsidP="007C5AB3">
      <w:pPr>
        <w:pStyle w:val="abody"/>
        <w:rPr>
          <w:ins w:id="322" w:author="Jerneja Bergant" w:date="2024-01-23T13:09:00Z"/>
        </w:rPr>
      </w:pPr>
      <w:r w:rsidRPr="00BC35D4">
        <w:t xml:space="preserve">Ostale </w:t>
      </w:r>
      <w:r w:rsidR="00492F37" w:rsidRPr="00BC35D4">
        <w:t>podvrste</w:t>
      </w:r>
      <w:r w:rsidR="003B10CC" w:rsidRPr="00BC35D4">
        <w:t xml:space="preserve"> </w:t>
      </w:r>
      <w:r w:rsidR="00492F37" w:rsidRPr="00BC35D4">
        <w:t>b</w:t>
      </w:r>
      <w:r w:rsidRPr="00BC35D4">
        <w:t>olnišničn</w:t>
      </w:r>
      <w:r w:rsidR="00492F37" w:rsidRPr="00BC35D4">
        <w:t>e</w:t>
      </w:r>
      <w:r w:rsidRPr="00BC35D4">
        <w:t xml:space="preserve"> zdravstven</w:t>
      </w:r>
      <w:r w:rsidR="00492F37" w:rsidRPr="00BC35D4">
        <w:t>e</w:t>
      </w:r>
      <w:r w:rsidRPr="00BC35D4">
        <w:t xml:space="preserve"> dejavnosti (npr. akutna bolnišnična obravnava SPP (podvrsta zdravstvene dejavnosti 301), rehabilitacija (</w:t>
      </w:r>
      <w:r w:rsidR="00D24106" w:rsidRPr="00BC35D4">
        <w:t>š</w:t>
      </w:r>
      <w:r w:rsidRPr="00BC35D4">
        <w:t>ifrant 2: 104 305), transplantacije (podvrsta zdravstvene dejavnosti</w:t>
      </w:r>
      <w:r w:rsidR="003B10CC" w:rsidRPr="00BC35D4">
        <w:t xml:space="preserve"> </w:t>
      </w:r>
      <w:r w:rsidR="003A74F1" w:rsidRPr="00BC35D4">
        <w:t>š</w:t>
      </w:r>
      <w:r w:rsidRPr="00BC35D4">
        <w:t>ifrant 2: 303) itd), se obračunavajo samo enkrat, in sicer ob zaključku obravnave.</w:t>
      </w:r>
    </w:p>
    <w:p w14:paraId="4E7F6C5D" w14:textId="77777777" w:rsidR="001A0266" w:rsidRDefault="001A0266" w:rsidP="007C5AB3">
      <w:pPr>
        <w:pStyle w:val="abody"/>
        <w:rPr>
          <w:ins w:id="323" w:author="Jerneja Bergant" w:date="2024-01-23T13:09:00Z"/>
        </w:rPr>
      </w:pPr>
      <w:ins w:id="324" w:author="Jerneja Bergant" w:date="2024-01-23T13:09:00Z">
        <w:r>
          <w:t>K</w:t>
        </w:r>
        <w:r w:rsidRPr="0068519A">
          <w:t>adar je izpolnjen pogoj za obračun nezaključene obravnave</w:t>
        </w:r>
        <w:r>
          <w:t>, se</w:t>
        </w:r>
        <w:r w:rsidRPr="0068519A">
          <w:t xml:space="preserve"> </w:t>
        </w:r>
        <w:r>
          <w:t>morajo poleg nezaključene nadrejene obravnave sočasno</w:t>
        </w:r>
        <w:r w:rsidRPr="00BC35D4">
          <w:t xml:space="preserve"> obračuna</w:t>
        </w:r>
        <w:r>
          <w:t xml:space="preserve">ti tudi vse spremljajoče storitve (poleg psihiatričnega primera tudi neakutna obravnava, dodatki in LZM), nastale </w:t>
        </w:r>
        <w:r w:rsidRPr="0068519A">
          <w:t>v obdobju od začetka obravnave (ali od datuma zadnjega obračuna (če ta obstaja) plus 1 dan) do datuma zaključka obravnave oziroma do datuma zaključka obravnave za obračun</w:t>
        </w:r>
        <w:r>
          <w:t xml:space="preserve">. Pri tem </w:t>
        </w:r>
        <w:r w:rsidRPr="002F2275">
          <w:t>seštevek trajanja</w:t>
        </w:r>
        <w:r>
          <w:t xml:space="preserve"> epizod</w:t>
        </w:r>
        <w:r w:rsidRPr="002F2275">
          <w:t xml:space="preserve"> ne/zaključene nadrejene storitve, obračunanih dni </w:t>
        </w:r>
        <w:r>
          <w:t xml:space="preserve">neakutne obravnave </w:t>
        </w:r>
        <w:r w:rsidRPr="002F2275">
          <w:t>in sporočenih dni začasnega odpusta SKUPAJ ne sme preseči obdobja za obračun.</w:t>
        </w:r>
      </w:ins>
    </w:p>
    <w:p w14:paraId="096D04F4" w14:textId="77777777" w:rsidR="001A0266" w:rsidRDefault="001A0266" w:rsidP="007C5AB3">
      <w:pPr>
        <w:pStyle w:val="abody"/>
        <w:rPr>
          <w:ins w:id="325" w:author="Jerneja Bergant" w:date="2024-01-23T13:09:00Z"/>
        </w:rPr>
      </w:pPr>
      <w:ins w:id="326" w:author="Jerneja Bergant" w:date="2024-01-23T13:09:00Z">
        <w:r>
          <w:t xml:space="preserve">Vse storitve se obračunajo </w:t>
        </w:r>
        <w:r w:rsidRPr="00BC35D4">
          <w:t>ceni, ki je veljala na dan izpolnjenega pogoja za obračun</w:t>
        </w:r>
        <w:r>
          <w:t xml:space="preserve"> nezaključene obravnave, ob zaključku zdravljenja pa po ceni na datum zaključka hospitalizacije (zadnje epizode zdravljenja).</w:t>
        </w:r>
      </w:ins>
    </w:p>
    <w:p w14:paraId="3663BDF6" w14:textId="0F1146DA" w:rsidR="001A0266" w:rsidRDefault="00E064CE" w:rsidP="007C5AB3">
      <w:pPr>
        <w:pStyle w:val="abody"/>
        <w:rPr>
          <w:ins w:id="327" w:author="Jerneja Bergant" w:date="2024-01-23T13:09:00Z"/>
        </w:rPr>
      </w:pPr>
      <w:ins w:id="328" w:author="ZZZS" w:date="2024-04-19T10:02:00Z">
        <w:r>
          <w:t>*</w:t>
        </w:r>
      </w:ins>
      <w:ins w:id="329" w:author="Jerneja Bergant" w:date="2024-01-23T13:09:00Z">
        <w:r w:rsidR="001A0266" w:rsidRPr="005E7953">
          <w:t>Pri obračunu neakutne obravnave, ki poteka v kombinaciji z nadrejeno storitvijo, se s šifro E0002 »Medicinska oskrba – dan« obračunajo le dnevi zaključenih neakutnih epizod, ki so nepretrgoma trajale 6 dni ali več, za epizode krajše od šest dni pa se poroča evidenčna šifra</w:t>
        </w:r>
        <w:r w:rsidR="001A0266" w:rsidRPr="00D8201B">
          <w:t xml:space="preserve"> </w:t>
        </w:r>
        <w:r w:rsidR="001A0266" w:rsidRPr="005E7953">
          <w:t>E0007 »Evidenčno spremljanje – dan«.</w:t>
        </w:r>
        <w:r w:rsidR="001A0266">
          <w:t xml:space="preserve"> Posledično se</w:t>
        </w:r>
        <w:r w:rsidR="001A0266" w:rsidRPr="00440F34">
          <w:t xml:space="preserve"> z obračunom nezaključene nadrejene obravnave, ki se sicer izvaja na mesečnem nivoju, čaka do konca prvega naslednjega meseca, v katerem se tudi zaključi tekoča epizoda neakutne obravnave. Pri nadrejenih obravnavah, ki se obračunavajo vsakih 365 dni, pa se obračun nadrejene storitve s pripadajočimi dnevi neakutne obravnave izvede na dan, ko nadrejena storitev izpolni kriterij za obračun, to je 365 dni trajanja nadrejene obravnave.</w:t>
        </w:r>
      </w:ins>
    </w:p>
    <w:p w14:paraId="240D53BE" w14:textId="2B7B5E7C" w:rsidR="001A0266" w:rsidRPr="00BC35D4" w:rsidRDefault="001A0266" w:rsidP="007C5AB3">
      <w:pPr>
        <w:pStyle w:val="abody"/>
      </w:pPr>
      <w:ins w:id="330" w:author="Jerneja Bergant" w:date="2024-01-23T13:09:00Z">
        <w:r>
          <w:t>Podrobnejša navodila evidentiranja so opredeljena v poglavju »3.6.2</w:t>
        </w:r>
        <w:r w:rsidRPr="00BC35D4">
          <w:t xml:space="preserve"> </w:t>
        </w:r>
        <w:r w:rsidRPr="004D4E4D">
          <w:t>Pravila evidentiranja nezaključenega tipa bolnišnične obravnave</w:t>
        </w:r>
        <w:r>
          <w:t>«.</w:t>
        </w:r>
      </w:ins>
    </w:p>
    <w:p w14:paraId="2D19058D" w14:textId="77777777" w:rsidR="006B059A" w:rsidRDefault="00D24106" w:rsidP="007C5AB3">
      <w:pPr>
        <w:pStyle w:val="abody"/>
        <w:rPr>
          <w:ins w:id="331" w:author="Jerneja Bergant" w:date="2024-01-23T13:16:00Z"/>
        </w:rPr>
      </w:pPr>
      <w:r w:rsidRPr="00BC35D4">
        <w:t>Zgled obračunavanja</w:t>
      </w:r>
      <w:r w:rsidR="006B059A" w:rsidRPr="00BC35D4">
        <w:t xml:space="preserve"> nezaključenih primerov bolnišničnih obravnav:</w:t>
      </w:r>
    </w:p>
    <w:p w14:paraId="0CFEDFBF" w14:textId="5CA6B6E0" w:rsidR="00AC05D5" w:rsidRPr="00BC35D4" w:rsidRDefault="00AC05D5" w:rsidP="007C5AB3">
      <w:pPr>
        <w:pStyle w:val="abody"/>
      </w:pPr>
      <w:ins w:id="332" w:author="Jerneja Bergant" w:date="2024-01-23T13:16:00Z">
        <w:r w:rsidRPr="00980646">
          <w:t>Nekombinirano zdravljenje</w:t>
        </w:r>
      </w:ins>
    </w:p>
    <w:p w14:paraId="2D19058E" w14:textId="57A851E9" w:rsidR="006B059A" w:rsidRPr="00BC35D4" w:rsidDel="00AC05D5" w:rsidRDefault="006B059A" w:rsidP="007C5AB3">
      <w:pPr>
        <w:pStyle w:val="abody"/>
        <w:rPr>
          <w:del w:id="333" w:author="Jerneja Bergant" w:date="2024-01-23T13:17:00Z"/>
        </w:rPr>
      </w:pPr>
      <w:r w:rsidRPr="00BC35D4">
        <w:t>Zavarovana oseba je na bolnišnični psihiatriji obravnavana 365 dni, predvideva pa se, da bo glede na zdravstveno stanje morala biti obravnavana vsaj še 30 dni. Prvih 365 dni obravnave predstavlja prvi obračunski primer</w:t>
      </w:r>
      <w:ins w:id="334" w:author="Jerneja Bergant" w:date="2024-01-23T13:16:00Z">
        <w:r w:rsidR="00AC05D5">
          <w:t xml:space="preserve"> skupaj s spremljajočimi storitvami (dodatki, LZM)</w:t>
        </w:r>
      </w:ins>
      <w:r w:rsidRPr="00BC35D4">
        <w:t xml:space="preserve">, preostali dnevi (do zaključka obravnave npr. 55 dni) pa drugi obračunski primer. </w:t>
      </w:r>
      <w:del w:id="335" w:author="Jerneja Bergant" w:date="2024-01-23T13:17:00Z">
        <w:r w:rsidRPr="00BC35D4" w:rsidDel="00AC05D5">
          <w:delText xml:space="preserve">Prvi obračunski primer se obračuna po ceni, ki je veljala na dan izpolnjenega pogoja za obračun, drugi pa po ceni na dan dejanskega zaključka obravnave oz. konca hospitalizacije. </w:delText>
        </w:r>
      </w:del>
    </w:p>
    <w:p w14:paraId="2D19058F" w14:textId="1852760D" w:rsidR="006B059A" w:rsidRPr="00BC35D4" w:rsidDel="00AC05D5" w:rsidRDefault="006B059A" w:rsidP="007C5AB3">
      <w:pPr>
        <w:pStyle w:val="abody"/>
        <w:rPr>
          <w:del w:id="336" w:author="Jerneja Bergant" w:date="2024-01-23T13:17:00Z"/>
        </w:rPr>
      </w:pPr>
      <w:del w:id="337" w:author="Jerneja Bergant" w:date="2024-01-23T13:17:00Z">
        <w:r w:rsidRPr="00BC35D4" w:rsidDel="00AC05D5">
          <w:delText xml:space="preserve">Navedeno pravilo torej velja tudi v primeru kombinacije akutne in neakutne bolnišnične obravnave v eni hospitalizaciji, in sicer: </w:delText>
        </w:r>
      </w:del>
    </w:p>
    <w:p w14:paraId="2D190590" w14:textId="7437207C" w:rsidR="006B059A" w:rsidRPr="00BC35D4" w:rsidDel="00AC05D5" w:rsidRDefault="006B059A" w:rsidP="007C5AB3">
      <w:pPr>
        <w:pStyle w:val="abody"/>
        <w:rPr>
          <w:del w:id="338" w:author="Jerneja Bergant" w:date="2024-01-23T13:17:00Z"/>
        </w:rPr>
      </w:pPr>
      <w:del w:id="339" w:author="Jerneja Bergant" w:date="2024-01-23T13:17:00Z">
        <w:r w:rsidRPr="00BC35D4" w:rsidDel="00AC05D5">
          <w:delText>Če so dnevi vseh neakutnih epizod med ali po akutni obravnavi skupaj trajali več kot 365 dni (pri čemer se upoštevajo sešteti BOD-i le tistih epizod, ki so trajale več kot 6 dni), se po 365 dneh neakutne obravnave že lahko obračuna neakutna obravnava (vseh 365 BOD), ob zaključku hospitalizacije pa še preostalo število BOD neakutne obravnave poleg primera akutne obravnave.</w:delText>
        </w:r>
      </w:del>
    </w:p>
    <w:p w14:paraId="2D190591" w14:textId="69BC3AEB" w:rsidR="006B059A" w:rsidRPr="00BC35D4" w:rsidDel="00AC05D5" w:rsidRDefault="006B059A" w:rsidP="007C5AB3">
      <w:pPr>
        <w:pStyle w:val="abody"/>
        <w:rPr>
          <w:del w:id="340" w:author="Jerneja Bergant" w:date="2024-01-23T13:17:00Z"/>
        </w:rPr>
      </w:pPr>
      <w:del w:id="341" w:author="Jerneja Bergant" w:date="2024-01-23T13:17:00Z">
        <w:r w:rsidRPr="00BC35D4" w:rsidDel="00AC05D5">
          <w:delText>Če je akutna obravnava (velja samo za psihiatrijo)trajala več kot 365 dni (v eni ali v več epizodah), se po 365 dneh že lahko obračuna primer akutne obravnave, ob zaključku hospitalizacije pa še nov primer te obravnave poleg neakutne obravnave.</w:delText>
        </w:r>
      </w:del>
    </w:p>
    <w:p w14:paraId="2D190592" w14:textId="25397442" w:rsidR="006B059A" w:rsidDel="00AC05D5" w:rsidRDefault="006B059A" w:rsidP="007C5AB3">
      <w:pPr>
        <w:pStyle w:val="abody"/>
        <w:rPr>
          <w:del w:id="342" w:author="Jerneja Bergant" w:date="2024-01-23T13:17:00Z"/>
        </w:rPr>
      </w:pPr>
      <w:del w:id="343" w:author="Jerneja Bergant" w:date="2024-01-23T13:17:00Z">
        <w:r w:rsidRPr="00BC35D4" w:rsidDel="00AC05D5">
          <w:delText>Glede na prejšnji odstavek je možno, da se v eni hospitalizaciji hkrati obračuna več primerov neakutne in akutne obravnave (velja samo za psihiatrijo). Primer se obračuna po ceni, ki je veljala na datum zaključka za obračun, če obravnava še traja oz. na datum zaključka obravnave.</w:delText>
        </w:r>
      </w:del>
    </w:p>
    <w:p w14:paraId="619AA430" w14:textId="77777777" w:rsidR="00AC05D5" w:rsidRPr="00BC35D4" w:rsidRDefault="00AC05D5" w:rsidP="007C5AB3">
      <w:pPr>
        <w:pStyle w:val="abody"/>
        <w:rPr>
          <w:ins w:id="344" w:author="Jerneja Bergant" w:date="2024-01-23T13:17:00Z"/>
        </w:rPr>
      </w:pPr>
      <w:ins w:id="345" w:author="Jerneja Bergant" w:date="2024-01-23T13:17:00Z">
        <w:r>
          <w:t xml:space="preserve">Kombinirano zdravljenje: </w:t>
        </w:r>
        <w:r w:rsidRPr="00BC35D4">
          <w:t>akutn</w:t>
        </w:r>
        <w:r>
          <w:t>a</w:t>
        </w:r>
        <w:r w:rsidRPr="00BC35D4">
          <w:t xml:space="preserve"> in neakutn</w:t>
        </w:r>
        <w:r>
          <w:t>a</w:t>
        </w:r>
        <w:r w:rsidRPr="00BC35D4">
          <w:t xml:space="preserve"> bolnišničn</w:t>
        </w:r>
        <w:r>
          <w:t>a</w:t>
        </w:r>
        <w:r w:rsidRPr="00BC35D4">
          <w:t xml:space="preserve"> obravnav</w:t>
        </w:r>
        <w:r>
          <w:t>a</w:t>
        </w:r>
        <w:r w:rsidRPr="00BC35D4">
          <w:t xml:space="preserve"> v eni hospitalizaciji </w:t>
        </w:r>
      </w:ins>
    </w:p>
    <w:p w14:paraId="66A1391B" w14:textId="3ECDD723" w:rsidR="00AC05D5" w:rsidRPr="00BC35D4" w:rsidRDefault="00AC05D5" w:rsidP="007C5AB3">
      <w:pPr>
        <w:pStyle w:val="abody"/>
        <w:rPr>
          <w:ins w:id="346" w:author="Jerneja Bergant" w:date="2024-01-23T13:17:00Z"/>
        </w:rPr>
      </w:pPr>
      <w:ins w:id="347" w:author="Jerneja Bergant" w:date="2024-01-23T13:17:00Z">
        <w:r>
          <w:t>Kadar se v okviru psihiatričnega zdravljenja prepletajo epizode akutne in neakutne obravnave, in seštevek epizod akutne psihiatrične obravnave traja 365 dni (in se predvideva, da bodo te epizode trajale  še vsaj 30 dni), se lahko primer psihiatrične bolnišnične obravnave obračuna skupaj z dnevi neakutne obravnave, ki je potekala med temi akutnimi psihiatričnimi epizodami skupaj s pripadajočimi LZM-ji in dodatki in sporočenimi dnevi odpusta,  na primer: 1 psihiatrični primer E0051 z trajanjem epizod 365 dni, 1 storitev neakutne obravnave E0002 s trajanjem epizode 12 dni in 5 dnevi začasnega odpusta.</w:t>
        </w:r>
      </w:ins>
    </w:p>
    <w:p w14:paraId="2D190593" w14:textId="2DC7270A" w:rsidR="006B059A" w:rsidRPr="00BC35D4" w:rsidRDefault="00871248" w:rsidP="00B14033">
      <w:pPr>
        <w:pStyle w:val="Naslov3"/>
      </w:pPr>
      <w:r w:rsidRPr="00BC35D4">
        <w:t xml:space="preserve">Obračun zunaj bolnišničnih storitev med bolnišničnim zdravljenjem   </w:t>
      </w:r>
    </w:p>
    <w:p w14:paraId="2D190594" w14:textId="5153C174" w:rsidR="00157835" w:rsidRPr="00BC35D4" w:rsidRDefault="006B059A" w:rsidP="007C5AB3">
      <w:pPr>
        <w:pStyle w:val="abody"/>
      </w:pPr>
      <w:r w:rsidRPr="00BC35D4">
        <w:t xml:space="preserve">Med potekom hospitalizacije se lahko poleg bolnišničnega primera </w:t>
      </w:r>
      <w:r w:rsidR="00FA3EA7" w:rsidRPr="00BC35D4">
        <w:t xml:space="preserve">izjemoma </w:t>
      </w:r>
      <w:r w:rsidRPr="00BC35D4">
        <w:t xml:space="preserve">posebej obračuna tudi storitev </w:t>
      </w:r>
      <w:r w:rsidR="00F12640" w:rsidRPr="00BC35D4">
        <w:t>specialistične ambulantne dejavnosti</w:t>
      </w:r>
      <w:r w:rsidR="00FA3EA7" w:rsidRPr="00BC35D4">
        <w:t>:</w:t>
      </w:r>
      <w:r w:rsidR="00C13BD0" w:rsidRPr="00BC35D4">
        <w:t xml:space="preserve"> </w:t>
      </w:r>
      <w:r w:rsidRPr="00BC35D4">
        <w:t>dializ</w:t>
      </w:r>
      <w:r w:rsidR="00F12640" w:rsidRPr="00BC35D4">
        <w:t>a</w:t>
      </w:r>
      <w:r w:rsidR="00AF6977" w:rsidRPr="00BC35D4">
        <w:t>,</w:t>
      </w:r>
      <w:r w:rsidRPr="00BC35D4">
        <w:t xml:space="preserve"> kemoterapij</w:t>
      </w:r>
      <w:r w:rsidR="00F12640" w:rsidRPr="00BC35D4">
        <w:t>a</w:t>
      </w:r>
      <w:r w:rsidR="00EB01AE" w:rsidRPr="00BC35D4">
        <w:t>, radioterapij</w:t>
      </w:r>
      <w:r w:rsidR="00F12640" w:rsidRPr="00BC35D4">
        <w:t>a</w:t>
      </w:r>
      <w:r w:rsidR="0015625F" w:rsidRPr="00BC35D4">
        <w:t xml:space="preserve">, </w:t>
      </w:r>
      <w:r w:rsidR="0015625F" w:rsidRPr="00BC35D4">
        <w:rPr>
          <w:rFonts w:eastAsia="Times New Roman" w:cs="Calibri"/>
        </w:rPr>
        <w:t>zdravljenje s hiperbarično komoro</w:t>
      </w:r>
      <w:ins w:id="348" w:author="Marjeta Trček" w:date="2024-03-29T09:15:00Z">
        <w:r w:rsidR="00A62F06">
          <w:rPr>
            <w:rFonts w:eastAsia="Times New Roman" w:cs="Calibri"/>
          </w:rPr>
          <w:t>, konziliarni pregled mobilnega paliativnega tima (MPT009)</w:t>
        </w:r>
      </w:ins>
      <w:r w:rsidR="00AF6977" w:rsidRPr="00BC35D4">
        <w:t xml:space="preserve"> in </w:t>
      </w:r>
      <w:r w:rsidR="00871248" w:rsidRPr="00BC35D4">
        <w:t xml:space="preserve">druge </w:t>
      </w:r>
      <w:r w:rsidR="00AF6977" w:rsidRPr="00BC35D4">
        <w:t>načrtovan</w:t>
      </w:r>
      <w:r w:rsidR="00871248" w:rsidRPr="00BC35D4">
        <w:t>e</w:t>
      </w:r>
      <w:r w:rsidR="00AF6977" w:rsidRPr="00BC35D4">
        <w:t xml:space="preserve"> zdravstven</w:t>
      </w:r>
      <w:r w:rsidR="00871248" w:rsidRPr="00BC35D4">
        <w:t>e</w:t>
      </w:r>
      <w:r w:rsidR="00AF6977" w:rsidRPr="00BC35D4">
        <w:t xml:space="preserve"> storit</w:t>
      </w:r>
      <w:r w:rsidR="00FA3EA7" w:rsidRPr="00BC35D4">
        <w:t>v</w:t>
      </w:r>
      <w:r w:rsidR="00871248" w:rsidRPr="00BC35D4">
        <w:t>e</w:t>
      </w:r>
      <w:r w:rsidR="00F12640" w:rsidRPr="00BC35D4">
        <w:t>,</w:t>
      </w:r>
      <w:r w:rsidR="00AF6977" w:rsidRPr="00BC35D4">
        <w:t xml:space="preserve"> za kater</w:t>
      </w:r>
      <w:r w:rsidR="00D825CB" w:rsidRPr="00BC35D4">
        <w:t>e</w:t>
      </w:r>
      <w:r w:rsidR="003B10CC" w:rsidRPr="00BC35D4">
        <w:t xml:space="preserve"> </w:t>
      </w:r>
      <w:r w:rsidR="00FA3EA7" w:rsidRPr="00BC35D4">
        <w:t xml:space="preserve">ima </w:t>
      </w:r>
      <w:r w:rsidR="0057563B" w:rsidRPr="00BC35D4">
        <w:t>zavarovanec potrjen datum v čakalnem seznamu pri izvajalcu zdravstvenih storitev</w:t>
      </w:r>
      <w:r w:rsidR="00996A8B" w:rsidRPr="00BC35D4">
        <w:t>.</w:t>
      </w:r>
      <w:r w:rsidR="003B10CC" w:rsidRPr="00BC35D4">
        <w:t xml:space="preserve"> </w:t>
      </w:r>
      <w:r w:rsidR="00996A8B" w:rsidRPr="00BC35D4">
        <w:t>Pogoj je, da</w:t>
      </w:r>
      <w:r w:rsidRPr="00BC35D4">
        <w:t xml:space="preserve"> medicinska indikacija</w:t>
      </w:r>
      <w:r w:rsidR="00996A8B" w:rsidRPr="00BC35D4">
        <w:t xml:space="preserve"> za ambulantno zdravljenje</w:t>
      </w:r>
      <w:r w:rsidRPr="00BC35D4">
        <w:t xml:space="preserve"> predstavlja nadaljevanje utečenega zdravljenja, ki ni v neposredni povezavi s tekočo bolnišnično obravnavo. </w:t>
      </w:r>
      <w:r w:rsidR="002467F8" w:rsidRPr="00BC35D4">
        <w:t xml:space="preserve">Drugih storitev med potekom hospitalizacije ni dovoljeno obračunati, saj so že zajete v ceni bolnišnične obravnave. </w:t>
      </w:r>
    </w:p>
    <w:p w14:paraId="2156BEBA" w14:textId="50B5EA16" w:rsidR="00D27D58" w:rsidRDefault="00871248" w:rsidP="007C5AB3">
      <w:pPr>
        <w:pStyle w:val="abody"/>
        <w:rPr>
          <w:ins w:id="349" w:author="Jerneja Bergant" w:date="2024-01-23T13:19:00Z"/>
        </w:rPr>
      </w:pPr>
      <w:r w:rsidRPr="00BC35D4">
        <w:t>Izjemoma se</w:t>
      </w:r>
      <w:r w:rsidR="00A764F5">
        <w:t xml:space="preserve"> </w:t>
      </w:r>
      <w:r w:rsidRPr="00BC35D4">
        <w:t xml:space="preserve">med bolnišničnim zdravljenjem lahko poleg bolnišničnega primera dodatno obračunajo tudi storitve zunaj bolnišnične dejavnosti, ko so v povezavi s tekočo bolnišnično obravnavo: </w:t>
      </w:r>
    </w:p>
    <w:p w14:paraId="4550409F" w14:textId="77777777" w:rsidR="00D27D58" w:rsidRDefault="00871248" w:rsidP="007C5AB3">
      <w:pPr>
        <w:pStyle w:val="Natevanjertice"/>
        <w:rPr>
          <w:ins w:id="350" w:author="Jerneja Bergant" w:date="2024-01-23T13:19:00Z"/>
        </w:rPr>
      </w:pPr>
      <w:r w:rsidRPr="00BC35D4">
        <w:t>ob storitvi SPP</w:t>
      </w:r>
      <w:r w:rsidR="00157835" w:rsidRPr="00BC35D4">
        <w:t xml:space="preserve"> se lahko obračuna akutna dializa (dializa II), če je ta medicinsko utemeljena</w:t>
      </w:r>
      <w:r w:rsidR="0015625F" w:rsidRPr="00BC35D4">
        <w:t>;</w:t>
      </w:r>
      <w:r w:rsidRPr="00BC35D4">
        <w:t xml:space="preserve"> </w:t>
      </w:r>
    </w:p>
    <w:p w14:paraId="230A5B2D" w14:textId="77777777" w:rsidR="00D27D58" w:rsidRDefault="00871248" w:rsidP="007C5AB3">
      <w:pPr>
        <w:pStyle w:val="Natevanjertice"/>
        <w:rPr>
          <w:ins w:id="351" w:author="Jerneja Bergant" w:date="2024-01-23T13:19:00Z"/>
        </w:rPr>
      </w:pPr>
      <w:r w:rsidRPr="00BC35D4">
        <w:t>ob storitvi SPP</w:t>
      </w:r>
      <w:r w:rsidR="0015625F" w:rsidRPr="00BC35D4">
        <w:t xml:space="preserve"> Onkološki inštitut poleg bolnišnične obravnave lahko obračuna tudi storitev s šifro 46620 </w:t>
      </w:r>
      <w:r w:rsidR="00FC04CC" w:rsidRPr="00BC35D4">
        <w:t>»</w:t>
      </w:r>
      <w:r w:rsidR="0015625F" w:rsidRPr="00BC35D4">
        <w:t>Onkološko genetsko svetovanje</w:t>
      </w:r>
      <w:r w:rsidR="00FC04CC" w:rsidRPr="00BC35D4">
        <w:t>«</w:t>
      </w:r>
      <w:r w:rsidR="0015625F" w:rsidRPr="00BC35D4">
        <w:t xml:space="preserve">, če je medicinsko utemeljena in je k medicinski dokumentaciji priložen izvid opravljene storitve; </w:t>
      </w:r>
    </w:p>
    <w:p w14:paraId="1A1A5766" w14:textId="77777777" w:rsidR="00D27D58" w:rsidRDefault="00871248" w:rsidP="007C5AB3">
      <w:pPr>
        <w:pStyle w:val="Natevanjertice"/>
        <w:rPr>
          <w:ins w:id="352" w:author="Jerneja Bergant" w:date="2024-01-23T13:19:00Z"/>
        </w:rPr>
      </w:pPr>
      <w:r w:rsidRPr="00BC35D4">
        <w:t xml:space="preserve">ob storitvi akutne bolnišnične obravnave – rehabilitacija </w:t>
      </w:r>
      <w:r w:rsidR="0015625F" w:rsidRPr="00BC35D4">
        <w:t xml:space="preserve">URI Soča poleg bolnišnične obravnave lahko obračuna tudi storitev E0449 </w:t>
      </w:r>
      <w:r w:rsidR="00FC04CC" w:rsidRPr="00BC35D4">
        <w:t>»</w:t>
      </w:r>
      <w:r w:rsidR="0015625F" w:rsidRPr="00BC35D4">
        <w:t>Računalniško podprta vadba hoje«, če je ta medicinsko utemeljena in je k medicinski dokumentaciji priložen izvid opravljene storitve</w:t>
      </w:r>
      <w:r w:rsidR="001875D7" w:rsidRPr="00BC35D4">
        <w:t xml:space="preserve">; </w:t>
      </w:r>
    </w:p>
    <w:p w14:paraId="2D190596" w14:textId="51D2ABEC" w:rsidR="00FB3E48" w:rsidRPr="00BC35D4" w:rsidRDefault="001875D7" w:rsidP="007C5AB3">
      <w:pPr>
        <w:pStyle w:val="Natevanjertice"/>
      </w:pPr>
      <w:r w:rsidRPr="00BC35D4">
        <w:t>o</w:t>
      </w:r>
      <w:r w:rsidR="00996A8B" w:rsidRPr="00BC35D4">
        <w:t xml:space="preserve">b </w:t>
      </w:r>
      <w:r w:rsidR="00871248" w:rsidRPr="00BC35D4">
        <w:t xml:space="preserve"> storitvi</w:t>
      </w:r>
      <w:r w:rsidR="00996A8B" w:rsidRPr="00BC35D4">
        <w:t xml:space="preserve"> postopka oploditve z biomedicinsko pomočjo  se, kadar je to strokovno doktrinarno utemeljeno, v specialistični  </w:t>
      </w:r>
      <w:r w:rsidR="00871248" w:rsidRPr="00BC35D4">
        <w:t xml:space="preserve">zunaj bolnišnični </w:t>
      </w:r>
      <w:r w:rsidR="00996A8B" w:rsidRPr="00BC35D4">
        <w:t>dejavnosti »213 222 Klinična genetika« lahko obračuna tudi preimplantacijska genetska diagnostika, in sicer s šifr</w:t>
      </w:r>
      <w:r w:rsidR="00EF4431" w:rsidRPr="00BC35D4">
        <w:t>ama KG0028 ali KG0029, odvisno od tega, ali gre za molekularno-genetsko ali citogenetsko spremembo</w:t>
      </w:r>
      <w:r w:rsidR="00996A8B" w:rsidRPr="00BC35D4">
        <w:t>.</w:t>
      </w:r>
    </w:p>
    <w:p w14:paraId="2D190597" w14:textId="647AC4B3" w:rsidR="006B059A" w:rsidRPr="00BC35D4" w:rsidRDefault="006B059A" w:rsidP="00B14033">
      <w:pPr>
        <w:pStyle w:val="Naslov3"/>
      </w:pPr>
      <w:bookmarkStart w:id="353" w:name="_Toc306363968"/>
      <w:bookmarkStart w:id="354" w:name="_Toc306364825"/>
      <w:bookmarkStart w:id="355" w:name="_Toc306365033"/>
      <w:r w:rsidRPr="00BC35D4">
        <w:t>Dežurna služba in urgentna ambulanta (napotitev zavarovane osebe iz urgentne specialistične ambulantne obravnave v</w:t>
      </w:r>
      <w:r w:rsidR="003B10CC" w:rsidRPr="00BC35D4">
        <w:t xml:space="preserve"> </w:t>
      </w:r>
      <w:r w:rsidRPr="00BC35D4">
        <w:t>bolnišnično obravnavo)</w:t>
      </w:r>
      <w:bookmarkEnd w:id="353"/>
      <w:bookmarkEnd w:id="354"/>
      <w:bookmarkEnd w:id="355"/>
    </w:p>
    <w:p w14:paraId="2D190598" w14:textId="77777777" w:rsidR="006B059A" w:rsidRPr="00BC35D4" w:rsidRDefault="006B059A" w:rsidP="007C5AB3">
      <w:pPr>
        <w:pStyle w:val="abody"/>
      </w:pPr>
      <w:r w:rsidRPr="00BC35D4">
        <w:t>Kadar izvajalec v okviru</w:t>
      </w:r>
      <w:r w:rsidR="003C5A96" w:rsidRPr="00BC35D4">
        <w:t xml:space="preserve"> obravnave v urgentnem centru,</w:t>
      </w:r>
      <w:r w:rsidRPr="00BC35D4">
        <w:t xml:space="preserve"> urgentne specialistične ambulantne obravnave oziroma intervencije ugotovi, da je skladno z merili iz Dogovora za sprejem v bolnišnično obravnavo nadalje potrebna tudi takojšnja bolnišnična obravnava, ki jo lahko sam zagotovi, da zaključi aktualni zdravstveni problem, lahko ta izvajalec poleg</w:t>
      </w:r>
      <w:r w:rsidR="003C5A96" w:rsidRPr="00BC35D4">
        <w:t xml:space="preserve"> obravnave v urgentnem centru oziroma storitev</w:t>
      </w:r>
      <w:r w:rsidRPr="00BC35D4">
        <w:t xml:space="preserve"> za urgentno</w:t>
      </w:r>
      <w:r w:rsidR="003B10CC" w:rsidRPr="00BC35D4">
        <w:t xml:space="preserve"> </w:t>
      </w:r>
      <w:r w:rsidRPr="00BC35D4">
        <w:t xml:space="preserve">ambulantno obravnavo obračuna </w:t>
      </w:r>
      <w:r w:rsidR="003C5A96" w:rsidRPr="00BC35D4">
        <w:t xml:space="preserve">tudi </w:t>
      </w:r>
      <w:r w:rsidRPr="00BC35D4">
        <w:t xml:space="preserve">primer bolnišnične </w:t>
      </w:r>
      <w:r w:rsidR="00325D01" w:rsidRPr="00BC35D4">
        <w:t xml:space="preserve">obravnave </w:t>
      </w:r>
      <w:r w:rsidRPr="00BC35D4">
        <w:t xml:space="preserve">(npr. SPP, primer, BOD). </w:t>
      </w:r>
      <w:r w:rsidR="003C5A96" w:rsidRPr="00BC35D4">
        <w:rPr>
          <w:rFonts w:eastAsia="Times New Roman"/>
        </w:rPr>
        <w:t xml:space="preserve"> Izvajalec ne more zaračunati SPP za primer, ki je bil obravnavan v opazovalnici urgentnega centra, trajanje pa je bilo krajše od 25 ur.</w:t>
      </w:r>
    </w:p>
    <w:p w14:paraId="2D190599" w14:textId="77777777" w:rsidR="006B059A" w:rsidRPr="00BC35D4" w:rsidRDefault="006B059A" w:rsidP="007C5AB3">
      <w:pPr>
        <w:pStyle w:val="abody"/>
      </w:pPr>
      <w:r w:rsidRPr="00BC35D4">
        <w:t xml:space="preserve">Kadar izvajalec v okviru </w:t>
      </w:r>
      <w:r w:rsidR="003C5A96" w:rsidRPr="00BC35D4">
        <w:t>obravnave v urgentnem centru,</w:t>
      </w:r>
      <w:r w:rsidRPr="00BC35D4">
        <w:t xml:space="preserve"> urgentne specialistične ambulantne obravnave oziroma intervencije ugotovi, da je skladno z merili iz Dogovora za sprejem v bolnišnično obravnavo nadalje potrebna tudi takojšnja ustrezna bolnišnična obravnava, ki pa jo sam ne more zagotoviti, </w:t>
      </w:r>
      <w:r w:rsidR="003C5A96" w:rsidRPr="00BC35D4">
        <w:t>mora</w:t>
      </w:r>
      <w:r w:rsidRPr="00BC35D4">
        <w:t xml:space="preserve"> zavarovano osebo takoj napotiti k ustreznemu izvajalcu bolnišnične dejavnosti. V tem primeru pa lahko Zavodu obračuna le točke urgentne ambulantne specialistične obravnave</w:t>
      </w:r>
      <w:r w:rsidR="003C5A96" w:rsidRPr="00BC35D4">
        <w:t xml:space="preserve"> oziroma obravnavo v urgentnem centru</w:t>
      </w:r>
      <w:r w:rsidRPr="00BC35D4">
        <w:t>.</w:t>
      </w:r>
    </w:p>
    <w:p w14:paraId="2D19059A" w14:textId="67C517B2" w:rsidR="006B059A" w:rsidRPr="00BC35D4" w:rsidRDefault="006B059A" w:rsidP="007C5AB3">
      <w:pPr>
        <w:pStyle w:val="abody"/>
      </w:pPr>
      <w:r w:rsidRPr="00BC35D4">
        <w:t>Kadar gre za predvidljiv</w:t>
      </w:r>
      <w:r w:rsidR="00CB1D25" w:rsidRPr="00BC35D4">
        <w:t xml:space="preserve"> sprejem</w:t>
      </w:r>
      <w:r w:rsidR="007435B4" w:rsidRPr="00BC35D4">
        <w:t xml:space="preserve"> (zdravstveno stanje pacienta, ki brez dvoma zahteva akutno bolnišnično obravnavo kot npr. politravma, stanje po reanimaciji na terenu)</w:t>
      </w:r>
      <w:r w:rsidRPr="00BC35D4">
        <w:t xml:space="preserve"> ali dogovorjen sprejem</w:t>
      </w:r>
      <w:r w:rsidR="003C5A96" w:rsidRPr="00BC35D4">
        <w:t xml:space="preserve"> v </w:t>
      </w:r>
      <w:r w:rsidR="00CB1D25" w:rsidRPr="00BC35D4">
        <w:t xml:space="preserve">akutno </w:t>
      </w:r>
      <w:r w:rsidR="003C5A96" w:rsidRPr="00BC35D4">
        <w:t>bolnišnično obravnavo</w:t>
      </w:r>
      <w:r w:rsidR="00B20461" w:rsidRPr="00BC35D4">
        <w:t>,</w:t>
      </w:r>
      <w:r w:rsidR="003C5A96" w:rsidRPr="00BC35D4">
        <w:t xml:space="preserve"> storitev urgentnega centra</w:t>
      </w:r>
      <w:r w:rsidR="00492F37" w:rsidRPr="00BC35D4">
        <w:t>,</w:t>
      </w:r>
      <w:r w:rsidRPr="00BC35D4">
        <w:t xml:space="preserve"> urgentne specialistične ambulantne obravnave in tudi drugih storitev ni možno obračunavati posebej, saj so te storitve sestavni del cene </w:t>
      </w:r>
      <w:r w:rsidR="003C5A96" w:rsidRPr="00BC35D4">
        <w:t xml:space="preserve">bolnišničnega </w:t>
      </w:r>
      <w:r w:rsidRPr="00BC35D4">
        <w:t>primera. T</w:t>
      </w:r>
      <w:r w:rsidR="00B20461" w:rsidRPr="00BC35D4">
        <w:t>a</w:t>
      </w:r>
      <w:r w:rsidRPr="00BC35D4">
        <w:t xml:space="preserve"> določ</w:t>
      </w:r>
      <w:r w:rsidR="00B20461" w:rsidRPr="00BC35D4">
        <w:t>ba</w:t>
      </w:r>
      <w:r w:rsidRPr="00BC35D4">
        <w:t xml:space="preserve"> velja tudi v času dežurne službe.</w:t>
      </w:r>
    </w:p>
    <w:p w14:paraId="2D19059B" w14:textId="1022BF2D" w:rsidR="006B059A" w:rsidRPr="00BC35D4" w:rsidRDefault="006B059A" w:rsidP="00B14033">
      <w:pPr>
        <w:pStyle w:val="Naslov3"/>
      </w:pPr>
      <w:bookmarkStart w:id="356" w:name="_Toc306363969"/>
      <w:bookmarkStart w:id="357" w:name="_Toc306364826"/>
      <w:bookmarkStart w:id="358" w:name="_Toc306365034"/>
      <w:r w:rsidRPr="00BC35D4">
        <w:t>Premestitev zavarovane osebe med potekom bolnišnične obravnave k drugemu izvajalcu</w:t>
      </w:r>
      <w:bookmarkEnd w:id="356"/>
      <w:bookmarkEnd w:id="357"/>
      <w:bookmarkEnd w:id="358"/>
    </w:p>
    <w:p w14:paraId="2D19059C" w14:textId="77777777" w:rsidR="006B059A" w:rsidRPr="00BC35D4" w:rsidRDefault="006B059A" w:rsidP="007C5AB3">
      <w:pPr>
        <w:pStyle w:val="abody"/>
      </w:pPr>
      <w:r w:rsidRPr="00BC35D4">
        <w:t xml:space="preserve">Kadar izvajalec </w:t>
      </w:r>
      <w:r w:rsidR="00796C84" w:rsidRPr="00BC35D4">
        <w:t>med bolnišnično obravnavo</w:t>
      </w:r>
      <w:r w:rsidRPr="00BC35D4">
        <w:t xml:space="preserve"> ugotovi, da so za odpravo zdravstvenega problema zavarovane osebe potrebni posegi, ki jih sam ne more izvesti, se z drugim izvajalcem, ki te posege izvaja, dogovori</w:t>
      </w:r>
      <w:r w:rsidR="003B10CC" w:rsidRPr="00BC35D4">
        <w:t xml:space="preserve"> </w:t>
      </w:r>
      <w:r w:rsidRPr="00BC35D4">
        <w:t>o premestitvi, in sicer med drugim tudi</w:t>
      </w:r>
      <w:r w:rsidR="00796C84" w:rsidRPr="00BC35D4">
        <w:t xml:space="preserve"> o tem, </w:t>
      </w:r>
      <w:r w:rsidR="00796C84" w:rsidRPr="00BC35D4">
        <w:rPr>
          <w:rFonts w:eastAsia="Arial Narrow"/>
          <w:szCs w:val="20"/>
        </w:rPr>
        <w:t>kdo bo plačnik storitev glede na kriterije, opredeljene v tem odstavku,</w:t>
      </w:r>
      <w:r w:rsidRPr="00BC35D4">
        <w:t xml:space="preserve"> kdaj bo osebo premestil k drugemu izva</w:t>
      </w:r>
      <w:r w:rsidR="00D24106" w:rsidRPr="00BC35D4">
        <w:t>jalcu, ali bo drugi izvajalec o</w:t>
      </w:r>
      <w:r w:rsidRPr="00BC35D4">
        <w:t xml:space="preserve">pravil le določene dogovorjene posege in osebo premestil nazaj k prvemu izvajalcu (začasna premestitev) ali pa bo drugi izvajalec v celoti izvedel še druge potrebne posege, tako da bo zaključil zdravljenje, ki se je začelo že pri prvem izvajalcu (dokončna premestitev). </w:t>
      </w:r>
    </w:p>
    <w:p w14:paraId="2D19059D" w14:textId="77777777" w:rsidR="00796C84" w:rsidRPr="00BC35D4" w:rsidRDefault="00796C84" w:rsidP="007C5AB3">
      <w:pPr>
        <w:pStyle w:val="abody"/>
      </w:pPr>
      <w:r w:rsidRPr="00BC35D4">
        <w:t>V primeru dokončne premestitve zavarovane osebe k drugemu izvajalcu lahko prvi izvajalec primer bolnišnične obravnave obračuna že ob premestitvi v skladu s pravili kodiranja, saj bo drugi izvajalec zdravljenje zavarovane osebe zaključil v celoti. V primeru začasne premestitve prvi izvajalec po vrnitvi zavarovane osebe od drugega izvajalca nadaljuje zdravljenje zavarovane osebe v okviru iste obravnave (pred premestitvijo) in ob zaključku zdravljenja (hospitalizacije) obračuna en primer bolnišnične obravnave.</w:t>
      </w:r>
    </w:p>
    <w:p w14:paraId="2D19059E" w14:textId="77777777" w:rsidR="00796C84" w:rsidRPr="00BC35D4" w:rsidRDefault="00796C84" w:rsidP="007C5AB3">
      <w:pPr>
        <w:pStyle w:val="abody"/>
      </w:pPr>
      <w:r w:rsidRPr="00BC35D4">
        <w:t>Drugi izvajalec lahko zaračuna storitve v bolnišnični dejavnosti (če medicinska indikacija zahteva sprejem v bolnišnično obravnavo), storitve v specialistični zunajbolnišnični dejavnosti pa samo v naslednjih primerih:</w:t>
      </w:r>
    </w:p>
    <w:p w14:paraId="2D19059F" w14:textId="77777777" w:rsidR="00796C84" w:rsidRPr="00BC35D4" w:rsidRDefault="00796C84" w:rsidP="007C5AB3">
      <w:pPr>
        <w:pStyle w:val="Natevanjertice"/>
      </w:pPr>
      <w:r w:rsidRPr="00BC35D4">
        <w:t>če gre za storitve, ki niso v neposredni povezavi s sedanjo bolnišnično obravnavo (zavarovana oseba je bila nanje naročena že pred sprejemom v bolnišnično obravnavo prvega izvajalca);</w:t>
      </w:r>
    </w:p>
    <w:p w14:paraId="2D1905A0" w14:textId="77777777" w:rsidR="00796C84" w:rsidRPr="00BC35D4" w:rsidRDefault="00796C84" w:rsidP="007C5AB3">
      <w:pPr>
        <w:pStyle w:val="Natevanjertice"/>
      </w:pPr>
      <w:r w:rsidRPr="00BC35D4">
        <w:t>če gre za storitve, ki so sicer v neposredni povezavi s sedanjo bolnišnično obravnavo, vendar jih prvi izvajalec ne izvaja (storitev izvajajo le redki izvajalci ali pa je storitev iz vrste zdravstvene dejavnosti, ki je prvi izvajalec nima registrirane).</w:t>
      </w:r>
    </w:p>
    <w:p w14:paraId="2D1905A1" w14:textId="6C737B6B" w:rsidR="00796C84" w:rsidRPr="00BC35D4" w:rsidRDefault="00796C84" w:rsidP="007C5AB3">
      <w:pPr>
        <w:pStyle w:val="abody"/>
      </w:pPr>
      <w:r w:rsidRPr="00BC35D4">
        <w:t>V vseh drugih primerih rutinskih terapevtskih ali diagnostičnih storitev (</w:t>
      </w:r>
      <w:bookmarkStart w:id="359" w:name="_Hlk504572699"/>
      <w:r w:rsidRPr="00BC35D4">
        <w:t xml:space="preserve">na primer </w:t>
      </w:r>
      <w:bookmarkEnd w:id="359"/>
      <w:r w:rsidRPr="00BC35D4">
        <w:t>CT, MR, RTG, UZ …) drugi izvajalec storitve zaračuna prvemu izvajalcu po načelu naročnik je plačnik, saj so te že zajete v ceni bolnišnične obravnave.</w:t>
      </w:r>
    </w:p>
    <w:p w14:paraId="2D1905A7" w14:textId="6A84B146" w:rsidR="00BE1131" w:rsidRPr="00BC35D4" w:rsidRDefault="00BE1131" w:rsidP="00B14033">
      <w:pPr>
        <w:pStyle w:val="Naslov3"/>
      </w:pPr>
      <w:bookmarkStart w:id="360" w:name="_Toc306363971"/>
      <w:bookmarkStart w:id="361" w:name="_Toc306364828"/>
      <w:bookmarkStart w:id="362" w:name="_Toc306365036"/>
      <w:bookmarkStart w:id="363" w:name="_Ref488229950"/>
      <w:bookmarkStart w:id="364" w:name="_Ref488230163"/>
      <w:r w:rsidRPr="00BC35D4">
        <w:t>LZM</w:t>
      </w:r>
      <w:bookmarkEnd w:id="360"/>
      <w:bookmarkEnd w:id="361"/>
      <w:bookmarkEnd w:id="362"/>
      <w:r w:rsidR="003D7CB2" w:rsidRPr="00BC35D4">
        <w:t>,</w:t>
      </w:r>
      <w:r w:rsidR="00382D03" w:rsidRPr="00BC35D4">
        <w:t xml:space="preserve"> </w:t>
      </w:r>
      <w:r w:rsidRPr="00BC35D4">
        <w:t xml:space="preserve">zdravila iz Seznama B </w:t>
      </w:r>
      <w:bookmarkEnd w:id="363"/>
      <w:r w:rsidR="00382D03" w:rsidRPr="00BC35D4">
        <w:t xml:space="preserve"> </w:t>
      </w:r>
      <w:r w:rsidR="003D7CB2" w:rsidRPr="00BC35D4">
        <w:t>in nadrejena storitev</w:t>
      </w:r>
      <w:bookmarkEnd w:id="364"/>
    </w:p>
    <w:p w14:paraId="2D1905A8" w14:textId="47B627CF" w:rsidR="00822473" w:rsidRPr="00BC35D4" w:rsidRDefault="003B4588" w:rsidP="007C5AB3">
      <w:pPr>
        <w:pStyle w:val="abody"/>
      </w:pPr>
      <w:r w:rsidRPr="00BC35D4">
        <w:t xml:space="preserve">Ločeno zaračunljivi materiali in storitve (v nadaljevanju: LZM) so navedeni v šifrantu 15.28. </w:t>
      </w:r>
      <w:r w:rsidR="00822473" w:rsidRPr="00BC35D4">
        <w:t xml:space="preserve">V bolnišnični dejavnosti </w:t>
      </w:r>
      <w:r w:rsidRPr="00BC35D4">
        <w:t xml:space="preserve">jih je </w:t>
      </w:r>
      <w:r w:rsidR="00822473" w:rsidRPr="00BC35D4">
        <w:t>možno zaračunati skupaj s primerom bolnišnične obravnave</w:t>
      </w:r>
      <w:r w:rsidR="008651DE" w:rsidRPr="00BC35D4">
        <w:t xml:space="preserve"> (z nadrejeno storitvijo)</w:t>
      </w:r>
      <w:r w:rsidR="00822473" w:rsidRPr="00BC35D4">
        <w:t>, če so opredeljeni v vsakoletnem Dogovoru in posebej v pogodbi z izvajalcem</w:t>
      </w:r>
      <w:r w:rsidRPr="00BC35D4">
        <w:t>.</w:t>
      </w:r>
      <w:r w:rsidR="00822473" w:rsidRPr="00BC35D4">
        <w:t xml:space="preserve"> </w:t>
      </w:r>
    </w:p>
    <w:p w14:paraId="2D1905A9" w14:textId="77777777" w:rsidR="003B4588" w:rsidRPr="00BC35D4" w:rsidRDefault="003B4588" w:rsidP="007C5AB3">
      <w:pPr>
        <w:pStyle w:val="abody"/>
      </w:pPr>
      <w:r w:rsidRPr="00BC35D4">
        <w:t xml:space="preserve">Med LZM sodijo tudi draga bolnišnična zdravila (DBZ) iz Seznama B  (v nadaljevanju: zdravila iz Seznama B), ki se obračunajo </w:t>
      </w:r>
      <w:r w:rsidR="009B263E" w:rsidRPr="00BC35D4">
        <w:t xml:space="preserve">tako </w:t>
      </w:r>
      <w:r w:rsidRPr="00BC35D4">
        <w:t xml:space="preserve">v skladu s šifrantom 15.28 </w:t>
      </w:r>
      <w:r w:rsidR="009B263E" w:rsidRPr="00BC35D4">
        <w:t>kot tudi</w:t>
      </w:r>
      <w:r w:rsidRPr="00BC35D4">
        <w:t xml:space="preserve"> z upoštevanjem omejitve predpisovanja zdravil. V omejitvi predpisovanja je določeno terapevtsko področje, vrsta in podvrsta zdravstvene dejavnosti ter v večini primerov izvajalec, ki lahko zdravi s tem zdravilom. Po principu »zdravilo sledi bolniku« lahko zdravilo iz Seznama B izjemoma zaračuna tudi izvajalec, ki ni naveden v omejitvi predpisovanja, in sicer: če je bolnik, ki že prejema zdravilo iz Seznama B pri izvajalcu, ki je opredeljen v omejitvi predpisovanja, hospitaliziran pri drugem izvajalcu in/ali dejavnosti, ki ni opredeljena v omejitvi predpisovanja, zaradi druge bolezni, ki se ne zdravi s tem zdravilom in mora po navodilih lečečega zdravnika prejeti to zdravilo tudi v času hospitalizacije. </w:t>
      </w:r>
    </w:p>
    <w:p w14:paraId="2D1905AA" w14:textId="77777777" w:rsidR="003B4588" w:rsidRPr="00BC35D4" w:rsidRDefault="003B4588" w:rsidP="007C5AB3">
      <w:pPr>
        <w:pStyle w:val="abody"/>
      </w:pPr>
      <w:r w:rsidRPr="00BC35D4">
        <w:t>Zgled: Bolniku je bilo uvedeno ali aplicirano zdravilo iz Seznama B pri izvajalcu 1, ki je opredeljen v omejitvi predpisovanja. Zaradi neke druge bolezni, ki se ne zdravi s tem zdravilom, 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ki ga zaračuna skupaj z morebitnim kalom.</w:t>
      </w:r>
    </w:p>
    <w:p w14:paraId="2D1905AB" w14:textId="77777777" w:rsidR="009B263E" w:rsidRPr="00BC35D4" w:rsidRDefault="009B263E" w:rsidP="007C5AB3">
      <w:pPr>
        <w:pStyle w:val="abody"/>
      </w:pPr>
      <w:r w:rsidRPr="00BC35D4">
        <w:t>Med ločeno zaračunljiva zdravila uvrščamo tudi kalo zdravil iz Seznama B (neporabljen, zavržen del zdravila). Tega je možno zaračunati le za zdravila, ki se odmerjajo po telesni masi oziroma telesni površini. Ta zdravila so v CBZ posebej označena. Kot kalo se ne sme zaračunavati zdravilo iz Seznama B, ki je poškodovano pri shranjevanju ali pri delu z njim ali pa ima pretečen rok uporabnosti. Kalo se obračunava na PGO strukturi.</w:t>
      </w:r>
    </w:p>
    <w:p w14:paraId="2D1905AC" w14:textId="7C59928A" w:rsidR="00717FBE" w:rsidRPr="00BC35D4" w:rsidRDefault="00717FBE" w:rsidP="007C5AB3">
      <w:pPr>
        <w:pStyle w:val="abody"/>
      </w:pPr>
      <w:r w:rsidRPr="00BC35D4">
        <w:rPr>
          <w:b/>
        </w:rPr>
        <w:t>Nadrejena storitev</w:t>
      </w:r>
      <w:r w:rsidRPr="00BC35D4">
        <w:t xml:space="preserve"> (npr. SPP) je zdravstvena storitev, pri kateri je bil porabljen LZM</w:t>
      </w:r>
      <w:r w:rsidR="00CB2221" w:rsidRPr="00BC35D4">
        <w:t>.</w:t>
      </w:r>
      <w:r w:rsidRPr="00BC35D4">
        <w:t xml:space="preserve">  Za </w:t>
      </w:r>
      <w:r w:rsidR="00CB2221" w:rsidRPr="00BC35D4">
        <w:t>zdravila iz Sezama B</w:t>
      </w:r>
      <w:r w:rsidRPr="00BC35D4">
        <w:t xml:space="preserve"> v bolnišnični dejavnosti ni posebej opredeljenih nadrejenih storitev</w:t>
      </w:r>
      <w:r w:rsidR="008651DE" w:rsidRPr="00BC35D4">
        <w:t xml:space="preserve"> za pripravo in aplikacijo</w:t>
      </w:r>
      <w:r w:rsidRPr="00BC35D4">
        <w:t xml:space="preserve">, oziroma zanje ne veljajo storitve iz šifranta 15.117 za pripravo in aplikacijo zdravil. </w:t>
      </w:r>
    </w:p>
    <w:p w14:paraId="1357A6CE" w14:textId="4820A423" w:rsidR="008651DE" w:rsidRPr="00BC35D4" w:rsidRDefault="008651DE" w:rsidP="007C5AB3">
      <w:pPr>
        <w:pStyle w:val="abody"/>
      </w:pPr>
      <w:r w:rsidRPr="00BC35D4">
        <w:t xml:space="preserve">Obračun akutne bolnišnične obravnave (storitev SPP) namesto zunajbolnišničnih storitev za pripravo in aplikacijo zdravil iz Seznama B je upravičen, kadar pri poteku aplikacije pride do zapletov in/ali je do njih prišlo ob predhodni aplikaciji, zaradi česar je potreben dodatni nadzor in/ali zdravstveno stanje pacienta zahteva podaljšano obravnavo. Posebnost velja tudi za zdravila iz Seznama A, ki jih je skladno z omejitvijo predpisovanja možno aplicirati le v zunaj bolnišnični dejavnosti.  </w:t>
      </w:r>
    </w:p>
    <w:p w14:paraId="2D1905AD" w14:textId="77777777" w:rsidR="009B263E" w:rsidRPr="00BC35D4" w:rsidRDefault="009B263E" w:rsidP="007C5AB3">
      <w:pPr>
        <w:pStyle w:val="abody"/>
      </w:pPr>
    </w:p>
    <w:p w14:paraId="2D1905AE" w14:textId="68B34194" w:rsidR="009B263E" w:rsidRPr="00BC35D4" w:rsidRDefault="009B263E" w:rsidP="007C5AB3">
      <w:pPr>
        <w:pStyle w:val="abody"/>
      </w:pPr>
      <w:r w:rsidRPr="00BC35D4">
        <w:t>Način obračunavanja</w:t>
      </w:r>
      <w:r w:rsidR="008651DE" w:rsidRPr="00BC35D4">
        <w:t xml:space="preserve">  </w:t>
      </w:r>
    </w:p>
    <w:p w14:paraId="2D1905AF" w14:textId="77777777" w:rsidR="00717FBE" w:rsidRPr="00BC35D4" w:rsidRDefault="009B263E" w:rsidP="007C5AB3">
      <w:pPr>
        <w:pStyle w:val="abody"/>
      </w:pPr>
      <w:r w:rsidRPr="00BC35D4">
        <w:t>Izvajalec je ločeno zaračunljiv material ali storitev dolžan obračunati hkrati skupaj z nadrejeno storitvijo (na isti obravnavi), in sicer ob zaključku hospitalizacije</w:t>
      </w:r>
      <w:r w:rsidR="00717FBE" w:rsidRPr="00BC35D4">
        <w:t xml:space="preserve"> in po ceni, ki velja na dan zaključka hospitalizacije (</w:t>
      </w:r>
      <w:r w:rsidR="004F608C" w:rsidRPr="002D1C1A">
        <w:t>izjema so zdravila iz Seznama B ali morebitni drugi LZM, kjer se po strukturi preverja cena na dan aplikacije zdravila</w:t>
      </w:r>
      <w:r w:rsidR="00CB2221" w:rsidRPr="00BC35D4">
        <w:t>)</w:t>
      </w:r>
      <w:r w:rsidRPr="00BC35D4">
        <w:t xml:space="preserve">. </w:t>
      </w:r>
    </w:p>
    <w:p w14:paraId="2D1905B0" w14:textId="2BB3B952" w:rsidR="00717FBE" w:rsidRPr="00BC35D4" w:rsidRDefault="00717FBE" w:rsidP="007C5AB3">
      <w:pPr>
        <w:pStyle w:val="abody"/>
      </w:pPr>
      <w:r w:rsidRPr="00BC35D4">
        <w:t>Enaka pravila obračunavanja (hkrati in istočasno z nadrejeno storitvijo na isti vrsti in podvrsti</w:t>
      </w:r>
      <w:del w:id="365" w:author="Jerneja Bergant" w:date="2023-10-04T08:43:00Z">
        <w:r w:rsidRPr="00BC35D4" w:rsidDel="004427CE">
          <w:delText xml:space="preserve"> ter z istim deležem OZZ</w:delText>
        </w:r>
      </w:del>
      <w:r w:rsidRPr="00BC35D4">
        <w:t xml:space="preserve">) veljajo skladno </w:t>
      </w:r>
      <w:r w:rsidR="000E7D24" w:rsidRPr="00BC35D4">
        <w:t>z</w:t>
      </w:r>
      <w:r w:rsidRPr="00BC35D4">
        <w:t xml:space="preserve"> </w:t>
      </w:r>
      <w:r w:rsidR="000E7D24" w:rsidRPr="00BC35D4">
        <w:t>D</w:t>
      </w:r>
      <w:r w:rsidRPr="00BC35D4">
        <w:t>ogovorom tudi za pogodbeno dogovorjene podrejene/spremljajoče storitve (npr. dodatek za robotsko asistiran kiruški poseg, TAVI).</w:t>
      </w:r>
    </w:p>
    <w:p w14:paraId="2D1905B1" w14:textId="4A9A8E55" w:rsidR="00717FBE" w:rsidRPr="00BC35D4" w:rsidDel="004427CE" w:rsidRDefault="00717FBE" w:rsidP="007C5AB3">
      <w:pPr>
        <w:pStyle w:val="abody"/>
        <w:rPr>
          <w:del w:id="366" w:author="Jerneja Bergant" w:date="2023-10-04T08:43:00Z"/>
        </w:rPr>
      </w:pPr>
      <w:del w:id="367" w:author="Jerneja Bergant" w:date="2023-10-04T08:43:00Z">
        <w:r w:rsidRPr="00BC35D4" w:rsidDel="004427CE">
          <w:delText>Za LZM velja enak odstotek udeležbe oziroma doplačila zavarovane osebe kot za nadrejeno storitev, pri kateri se ta material uporablja (npr. če je zdravilo iz Seznama B aplicirano v okviru akutne obravnave, velja delež za akutno obravnavo, če pa v neakutni, pa delež za neakutno obravnavo).</w:delText>
        </w:r>
        <w:r w:rsidR="00F07356" w:rsidRPr="00BC35D4" w:rsidDel="004427CE">
          <w:delText xml:space="preserve"> Izjema so ločeno zaračunljive storitve v zvezi z odvzemom brisov in testiranj zaradi SARS-CoV-2, ki se ne glede na nadrejeno storitev obračunajo v 100 odstotnem deležu OZZ.</w:delText>
        </w:r>
      </w:del>
    </w:p>
    <w:p w14:paraId="753B18F1" w14:textId="77777777" w:rsidR="00996313" w:rsidRPr="00BC35D4" w:rsidRDefault="00717FBE" w:rsidP="007C5AB3">
      <w:pPr>
        <w:pStyle w:val="abody"/>
      </w:pPr>
      <w:r w:rsidRPr="00BC35D4">
        <w:t>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w:t>
      </w:r>
    </w:p>
    <w:p w14:paraId="2D1905B3" w14:textId="4AE62CD1" w:rsidR="00717FBE" w:rsidRPr="00BC35D4" w:rsidRDefault="00717FBE" w:rsidP="007C5AB3">
      <w:pPr>
        <w:pStyle w:val="abody"/>
      </w:pPr>
      <w:r w:rsidRPr="00BC35D4">
        <w:t xml:space="preserve">Zdravila iz Seznama B izvajalci obračunavajo po dejanski nabavni ceni z vsemi popusti, pri čemer cena ne sme presegati cene za obračun v CBZ, povečane za DDV. Izjemoma izvajalci beležijo nabavno ceno z vrednostjo 0 (nič), in sicer v naslednjih primerih: ko ima Zavod z izvajalci in </w:t>
      </w:r>
      <w:r w:rsidR="00C81679">
        <w:t>s</w:t>
      </w:r>
      <w:r w:rsidRPr="00BC35D4">
        <w:t xml:space="preserve"> farmacevtsko družbo sklenjen dogovor o blagovnem rabatu, ko izvajalci obračunajo ostanek zdravila iz prenapolnjenih vial ter ko je zdravilo poslovna donacija.</w:t>
      </w:r>
    </w:p>
    <w:p w14:paraId="16043557" w14:textId="2CB10381" w:rsidR="00FF7EEB" w:rsidRPr="00BC35D4" w:rsidRDefault="00CB2221" w:rsidP="007C5AB3">
      <w:pPr>
        <w:pStyle w:val="abody"/>
        <w:rPr>
          <w:color w:val="auto"/>
        </w:rPr>
      </w:pPr>
      <w:r w:rsidRPr="00BC35D4">
        <w:t>V</w:t>
      </w:r>
      <w:r w:rsidR="009B263E" w:rsidRPr="00BC35D4">
        <w:t xml:space="preserve"> primeru, </w:t>
      </w:r>
      <w:r w:rsidR="00717FBE" w:rsidRPr="00BC35D4">
        <w:t>ko</w:t>
      </w:r>
      <w:r w:rsidR="009B263E" w:rsidRPr="00BC35D4">
        <w:t xml:space="preserve"> </w:t>
      </w:r>
      <w:r w:rsidR="00717FBE" w:rsidRPr="00BC35D4">
        <w:t>je</w:t>
      </w:r>
      <w:r w:rsidR="009B263E" w:rsidRPr="00BC35D4">
        <w:t xml:space="preserve"> </w:t>
      </w:r>
      <w:r w:rsidR="00717FBE" w:rsidRPr="00BC35D4">
        <w:t xml:space="preserve">na isti dan </w:t>
      </w:r>
      <w:r w:rsidR="009B263E" w:rsidRPr="00BC35D4">
        <w:t>apliciranih več</w:t>
      </w:r>
      <w:r w:rsidRPr="00BC35D4">
        <w:t xml:space="preserve"> zdravil iz Sezama B, se</w:t>
      </w:r>
      <w:r w:rsidR="009B263E" w:rsidRPr="00BC35D4">
        <w:t xml:space="preserve"> vsa obračunajo z eno istovrstno storitvijo (ista storitev enkrat npr</w:t>
      </w:r>
      <w:r w:rsidR="004427CE">
        <w:t>.</w:t>
      </w:r>
      <w:r w:rsidR="009B263E" w:rsidRPr="00BC35D4">
        <w:t xml:space="preserve"> 1 krat Q0265)</w:t>
      </w:r>
      <w:r w:rsidR="00717FBE" w:rsidRPr="00BC35D4">
        <w:t>. Pri tem mora biti izpolnjen tudi pogoj, da so</w:t>
      </w:r>
      <w:r w:rsidR="009B263E" w:rsidRPr="00BC35D4">
        <w:rPr>
          <w:color w:val="auto"/>
          <w:szCs w:val="20"/>
        </w:rPr>
        <w:t xml:space="preserve"> podrobni podatki o apliciranem zdravilu enaki (</w:t>
      </w:r>
      <w:r w:rsidR="009B263E" w:rsidRPr="00BC35D4">
        <w:rPr>
          <w:rFonts w:cs="Helv"/>
          <w:color w:val="auto"/>
          <w:szCs w:val="20"/>
        </w:rPr>
        <w:t xml:space="preserve">vrsta zdravstvene dejavnosti, podvrsta zdravstvene dejavnosti, vsebina obravnave, šifra storitve, oznaka primera, </w:t>
      </w:r>
      <w:del w:id="368" w:author="Jerneja Bergant" w:date="2023-10-04T09:39:00Z">
        <w:r w:rsidR="009B263E" w:rsidRPr="00BC35D4" w:rsidDel="00625627">
          <w:rPr>
            <w:rFonts w:cs="Helv"/>
            <w:color w:val="auto"/>
            <w:szCs w:val="20"/>
          </w:rPr>
          <w:delText xml:space="preserve">nosilec kritja razlike do polne vrednosti storitve, </w:delText>
        </w:r>
      </w:del>
      <w:r w:rsidR="009B263E" w:rsidRPr="00BC35D4">
        <w:rPr>
          <w:rFonts w:cs="Helv"/>
          <w:color w:val="auto"/>
          <w:szCs w:val="20"/>
        </w:rPr>
        <w:t xml:space="preserve">identifikator nadrejene storitve, datum aplikacije zdravila, lečeča zdravstvena služba z lokacijo, </w:t>
      </w:r>
      <w:r w:rsidR="008814B8" w:rsidRPr="00BC35D4">
        <w:rPr>
          <w:rFonts w:cs="Helv"/>
          <w:color w:val="auto"/>
          <w:szCs w:val="20"/>
        </w:rPr>
        <w:t>RIZDDZ</w:t>
      </w:r>
      <w:r w:rsidR="009B263E" w:rsidRPr="00BC35D4">
        <w:rPr>
          <w:rFonts w:cs="Helv"/>
          <w:color w:val="auto"/>
          <w:szCs w:val="20"/>
        </w:rPr>
        <w:t xml:space="preserve"> številka delavca </w:t>
      </w:r>
      <w:r w:rsidR="00C757FF" w:rsidRPr="00BC35D4">
        <w:rPr>
          <w:rFonts w:cs="Helv"/>
          <w:color w:val="auto"/>
          <w:szCs w:val="20"/>
        </w:rPr>
        <w:t>–</w:t>
      </w:r>
      <w:r w:rsidR="009B263E" w:rsidRPr="00BC35D4">
        <w:rPr>
          <w:rFonts w:cs="Helv"/>
          <w:color w:val="auto"/>
          <w:szCs w:val="20"/>
        </w:rPr>
        <w:t xml:space="preserve"> predpisovalca, šifra diagnoze MKB, vrsta zdravstvene dejavnosti </w:t>
      </w:r>
      <w:r w:rsidR="00C757FF" w:rsidRPr="00BC35D4">
        <w:rPr>
          <w:rFonts w:cs="Helv"/>
          <w:color w:val="auto"/>
          <w:szCs w:val="20"/>
        </w:rPr>
        <w:t>–</w:t>
      </w:r>
      <w:r w:rsidR="009B263E" w:rsidRPr="00BC35D4">
        <w:rPr>
          <w:rFonts w:cs="Helv"/>
          <w:color w:val="auto"/>
          <w:szCs w:val="20"/>
        </w:rPr>
        <w:t xml:space="preserve"> predhodna aplikacija, podvrsta zdravstvene dejavnosti </w:t>
      </w:r>
      <w:r w:rsidR="00C757FF" w:rsidRPr="00BC35D4">
        <w:rPr>
          <w:rFonts w:cs="Helv"/>
          <w:color w:val="auto"/>
          <w:szCs w:val="20"/>
        </w:rPr>
        <w:t>–</w:t>
      </w:r>
      <w:r w:rsidR="009B263E" w:rsidRPr="00BC35D4">
        <w:rPr>
          <w:rFonts w:cs="Helv"/>
          <w:color w:val="auto"/>
          <w:szCs w:val="20"/>
        </w:rPr>
        <w:t xml:space="preserve"> predhodna aplikacija, ZZZS št. izvajalca </w:t>
      </w:r>
      <w:r w:rsidR="00C757FF" w:rsidRPr="00BC35D4">
        <w:rPr>
          <w:rFonts w:cs="Helv"/>
          <w:color w:val="auto"/>
          <w:szCs w:val="20"/>
        </w:rPr>
        <w:t>–</w:t>
      </w:r>
      <w:r w:rsidR="009B263E" w:rsidRPr="00BC35D4">
        <w:rPr>
          <w:rFonts w:cs="Helv"/>
          <w:color w:val="auto"/>
          <w:szCs w:val="20"/>
        </w:rPr>
        <w:t xml:space="preserve"> predhodna aplikacija, </w:t>
      </w:r>
      <w:r w:rsidR="008814B8" w:rsidRPr="00BC35D4">
        <w:rPr>
          <w:rFonts w:cs="Helv"/>
          <w:color w:val="auto"/>
          <w:szCs w:val="20"/>
        </w:rPr>
        <w:t>RIZDDZ</w:t>
      </w:r>
      <w:r w:rsidR="009B263E" w:rsidRPr="00BC35D4">
        <w:rPr>
          <w:rFonts w:cs="Helv"/>
          <w:color w:val="auto"/>
          <w:szCs w:val="20"/>
        </w:rPr>
        <w:t xml:space="preserve"> št</w:t>
      </w:r>
      <w:r w:rsidR="008814B8" w:rsidRPr="00BC35D4">
        <w:rPr>
          <w:rFonts w:cs="Helv"/>
          <w:color w:val="auto"/>
          <w:szCs w:val="20"/>
        </w:rPr>
        <w:t>evilka</w:t>
      </w:r>
      <w:r w:rsidR="009B263E" w:rsidRPr="00BC35D4">
        <w:rPr>
          <w:rFonts w:cs="Helv"/>
          <w:color w:val="auto"/>
          <w:szCs w:val="20"/>
        </w:rPr>
        <w:t xml:space="preserve"> delavca </w:t>
      </w:r>
      <w:r w:rsidR="00C757FF" w:rsidRPr="00BC35D4">
        <w:rPr>
          <w:rFonts w:cs="Helv"/>
          <w:color w:val="auto"/>
          <w:szCs w:val="20"/>
        </w:rPr>
        <w:t>–</w:t>
      </w:r>
      <w:r w:rsidR="009B263E" w:rsidRPr="00BC35D4">
        <w:rPr>
          <w:rFonts w:cs="Helv"/>
          <w:color w:val="auto"/>
          <w:szCs w:val="20"/>
        </w:rPr>
        <w:t xml:space="preserve"> predhodna aplikacija)</w:t>
      </w:r>
      <w:r w:rsidR="009B263E" w:rsidRPr="00BC35D4">
        <w:rPr>
          <w:color w:val="auto"/>
          <w:szCs w:val="20"/>
        </w:rPr>
        <w:t>. Če so navedeni podrobni podatki različni, se za zdravilo istovrstna storitev obračuna posebej</w:t>
      </w:r>
      <w:r w:rsidR="009B263E" w:rsidRPr="00BC35D4">
        <w:rPr>
          <w:color w:val="auto"/>
        </w:rPr>
        <w:t>.</w:t>
      </w:r>
    </w:p>
    <w:p w14:paraId="2D1905B5" w14:textId="27AAC9B5" w:rsidR="00FB5B6E" w:rsidRPr="00BC35D4" w:rsidRDefault="00FB5B6E" w:rsidP="00B14033">
      <w:pPr>
        <w:pStyle w:val="Naslov3"/>
      </w:pPr>
      <w:bookmarkStart w:id="369" w:name="_Toc306363972"/>
      <w:bookmarkStart w:id="370" w:name="_Toc306364829"/>
      <w:bookmarkStart w:id="371" w:name="_Toc306365037"/>
      <w:r w:rsidRPr="00BC35D4">
        <w:t>Evidenčne storitve</w:t>
      </w:r>
      <w:bookmarkEnd w:id="369"/>
      <w:bookmarkEnd w:id="370"/>
      <w:bookmarkEnd w:id="371"/>
    </w:p>
    <w:p w14:paraId="2D1905B6" w14:textId="663376B5" w:rsidR="00FB5B6E" w:rsidRPr="00BC35D4" w:rsidRDefault="00FB5B6E" w:rsidP="007C5AB3">
      <w:pPr>
        <w:pStyle w:val="abody"/>
      </w:pPr>
      <w:r w:rsidRPr="00BC35D4">
        <w:t xml:space="preserve">Evidenčne storitve so </w:t>
      </w:r>
      <w:r w:rsidR="006462C2" w:rsidRPr="00BC35D4">
        <w:t xml:space="preserve">označene </w:t>
      </w:r>
      <w:r w:rsidRPr="00BC35D4">
        <w:t>v</w:t>
      </w:r>
      <w:r w:rsidR="00022E71" w:rsidRPr="00BC35D4">
        <w:t xml:space="preserve"> </w:t>
      </w:r>
      <w:r w:rsidRPr="00BC35D4">
        <w:t>šifrantu 15.</w:t>
      </w:r>
      <w:r w:rsidR="00022E71" w:rsidRPr="00BC35D4">
        <w:t xml:space="preserve"> </w:t>
      </w:r>
      <w:r w:rsidRPr="00BC35D4">
        <w:t xml:space="preserve">Ker so brez vrednosti, se poročajo s ceno 0. Praviloma se evidenčne storitve poročajo hkrati z zaračunljivo storitvijo iz šifranta 15. </w:t>
      </w:r>
    </w:p>
    <w:p w14:paraId="2D1905B7" w14:textId="383DB054" w:rsidR="00FB5B6E" w:rsidRPr="00BC35D4" w:rsidRDefault="00FB5B6E" w:rsidP="007C5AB3">
      <w:pPr>
        <w:pStyle w:val="abody"/>
      </w:pPr>
      <w:r w:rsidRPr="00BC35D4">
        <w:t>Za evidenčne storitve se oznaka primera ne navaja.</w:t>
      </w:r>
      <w:ins w:id="372" w:author="ZZZS " w:date="2024-03-28T07:26:00Z">
        <w:r w:rsidR="00F91275" w:rsidRPr="00F91275">
          <w:t xml:space="preserve"> Evidenčnih storitev se ne poroča za tuje zavarovane osebe.</w:t>
        </w:r>
      </w:ins>
    </w:p>
    <w:p w14:paraId="2D1905B8" w14:textId="2512FAE2" w:rsidR="00BB1E18" w:rsidRPr="00B14033" w:rsidDel="00F91275" w:rsidRDefault="00BB1E18" w:rsidP="007C5AB3">
      <w:pPr>
        <w:pStyle w:val="abody"/>
        <w:rPr>
          <w:del w:id="373" w:author="ZZZS " w:date="2024-03-28T07:27:00Z"/>
        </w:rPr>
      </w:pPr>
      <w:del w:id="374" w:author="ZZZS " w:date="2024-03-28T07:27:00Z">
        <w:r w:rsidRPr="00B14033" w:rsidDel="00F91275">
          <w:delText>Evidenčnih storitev se ne poroča za tuje zavarovane osebe</w:delText>
        </w:r>
      </w:del>
      <w:ins w:id="375" w:author="Jerneja Bergant" w:date="2023-10-04T08:46:00Z">
        <w:del w:id="376" w:author="ZZZS " w:date="2024-03-28T07:27:00Z">
          <w:r w:rsidR="00BA273C" w:rsidRPr="00B14033" w:rsidDel="00F91275">
            <w:delText>.</w:delText>
          </w:r>
        </w:del>
      </w:ins>
      <w:del w:id="377" w:author="ZZZS " w:date="2024-03-28T07:27:00Z">
        <w:r w:rsidRPr="00B14033" w:rsidDel="00F91275">
          <w:delText xml:space="preserve"> in v primeru obračuna doplačila </w:delText>
        </w:r>
        <w:r w:rsidR="00C757FF" w:rsidRPr="00B14033" w:rsidDel="00F91275">
          <w:delText>–</w:delText>
        </w:r>
        <w:r w:rsidRPr="00B14033" w:rsidDel="00F91275">
          <w:delText xml:space="preserve"> razlike do polne vrednosti storitve za socialno ogrožene, pripornike in obsojence.</w:delText>
        </w:r>
      </w:del>
    </w:p>
    <w:p w14:paraId="2D1905B9" w14:textId="4661ED64" w:rsidR="00B06172" w:rsidRPr="00BC35D4" w:rsidRDefault="00B06172" w:rsidP="00B14033">
      <w:pPr>
        <w:pStyle w:val="Naslov3"/>
      </w:pPr>
      <w:bookmarkStart w:id="378" w:name="_Toc306363973"/>
      <w:bookmarkStart w:id="379" w:name="_Toc306364830"/>
      <w:bookmarkStart w:id="380" w:name="_Toc306365038"/>
      <w:r w:rsidRPr="00BC35D4">
        <w:t>Storitve na terciarni ravni</w:t>
      </w:r>
      <w:bookmarkEnd w:id="378"/>
      <w:bookmarkEnd w:id="379"/>
      <w:bookmarkEnd w:id="380"/>
    </w:p>
    <w:p w14:paraId="636CAE2E" w14:textId="0253264F" w:rsidR="003B3719" w:rsidRPr="00BC35D4" w:rsidRDefault="006B059A" w:rsidP="007C5AB3">
      <w:pPr>
        <w:pStyle w:val="abody"/>
      </w:pPr>
      <w:r w:rsidRPr="00BC35D4">
        <w:t>Storitve na terciarni ravni po ZZVZZ določa Ministrstvo za zdravje in pomenijo izvajanje najvišje izvedenske (ekspertne) ravni zdravstvene oskrbe, raziskovanja, razvoja in uveljavljanja novega znanja s področij nacionalne patologije ter prenos znanja in usposobljenosti na zdravstvene delavce in zdravstvene sodelavce vseh stopenj in oblikovanje usmeritev za celo državo ali pomemben del države. Finančna sredstva za terciarno dejavnost partnerji opredelijo v vsakoletnem Dogovoru. Ta sredstva se namenjajo za storitve povezane z učenjem, usposabljanjem, razvojem in raziskovanjem (Terciar I) ter za storitve povezane</w:t>
      </w:r>
      <w:r w:rsidR="0000325E" w:rsidRPr="00BC35D4">
        <w:t xml:space="preserve"> </w:t>
      </w:r>
      <w:r w:rsidRPr="00BC35D4">
        <w:t>s</w:t>
      </w:r>
      <w:r w:rsidR="0000325E" w:rsidRPr="00BC35D4">
        <w:t xml:space="preserve"> </w:t>
      </w:r>
      <w:r w:rsidRPr="00BC35D4">
        <w:t>kompleksnostjo in ekspertnostjo obravnave bolnikov (Terciar II), ki se neposredno navezuje na akutno bolnišnično obravnavo.</w:t>
      </w:r>
    </w:p>
    <w:p w14:paraId="312ABD0B" w14:textId="6C909848" w:rsidR="003B3719" w:rsidRPr="00BC35D4" w:rsidRDefault="003B3719" w:rsidP="00B14033">
      <w:pPr>
        <w:pStyle w:val="Naslov3"/>
      </w:pPr>
      <w:r w:rsidRPr="00BC35D4">
        <w:t xml:space="preserve">Preskrba z zdravili </w:t>
      </w:r>
      <w:r w:rsidR="004844DF" w:rsidRPr="00BC35D4">
        <w:t xml:space="preserve">na recept ob odpustu iz bolnišnice </w:t>
      </w:r>
      <w:r w:rsidRPr="00BC35D4">
        <w:t>v okviru brezšivne skrbi</w:t>
      </w:r>
    </w:p>
    <w:p w14:paraId="4FA321CB" w14:textId="77777777" w:rsidR="003B3719" w:rsidRPr="00BC35D4" w:rsidRDefault="003B3719" w:rsidP="007C5AB3">
      <w:pPr>
        <w:pStyle w:val="abody"/>
      </w:pPr>
      <w:r w:rsidRPr="00BC35D4">
        <w:t xml:space="preserve">Preskrba z zdravili oziroma izdaja zdravil ob odpustu iz bolnišnice se izvaja v okviru programa brezšivne skrbi po izvedeni storitvi E0811.  </w:t>
      </w:r>
    </w:p>
    <w:p w14:paraId="79E4B92C" w14:textId="69F4A5B9" w:rsidR="003B3719" w:rsidRPr="00BC35D4" w:rsidRDefault="003B3719" w:rsidP="002E16FF">
      <w:pPr>
        <w:spacing w:before="120" w:line="264" w:lineRule="auto"/>
        <w:jc w:val="both"/>
        <w:rPr>
          <w:rFonts w:ascii="Arial Narrow" w:hAnsi="Arial Narrow" w:cs="Calibri"/>
          <w:sz w:val="20"/>
          <w:szCs w:val="20"/>
        </w:rPr>
      </w:pPr>
      <w:r w:rsidRPr="00BC35D4">
        <w:rPr>
          <w:rFonts w:ascii="Arial Narrow" w:hAnsi="Arial Narrow" w:cs="Calibri"/>
          <w:sz w:val="20"/>
          <w:szCs w:val="20"/>
        </w:rPr>
        <w:t>Izvaja jo bolnišnična lekarna izvajalca. Pri izdaji zdravil</w:t>
      </w:r>
      <w:r w:rsidRPr="00BC35D4">
        <w:rPr>
          <w:rFonts w:ascii="Arial Narrow" w:hAnsi="Arial Narrow" w:cs="Arial"/>
          <w:sz w:val="20"/>
          <w:szCs w:val="20"/>
        </w:rPr>
        <w:t xml:space="preserve"> </w:t>
      </w:r>
      <w:r w:rsidRPr="00BC35D4">
        <w:rPr>
          <w:rFonts w:ascii="Arial Narrow" w:hAnsi="Arial Narrow" w:cs="Calibri"/>
          <w:sz w:val="20"/>
          <w:szCs w:val="20"/>
        </w:rPr>
        <w:t>ob odpustu iz bolnišnice se pacientu lahko izda največ eno pakiranje novo uvedenega zdravila.</w:t>
      </w:r>
    </w:p>
    <w:p w14:paraId="70A7AADF" w14:textId="248FFD65" w:rsidR="003B3719" w:rsidRPr="00BC35D4" w:rsidRDefault="003B3719" w:rsidP="002E16FF">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Izdaja zdravila se v on-line beleži v skladu z Navodili za zajem in posredovanje podatkov o izdanih zdravilih na recept v on-line sistemu, obračuna pa v bolnišnični dejavnosti 143 367 »Preskrba z zdravili v okviru brezšivne skrbi« po AOR strukturi.</w:t>
      </w:r>
    </w:p>
    <w:p w14:paraId="6B5319A8" w14:textId="3485248A" w:rsidR="003B3719" w:rsidRPr="00BC35D4" w:rsidRDefault="003B3719" w:rsidP="002E16FF">
      <w:pPr>
        <w:autoSpaceDE w:val="0"/>
        <w:autoSpaceDN w:val="0"/>
        <w:adjustRightInd w:val="0"/>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 xml:space="preserve">Izdana zdravila v okviru brezšivne skrbi se v sistemu on-line beleži na vrsti receptnega obrazca 4 »ZZZS obrazec Rp/05 za zdravila s pozitivne </w:t>
      </w:r>
      <w:del w:id="381" w:author="Jerneja Bergant" w:date="2024-01-03T11:06:00Z">
        <w:r w:rsidRPr="00BC35D4" w:rsidDel="00AF39EB">
          <w:rPr>
            <w:rFonts w:ascii="Arial Narrow" w:hAnsi="Arial Narrow" w:cs="Calibri"/>
            <w:color w:val="000000"/>
            <w:sz w:val="20"/>
            <w:szCs w:val="20"/>
          </w:rPr>
          <w:delText xml:space="preserve">ali vmesne liste </w:delText>
        </w:r>
      </w:del>
      <w:r w:rsidRPr="00BC35D4">
        <w:rPr>
          <w:rFonts w:ascii="Arial Narrow" w:hAnsi="Arial Narrow" w:cs="Calibri"/>
          <w:color w:val="000000"/>
          <w:sz w:val="20"/>
          <w:szCs w:val="20"/>
        </w:rPr>
        <w:t>(velja tudi za elektronski recept).</w:t>
      </w:r>
    </w:p>
    <w:p w14:paraId="3E28B31D" w14:textId="2681AE83" w:rsidR="001A6762" w:rsidRPr="00BC35D4" w:rsidRDefault="001A6762" w:rsidP="002E16FF">
      <w:pPr>
        <w:autoSpaceDE w:val="0"/>
        <w:autoSpaceDN w:val="0"/>
        <w:adjustRightInd w:val="0"/>
        <w:spacing w:before="120" w:line="264" w:lineRule="auto"/>
        <w:jc w:val="both"/>
        <w:rPr>
          <w:rFonts w:ascii="Arial Narrow" w:hAnsi="Arial Narrow" w:cs="Calibri"/>
          <w:color w:val="000000"/>
          <w:sz w:val="20"/>
          <w:szCs w:val="20"/>
        </w:rPr>
      </w:pPr>
      <w:r w:rsidRPr="005C42E2">
        <w:rPr>
          <w:rFonts w:ascii="Arial Narrow" w:hAnsi="Arial Narrow" w:cs="Arial Narrow"/>
          <w:sz w:val="20"/>
          <w:szCs w:val="20"/>
        </w:rPr>
        <w:t xml:space="preserve">Obračun zdravil, izdanih v </w:t>
      </w:r>
      <w:r w:rsidRPr="005E69D1">
        <w:rPr>
          <w:rFonts w:ascii="Arial Narrow" w:hAnsi="Arial Narrow" w:cs="Arial Narrow"/>
          <w:sz w:val="20"/>
          <w:szCs w:val="20"/>
        </w:rPr>
        <w:t xml:space="preserve">okviru </w:t>
      </w:r>
      <w:r w:rsidR="005E69D1" w:rsidRPr="00282B87">
        <w:rPr>
          <w:rFonts w:ascii="Arial Narrow" w:hAnsi="Arial Narrow" w:cs="Arial Narrow"/>
          <w:sz w:val="20"/>
          <w:szCs w:val="20"/>
        </w:rPr>
        <w:t>brezšivne skrbi</w:t>
      </w:r>
      <w:r w:rsidRPr="005E69D1">
        <w:rPr>
          <w:rFonts w:ascii="Arial Narrow" w:hAnsi="Arial Narrow" w:cs="Arial Narrow"/>
          <w:sz w:val="20"/>
          <w:szCs w:val="20"/>
        </w:rPr>
        <w:t>, se</w:t>
      </w:r>
      <w:r w:rsidRPr="005C42E2">
        <w:rPr>
          <w:rFonts w:ascii="Arial Narrow" w:hAnsi="Arial Narrow" w:cs="Arial Narrow"/>
          <w:sz w:val="20"/>
          <w:szCs w:val="20"/>
        </w:rPr>
        <w:t xml:space="preserve"> izvede ob zaključku obravnave, pri kateri je bila izvedena storitev E0811.</w:t>
      </w:r>
    </w:p>
    <w:p w14:paraId="214E796B" w14:textId="539A2061" w:rsidR="00F91275" w:rsidRPr="00BC35D4" w:rsidRDefault="00F91275" w:rsidP="00B14033">
      <w:pPr>
        <w:pStyle w:val="Naslov3"/>
        <w:rPr>
          <w:ins w:id="382" w:author="ZZZS " w:date="2024-03-28T07:27:00Z"/>
        </w:rPr>
      </w:pPr>
      <w:ins w:id="383" w:author="ZZZS " w:date="2024-03-28T07:31:00Z">
        <w:r w:rsidRPr="00F91275">
          <w:t xml:space="preserve">Obračun </w:t>
        </w:r>
      </w:ins>
      <w:ins w:id="384" w:author="ZZZS " w:date="2024-03-28T07:42:00Z">
        <w:r w:rsidR="00B026D9">
          <w:t xml:space="preserve">bolnih novorojenčkov ob porodu in </w:t>
        </w:r>
      </w:ins>
      <w:ins w:id="385" w:author="ZZZS " w:date="2024-03-28T07:31:00Z">
        <w:r w:rsidRPr="00F91275">
          <w:t xml:space="preserve">storitev doječih mater </w:t>
        </w:r>
        <w:r>
          <w:t>ali</w:t>
        </w:r>
        <w:r w:rsidRPr="00F91275">
          <w:t xml:space="preserve"> sobivanja ob hospitaliziranem novorojenčku</w:t>
        </w:r>
      </w:ins>
      <w:ins w:id="386" w:author="ZZZS " w:date="2024-03-28T07:28:00Z">
        <w:r>
          <w:t xml:space="preserve">  </w:t>
        </w:r>
      </w:ins>
    </w:p>
    <w:p w14:paraId="4A53BEE0" w14:textId="516F0787" w:rsidR="00B026D9" w:rsidRDefault="00B026D9" w:rsidP="007C5AB3">
      <w:pPr>
        <w:pStyle w:val="abody"/>
        <w:rPr>
          <w:ins w:id="387" w:author="ZZZS " w:date="2024-03-28T07:34:00Z"/>
        </w:rPr>
      </w:pPr>
      <w:ins w:id="388" w:author="ZZZS " w:date="2024-03-28T07:34:00Z">
        <w:r>
          <w:t>Pri hospitalizacijah</w:t>
        </w:r>
      </w:ins>
      <w:ins w:id="389" w:author="ZZZS " w:date="2024-03-28T07:46:00Z">
        <w:r w:rsidR="004A7438">
          <w:t xml:space="preserve"> novorojenčkov</w:t>
        </w:r>
      </w:ins>
      <w:ins w:id="390" w:author="ZZZS " w:date="2024-03-28T07:34:00Z">
        <w:r>
          <w:t xml:space="preserve">, ki se začnejo z rojstvom otroka, moramo ločiti način poročanja za statistiko NIJZ in za obračun ZZZS. </w:t>
        </w:r>
      </w:ins>
    </w:p>
    <w:p w14:paraId="3D8BE9D6" w14:textId="1808E136" w:rsidR="00B026D9" w:rsidRPr="00B026D9" w:rsidRDefault="00B026D9" w:rsidP="007C5AB3">
      <w:pPr>
        <w:pStyle w:val="abody"/>
        <w:rPr>
          <w:ins w:id="391" w:author="ZZZS " w:date="2024-03-28T07:41:00Z"/>
        </w:rPr>
      </w:pPr>
      <w:ins w:id="392" w:author="ZZZS " w:date="2024-03-28T07:34:00Z">
        <w:r>
          <w:t xml:space="preserve">Zavodu se poročajo in obračunajo le hospitalizacije obravnav zdravljenja bolnih novorojenčkov. </w:t>
        </w:r>
      </w:ins>
      <w:ins w:id="393" w:author="ZZZS " w:date="2024-03-28T07:41:00Z">
        <w:r w:rsidRPr="00B026D9">
          <w:t xml:space="preserve">Pri obračunu to predstavlja prvo epizodo zdravljenja, kjer </w:t>
        </w:r>
      </w:ins>
      <w:ins w:id="394" w:author="ZZZS " w:date="2024-03-28T07:47:00Z">
        <w:r w:rsidR="004A7438">
          <w:t xml:space="preserve">podatek </w:t>
        </w:r>
      </w:ins>
      <w:ins w:id="395" w:author="ZZZS " w:date="2024-03-28T07:41:00Z">
        <w:r w:rsidRPr="00B026D9">
          <w:t xml:space="preserve">»datum in ura prihoda v bolnišnico« </w:t>
        </w:r>
      </w:ins>
      <w:ins w:id="396" w:author="ZZZS " w:date="2024-03-28T07:47:00Z">
        <w:r w:rsidR="004A7438">
          <w:t>predstavlja</w:t>
        </w:r>
      </w:ins>
      <w:ins w:id="397" w:author="ZZZS " w:date="2024-03-28T07:41:00Z">
        <w:r w:rsidRPr="00B026D9">
          <w:t xml:space="preserve"> datum in ura rojstva, </w:t>
        </w:r>
      </w:ins>
      <w:ins w:id="398" w:author="ZZZS " w:date="2024-03-28T07:47:00Z">
        <w:r w:rsidR="004A7438">
          <w:t>podatek</w:t>
        </w:r>
      </w:ins>
      <w:ins w:id="399" w:author="ZZZS " w:date="2024-03-28T07:41:00Z">
        <w:r w:rsidRPr="00B026D9">
          <w:t xml:space="preserve"> »datum začetka bolnišnične obravnave« pa </w:t>
        </w:r>
      </w:ins>
      <w:ins w:id="400" w:author="ZZZS " w:date="2024-03-28T07:48:00Z">
        <w:r w:rsidR="004A7438">
          <w:t xml:space="preserve">predstavlja </w:t>
        </w:r>
      </w:ins>
      <w:ins w:id="401" w:author="ZZZS " w:date="2024-03-28T07:41:00Z">
        <w:r w:rsidRPr="00B026D9">
          <w:t xml:space="preserve">datum in ura začetka zdravljenja. </w:t>
        </w:r>
      </w:ins>
      <w:ins w:id="402" w:author="ZZZS " w:date="2024-03-28T07:49:00Z">
        <w:r w:rsidR="004A7438">
          <w:t>Pri tem gre za neplaniran sprejem</w:t>
        </w:r>
      </w:ins>
      <w:ins w:id="403" w:author="ZZZS " w:date="2024-03-28T07:50:00Z">
        <w:r w:rsidR="004A7438">
          <w:t>, razlog sprejema pa je bolezen.</w:t>
        </w:r>
      </w:ins>
    </w:p>
    <w:p w14:paraId="6D2D0A7E" w14:textId="36747A6B" w:rsidR="00F91275" w:rsidRPr="00F91275" w:rsidRDefault="004A7438" w:rsidP="007C5AB3">
      <w:pPr>
        <w:pStyle w:val="abody"/>
        <w:rPr>
          <w:ins w:id="404" w:author="ZZZS " w:date="2024-03-28T07:31:00Z"/>
        </w:rPr>
      </w:pPr>
      <w:ins w:id="405" w:author="ZZZS " w:date="2024-03-28T07:52:00Z">
        <w:r>
          <w:t>Ob</w:t>
        </w:r>
      </w:ins>
      <w:ins w:id="406" w:author="ZZZS " w:date="2024-03-28T07:31:00Z">
        <w:r w:rsidR="00F91275" w:rsidRPr="00F91275">
          <w:t xml:space="preserve"> zdravljenj</w:t>
        </w:r>
      </w:ins>
      <w:ins w:id="407" w:author="ZZZS " w:date="2024-03-28T07:52:00Z">
        <w:r>
          <w:t>u</w:t>
        </w:r>
      </w:ins>
      <w:ins w:id="408" w:author="ZZZS " w:date="2024-03-28T07:31:00Z">
        <w:r w:rsidR="00F91275" w:rsidRPr="00F91275">
          <w:t xml:space="preserve"> boln</w:t>
        </w:r>
      </w:ins>
      <w:ins w:id="409" w:author="ZZZS " w:date="2024-03-28T07:52:00Z">
        <w:r>
          <w:t>ega</w:t>
        </w:r>
      </w:ins>
      <w:ins w:id="410" w:author="ZZZS " w:date="2024-03-28T07:31:00Z">
        <w:r w:rsidR="00F91275" w:rsidRPr="00F91275">
          <w:t xml:space="preserve"> novorojenčk</w:t>
        </w:r>
      </w:ins>
      <w:ins w:id="411" w:author="ZZZS " w:date="2024-03-28T07:52:00Z">
        <w:r>
          <w:t>a</w:t>
        </w:r>
      </w:ins>
      <w:ins w:id="412" w:author="ZZZS " w:date="2024-03-28T08:08:00Z">
        <w:r w:rsidR="00927A40">
          <w:t xml:space="preserve"> </w:t>
        </w:r>
      </w:ins>
      <w:ins w:id="413" w:author="ZZZS " w:date="2024-03-28T07:31:00Z">
        <w:r w:rsidR="00F91275" w:rsidRPr="00F91275">
          <w:t xml:space="preserve">je možno obračunati tudi storitev doječih mater (E0011 »Nemedicinska oskrba – dan«) ali storitev sobivanja starša ob hospitaliziranem otroku (E0763 »Sobivanje starša ob hospitaliziranem otroku ali invalidu«), vendar ne hkrati v istem obdobju. </w:t>
        </w:r>
      </w:ins>
    </w:p>
    <w:p w14:paraId="73F868B3" w14:textId="48C58A26" w:rsidR="00F91275" w:rsidRPr="00282B87" w:rsidRDefault="00F91275" w:rsidP="007C5AB3">
      <w:pPr>
        <w:pStyle w:val="abody"/>
        <w:rPr>
          <w:ins w:id="414" w:author="ZZZS " w:date="2024-03-28T07:31:00Z"/>
        </w:rPr>
      </w:pPr>
      <w:ins w:id="415" w:author="ZZZS " w:date="2024-03-28T07:31:00Z">
        <w:r w:rsidRPr="00F91275">
          <w:t>Storitvi se smeta obračunati po odpustu matere iz akutne bolnišnične obravnave, ko je zdravljenje matere zaključeno, kar pa ne more biti prej kot po 4 dneh po porodu</w:t>
        </w:r>
      </w:ins>
      <w:ins w:id="416" w:author="ZZZS " w:date="2024-03-28T08:03:00Z">
        <w:r w:rsidR="00430E29">
          <w:t xml:space="preserve"> (</w:t>
        </w:r>
      </w:ins>
      <w:ins w:id="417" w:author="ZZZS " w:date="2024-03-28T07:31:00Z">
        <w:r w:rsidRPr="00F91275">
          <w:t>bivanje matere prvih 4 dni (96 ur)</w:t>
        </w:r>
      </w:ins>
      <w:ins w:id="418" w:author="ZZZS " w:date="2024-03-28T08:02:00Z">
        <w:r w:rsidR="00430E29">
          <w:t xml:space="preserve"> je </w:t>
        </w:r>
      </w:ins>
      <w:ins w:id="419" w:author="ZZZS " w:date="2024-03-28T08:07:00Z">
        <w:r w:rsidR="00927A40">
          <w:t xml:space="preserve">namreč </w:t>
        </w:r>
      </w:ins>
      <w:ins w:id="420" w:author="ZZZS " w:date="2024-03-28T08:02:00Z">
        <w:r w:rsidR="00430E29">
          <w:t xml:space="preserve">vključeno v ceno </w:t>
        </w:r>
      </w:ins>
      <w:ins w:id="421" w:author="ZZZS " w:date="2024-03-28T08:03:00Z">
        <w:r w:rsidR="00430E29">
          <w:t>poroda).</w:t>
        </w:r>
      </w:ins>
      <w:ins w:id="422" w:author="ZZZS " w:date="2024-03-28T07:31:00Z">
        <w:r w:rsidRPr="00F91275">
          <w:t xml:space="preserve"> </w:t>
        </w:r>
      </w:ins>
    </w:p>
    <w:p w14:paraId="1BD58EA5" w14:textId="77777777" w:rsidR="00F91275" w:rsidRPr="00F91275" w:rsidRDefault="00F91275" w:rsidP="007C5AB3">
      <w:pPr>
        <w:pStyle w:val="abody"/>
        <w:rPr>
          <w:ins w:id="423" w:author="ZZZS " w:date="2024-03-28T07:31:00Z"/>
        </w:rPr>
      </w:pPr>
      <w:ins w:id="424" w:author="ZZZS " w:date="2024-03-28T07:31:00Z">
        <w:r w:rsidRPr="00F91275">
          <w:t>Pri tem morajo biti iz dokumentacije razvidni najmanj naslednji podatki: da je akutna bolnišnična obravnava matere zaključena, datum zaključka akutne obravnave matere, razlog premestitve v drugo obliko bolnišnične obravnave (obravnava doječe matere ali sobivanje starša ob hospitaliziranem otroku).</w:t>
        </w:r>
      </w:ins>
    </w:p>
    <w:p w14:paraId="2D1905BB" w14:textId="3634C7D2" w:rsidR="006B059A" w:rsidRPr="00BC35D4" w:rsidRDefault="006B059A" w:rsidP="007C5AB3">
      <w:pPr>
        <w:pStyle w:val="Naslov2"/>
      </w:pPr>
      <w:bookmarkStart w:id="425" w:name="_Toc306363029"/>
      <w:bookmarkStart w:id="426" w:name="_Toc306363974"/>
      <w:bookmarkStart w:id="427" w:name="_Toc306364831"/>
      <w:bookmarkStart w:id="428" w:name="_Toc306365039"/>
      <w:bookmarkStart w:id="429" w:name="_Toc164416148"/>
      <w:r w:rsidRPr="00BC35D4">
        <w:t>Pravila evidentiranja (beleženja) bolnišničnih obravnav</w:t>
      </w:r>
      <w:bookmarkEnd w:id="425"/>
      <w:bookmarkEnd w:id="426"/>
      <w:bookmarkEnd w:id="427"/>
      <w:bookmarkEnd w:id="428"/>
      <w:bookmarkEnd w:id="429"/>
    </w:p>
    <w:p w14:paraId="2D1905BC" w14:textId="77777777" w:rsidR="006B059A" w:rsidRPr="00BC35D4" w:rsidRDefault="006B059A" w:rsidP="007C5AB3">
      <w:pPr>
        <w:pStyle w:val="abody"/>
      </w:pPr>
      <w:r w:rsidRPr="00BC35D4">
        <w:t>Obdobje hospitalizacije (</w:t>
      </w:r>
      <w:r w:rsidR="00A7607D" w:rsidRPr="00BC35D4">
        <w:t>A</w:t>
      </w:r>
      <w:r w:rsidRPr="00BC35D4">
        <w:t>), obravnave istega tipa (</w:t>
      </w:r>
      <w:r w:rsidR="00A7607D" w:rsidRPr="00BC35D4">
        <w:t>B</w:t>
      </w:r>
      <w:r w:rsidRPr="00BC35D4">
        <w:t>) in posamezne epizode (</w:t>
      </w:r>
      <w:r w:rsidR="00A7607D" w:rsidRPr="00BC35D4">
        <w:t>C</w:t>
      </w:r>
      <w:r w:rsidRPr="00BC35D4">
        <w:t>) se izračuna po formuli: datum odpusta minus datum sprejema (iz/v bolnišnico (</w:t>
      </w:r>
      <w:r w:rsidR="00A7607D" w:rsidRPr="00BC35D4">
        <w:t>A</w:t>
      </w:r>
      <w:r w:rsidRPr="00BC35D4">
        <w:t>), iz/v obravnavo (</w:t>
      </w:r>
      <w:r w:rsidR="00A7607D" w:rsidRPr="00BC35D4">
        <w:t>B</w:t>
      </w:r>
      <w:r w:rsidRPr="00BC35D4">
        <w:t>) in iz/v epizodo</w:t>
      </w:r>
      <w:r w:rsidR="009A0C24" w:rsidRPr="00BC35D4">
        <w:t>(</w:t>
      </w:r>
      <w:r w:rsidR="00A7607D" w:rsidRPr="00BC35D4">
        <w:t>C</w:t>
      </w:r>
      <w:r w:rsidR="009A0C24" w:rsidRPr="00BC35D4">
        <w:t>)</w:t>
      </w:r>
      <w:r w:rsidRPr="00BC35D4">
        <w:t xml:space="preserve">). Slednje pomeni, da v izračunu obdobja hospitalizacije, obravnave istega tipa ali pa v izračunu obdobja posamezne epizode, zadnji dan ne šteje. </w:t>
      </w:r>
    </w:p>
    <w:p w14:paraId="2D1905BD" w14:textId="368B3E6E" w:rsidR="006B059A" w:rsidRPr="00BC35D4" w:rsidRDefault="006B059A" w:rsidP="00B14033">
      <w:pPr>
        <w:pStyle w:val="Naslov3"/>
      </w:pPr>
      <w:bookmarkStart w:id="430" w:name="_Toc288130747"/>
      <w:bookmarkStart w:id="431" w:name="_Toc306363975"/>
      <w:bookmarkStart w:id="432" w:name="_Toc306364832"/>
      <w:bookmarkStart w:id="433" w:name="_Toc306365040"/>
      <w:r w:rsidRPr="00BC35D4">
        <w:t>Pravila evidentiranja zaključenega tipa bolnišnične obravnave</w:t>
      </w:r>
      <w:bookmarkEnd w:id="430"/>
      <w:bookmarkEnd w:id="431"/>
      <w:bookmarkEnd w:id="432"/>
      <w:bookmarkEnd w:id="433"/>
    </w:p>
    <w:p w14:paraId="2D1905BE" w14:textId="77777777" w:rsidR="00D215A5" w:rsidRPr="00BC35D4" w:rsidRDefault="006B059A" w:rsidP="007C5AB3">
      <w:pPr>
        <w:pStyle w:val="abody"/>
      </w:pPr>
      <w:r w:rsidRPr="00BC35D4">
        <w:t>Za osebo se beleži tip bolnišnične obravnave ob zaključku o</w:t>
      </w:r>
      <w:r w:rsidR="00EC0D9D" w:rsidRPr="00BC35D4">
        <w:t>bravnave skladno s šifrantom 38.</w:t>
      </w:r>
      <w:r w:rsidR="004761C9" w:rsidRPr="00BC35D4">
        <w:t>8</w:t>
      </w:r>
      <w:r w:rsidR="00D215A5" w:rsidRPr="00BC35D4">
        <w:t>.</w:t>
      </w:r>
    </w:p>
    <w:p w14:paraId="443DF4B8" w14:textId="0ABABF44" w:rsidR="006B5128" w:rsidRDefault="006B5128" w:rsidP="007C5AB3">
      <w:pPr>
        <w:pStyle w:val="abody"/>
        <w:rPr>
          <w:ins w:id="434" w:author="Jerneja Bergant" w:date="2024-01-23T13:23:00Z"/>
        </w:rPr>
      </w:pPr>
      <w:ins w:id="435" w:author="Jerneja Bergant" w:date="2024-01-23T13:23:00Z">
        <w:r w:rsidRPr="00756432">
          <w:t>Vsebina obravnave in razlog obravnave se opredelita le enkrat</w:t>
        </w:r>
        <w:r>
          <w:t>,</w:t>
        </w:r>
        <w:r w:rsidRPr="00756432">
          <w:rPr>
            <w:rFonts w:eastAsia="Times New Roman" w:cstheme="minorHAnsi"/>
          </w:rPr>
          <w:t xml:space="preserve"> </w:t>
        </w:r>
        <w:r w:rsidRPr="00AA33D0">
          <w:rPr>
            <w:rFonts w:eastAsia="Times New Roman" w:cstheme="minorHAnsi"/>
          </w:rPr>
          <w:t xml:space="preserve">to je ob sprejemu v prvo </w:t>
        </w:r>
        <w:r>
          <w:rPr>
            <w:rFonts w:eastAsia="Times New Roman" w:cstheme="minorHAnsi"/>
          </w:rPr>
          <w:t xml:space="preserve">epizodo </w:t>
        </w:r>
        <w:r w:rsidRPr="00AA33D0">
          <w:rPr>
            <w:rFonts w:eastAsia="Times New Roman" w:cstheme="minorHAnsi"/>
          </w:rPr>
          <w:t>bolnišničn</w:t>
        </w:r>
        <w:r>
          <w:rPr>
            <w:rFonts w:eastAsia="Times New Roman" w:cstheme="minorHAnsi"/>
          </w:rPr>
          <w:t>ega</w:t>
        </w:r>
        <w:r w:rsidRPr="00AA33D0">
          <w:rPr>
            <w:rFonts w:eastAsia="Times New Roman" w:cstheme="minorHAnsi"/>
          </w:rPr>
          <w:t xml:space="preserve"> </w:t>
        </w:r>
        <w:r>
          <w:rPr>
            <w:rFonts w:eastAsia="Times New Roman" w:cstheme="minorHAnsi"/>
          </w:rPr>
          <w:t>zdravljenja</w:t>
        </w:r>
        <w:r w:rsidRPr="00AA33D0">
          <w:rPr>
            <w:rFonts w:eastAsia="Times New Roman" w:cstheme="minorHAnsi"/>
          </w:rPr>
          <w:t xml:space="preserve"> </w:t>
        </w:r>
        <w:r w:rsidRPr="00756432">
          <w:t xml:space="preserve">in veljata za vse nadaljnje </w:t>
        </w:r>
        <w:r>
          <w:t xml:space="preserve">epizode ene ali več oblik obravnav </w:t>
        </w:r>
        <w:r w:rsidRPr="00756432">
          <w:t>ne glede na vrsto in podvrsto dejavnosti.</w:t>
        </w:r>
        <w:r>
          <w:t xml:space="preserve"> Pri premestitvi na obravnavo k drugemu izvajalcu </w:t>
        </w:r>
        <w:r w:rsidRPr="00BC35D4">
          <w:t>se razlog in vsebina obravnave opredelita na novo.</w:t>
        </w:r>
      </w:ins>
    </w:p>
    <w:p w14:paraId="2D1905BF" w14:textId="6312CF24" w:rsidR="006B059A" w:rsidRDefault="006B059A" w:rsidP="007C5AB3">
      <w:pPr>
        <w:pStyle w:val="abody"/>
        <w:rPr>
          <w:ins w:id="436" w:author="Jerneja Bergant" w:date="2024-01-23T13:26:00Z"/>
        </w:rPr>
      </w:pPr>
      <w:del w:id="437" w:author="Jerneja Bergant" w:date="2024-01-23T13:24:00Z">
        <w:r w:rsidRPr="00BC35D4" w:rsidDel="006B5128">
          <w:delText>V primeru</w:delText>
        </w:r>
      </w:del>
      <w:ins w:id="438" w:author="Jerneja Bergant" w:date="2024-01-23T13:24:00Z">
        <w:r w:rsidR="006B5128">
          <w:t>Zgled: Za</w:t>
        </w:r>
      </w:ins>
      <w:r w:rsidRPr="00BC35D4">
        <w:t xml:space="preserve"> zaključen</w:t>
      </w:r>
      <w:ins w:id="439" w:author="Jerneja Bergant" w:date="2024-01-23T13:24:00Z">
        <w:r w:rsidR="006B5128">
          <w:t>e</w:t>
        </w:r>
      </w:ins>
      <w:del w:id="440" w:author="Jerneja Bergant" w:date="2024-01-23T13:24:00Z">
        <w:r w:rsidRPr="00BC35D4" w:rsidDel="006B5128">
          <w:delText>e</w:delText>
        </w:r>
      </w:del>
      <w:r w:rsidRPr="00BC35D4">
        <w:t xml:space="preserve"> akutn</w:t>
      </w:r>
      <w:ins w:id="441" w:author="Jerneja Bergant" w:date="2024-01-23T13:24:00Z">
        <w:r w:rsidR="006B5128">
          <w:t>e</w:t>
        </w:r>
      </w:ins>
      <w:del w:id="442" w:author="Jerneja Bergant" w:date="2024-01-23T13:24:00Z">
        <w:r w:rsidRPr="00BC35D4" w:rsidDel="006B5128">
          <w:delText>e</w:delText>
        </w:r>
      </w:del>
      <w:r w:rsidRPr="00BC35D4">
        <w:t xml:space="preserve"> bolnišničn</w:t>
      </w:r>
      <w:ins w:id="443" w:author="Jerneja Bergant" w:date="2024-01-23T13:24:00Z">
        <w:r w:rsidR="006B5128">
          <w:t>e</w:t>
        </w:r>
      </w:ins>
      <w:del w:id="444" w:author="Jerneja Bergant" w:date="2024-01-23T13:24:00Z">
        <w:r w:rsidRPr="00BC35D4" w:rsidDel="006B5128">
          <w:delText>e</w:delText>
        </w:r>
      </w:del>
      <w:r w:rsidRPr="00BC35D4">
        <w:t xml:space="preserve"> obravnav</w:t>
      </w:r>
      <w:ins w:id="445" w:author="Jerneja Bergant" w:date="2024-01-23T13:24:00Z">
        <w:r w:rsidR="006B5128">
          <w:t>e</w:t>
        </w:r>
      </w:ins>
      <w:del w:id="446" w:author="Jerneja Bergant" w:date="2024-01-23T13:24:00Z">
        <w:r w:rsidRPr="00BC35D4" w:rsidDel="006B5128">
          <w:delText>e</w:delText>
        </w:r>
      </w:del>
      <w:r w:rsidRPr="00BC35D4">
        <w:t xml:space="preserve"> z dvema epizodama (npr. SPP), kjer je na primer prva zaradi poškodbe po tretji osebi, druga pa zaradi bolezni </w:t>
      </w:r>
      <w:r w:rsidR="00C757FF" w:rsidRPr="00BC35D4">
        <w:t>–</w:t>
      </w:r>
      <w:r w:rsidRPr="00BC35D4">
        <w:t xml:space="preserve"> to je en obračunski primer akutne obravnave (npr. SPP) in dva razloga obravnave, se za ta primer navede razlog obravnave, ki je bil razlog sprejema v bolnišnico (v opisanem primeru poškodba po tretji osebi). Prav tako se tudi vsebina obravnave za ta primer </w:t>
      </w:r>
      <w:del w:id="447" w:author="Jerneja Bergant" w:date="2024-01-23T13:25:00Z">
        <w:r w:rsidRPr="00BC35D4" w:rsidDel="006B5128">
          <w:delText xml:space="preserve">praviloma </w:delText>
        </w:r>
      </w:del>
      <w:r w:rsidRPr="00BC35D4">
        <w:t xml:space="preserve">opredeli ob </w:t>
      </w:r>
      <w:ins w:id="448" w:author="Jerneja Bergant" w:date="2024-01-23T13:25:00Z">
        <w:r w:rsidR="006B5128" w:rsidRPr="00756432">
          <w:t>sprejemu v prvo</w:t>
        </w:r>
        <w:r w:rsidR="006B5128">
          <w:t xml:space="preserve"> epizodo</w:t>
        </w:r>
        <w:r w:rsidR="006B5128" w:rsidRPr="00756432">
          <w:t xml:space="preserve"> bolnišničn</w:t>
        </w:r>
        <w:r w:rsidR="006B5128">
          <w:t>e</w:t>
        </w:r>
        <w:r w:rsidR="006B5128" w:rsidRPr="00756432">
          <w:t xml:space="preserve"> obravnav</w:t>
        </w:r>
        <w:r w:rsidR="006B5128">
          <w:t>e</w:t>
        </w:r>
      </w:ins>
      <w:del w:id="449" w:author="Jerneja Bergant" w:date="2024-01-23T13:25:00Z">
        <w:r w:rsidRPr="00BC35D4" w:rsidDel="006B5128">
          <w:delText>prihodu</w:delText>
        </w:r>
      </w:del>
      <w:r w:rsidRPr="00BC35D4">
        <w:t xml:space="preserve"> in ne po posameznih epizodah. </w:t>
      </w:r>
      <w:del w:id="450" w:author="Jerneja Bergant" w:date="2023-10-04T08:51:00Z">
        <w:r w:rsidRPr="00BC35D4" w:rsidDel="001B4275">
          <w:delText xml:space="preserve">Ta vsebina obravnave skupaj z razlogom obravnave določi odstotek doplačila. </w:delText>
        </w:r>
      </w:del>
      <w:del w:id="451" w:author="Jerneja Bergant" w:date="2024-01-23T13:26:00Z">
        <w:r w:rsidRPr="00BC35D4" w:rsidDel="006B5128">
          <w:delText>Če je tej akutni bolnišnični obravnavi sledila še neakutna bolnišnična obravnava se razlog in vsebina obravnave opredelita na novo.</w:delText>
        </w:r>
      </w:del>
    </w:p>
    <w:p w14:paraId="57E4CA2E" w14:textId="02E5C1CA" w:rsidR="006B5128" w:rsidRPr="00BC35D4" w:rsidRDefault="006B5128" w:rsidP="007C5AB3">
      <w:pPr>
        <w:pStyle w:val="abody"/>
      </w:pPr>
      <w:ins w:id="452" w:author="Jerneja Bergant" w:date="2024-01-23T13:26:00Z">
        <w:r>
          <w:t>V</w:t>
        </w:r>
        <w:r w:rsidRPr="00756432">
          <w:t>sebina obravnave</w:t>
        </w:r>
        <w:r>
          <w:t xml:space="preserve"> in razlog obravnave</w:t>
        </w:r>
        <w:r w:rsidRPr="00756432">
          <w:t>, ki je bila določena ob sprejemu v akutno obravnavo, nadalje velja tudi za neakutno obravnavo, ki sledi akutni</w:t>
        </w:r>
        <w:r>
          <w:t xml:space="preserve"> pri istemu izvajalcu.</w:t>
        </w:r>
      </w:ins>
    </w:p>
    <w:p w14:paraId="2D1905C1" w14:textId="169739F8" w:rsidR="006B059A" w:rsidRPr="00BC35D4" w:rsidRDefault="004E365B" w:rsidP="007C5AB3">
      <w:pPr>
        <w:pStyle w:val="abody"/>
      </w:pPr>
      <w:r w:rsidRPr="00BC35D4">
        <w:t xml:space="preserve">V primeru kombinacije akutne obravnave (ki poteka stacionarno) in neakutne obravnave se po končani hospitalizaciji </w:t>
      </w:r>
      <w:r w:rsidR="009304A1" w:rsidRPr="00BC35D4">
        <w:t xml:space="preserve">hkrati in skupaj </w:t>
      </w:r>
      <w:r w:rsidR="009304A1" w:rsidRPr="006B5128">
        <w:rPr>
          <w:b/>
        </w:rPr>
        <w:t>v okviru enega identifikatorja obravnave</w:t>
      </w:r>
      <w:r w:rsidR="009304A1" w:rsidRPr="00BC35D4">
        <w:t xml:space="preserve"> poročajo vse storitve za obračun (storitve akutne obravnave, neakutne obravnave, LZM</w:t>
      </w:r>
      <w:ins w:id="453" w:author="Jerneja Bergant" w:date="2024-01-23T13:27:00Z">
        <w:r w:rsidR="009D12BB">
          <w:t>, dodatek</w:t>
        </w:r>
      </w:ins>
      <w:r w:rsidR="009304A1" w:rsidRPr="00BC35D4">
        <w:t>), in sicer po ceni, ki velja na dan zaključka hospitalizacije (izjema so zdravila iz Seznama B</w:t>
      </w:r>
      <w:r w:rsidR="004F608C" w:rsidRPr="00BC35D4">
        <w:t xml:space="preserve"> ali morebitni drugi LZM</w:t>
      </w:r>
      <w:r w:rsidR="009304A1" w:rsidRPr="00BC35D4">
        <w:t xml:space="preserve">, kjer </w:t>
      </w:r>
      <w:r w:rsidR="004F608C" w:rsidRPr="00BC35D4">
        <w:t xml:space="preserve">se po strukturi preverja </w:t>
      </w:r>
      <w:r w:rsidR="009304A1" w:rsidRPr="00BC35D4">
        <w:t xml:space="preserve">cena na dan aplikacije zdravila). Pri poročanju se </w:t>
      </w:r>
      <w:r w:rsidRPr="00BC35D4">
        <w:t xml:space="preserve">izbere tip bolnišnične obravnave iz </w:t>
      </w:r>
      <w:r w:rsidR="009304A1" w:rsidRPr="00BC35D4">
        <w:t>šifranta</w:t>
      </w:r>
      <w:r w:rsidRPr="00BC35D4">
        <w:t xml:space="preserve"> 38.8, ki predstavlja nadrejeno obravnavo</w:t>
      </w:r>
      <w:r w:rsidR="009304A1" w:rsidRPr="00BC35D4">
        <w:t>, to je akutno obliko obravnave</w:t>
      </w:r>
      <w:r w:rsidRPr="00BC35D4">
        <w:t xml:space="preserve"> (npr. 10 – akutna obravnava po modelu SPP, 30 </w:t>
      </w:r>
      <w:r w:rsidR="00C757FF" w:rsidRPr="00BC35D4">
        <w:t>–</w:t>
      </w:r>
      <w:r w:rsidRPr="00BC35D4">
        <w:t xml:space="preserve"> psihiatrična obravnava). </w:t>
      </w:r>
      <w:r w:rsidR="004F608C" w:rsidRPr="00BC35D4">
        <w:t>To pomeni, da se morajo tudi ostali podatki, ki se nahajajo na istem hierarhičnem nivoju, kot je tip obravnave, vsebinsko nanašati na izbrani tip (če je izbran tip 10 – akutna obravnava po modelu SPP, se navedejo podatki od storitev SPP). Za podrobne podatke (npr. obračunski podatki, postopki, diagnoze), ki se nahajajo na drugem nivoju, pa se poročajo podatki, ki se nanašajo na vsako storitev posebej (</w:t>
      </w:r>
      <w:ins w:id="454" w:author="Jerneja Bergant" w:date="2024-01-23T13:27:00Z">
        <w:r w:rsidR="009D12BB">
          <w:t>npr.</w:t>
        </w:r>
      </w:ins>
      <w:ins w:id="455" w:author="ZZZS" w:date="2024-04-18T12:36:00Z">
        <w:r w:rsidR="00282B87">
          <w:t xml:space="preserve"> </w:t>
        </w:r>
      </w:ins>
      <w:r w:rsidR="00282B87">
        <w:t>i</w:t>
      </w:r>
      <w:r w:rsidR="004F608C" w:rsidRPr="00BC35D4">
        <w:t>d storitve</w:t>
      </w:r>
      <w:del w:id="456" w:author="Jerneja Bergant" w:date="2024-01-23T13:27:00Z">
        <w:r w:rsidR="004F608C" w:rsidRPr="00BC35D4" w:rsidDel="009D12BB">
          <w:delText>, …</w:delText>
        </w:r>
      </w:del>
      <w:r w:rsidR="004F608C" w:rsidRPr="00BC35D4">
        <w:t xml:space="preserve">).  </w:t>
      </w:r>
      <w:r w:rsidR="006B059A" w:rsidRPr="00BC35D4">
        <w:t>V primeru izmenjavanja epizod akutne oblike bolnišnične obravnave, ki poteka nestacionarno (dnevna obravnava v psihiatriji, obravnava v tuji družini) z obliko neakutne obravnave, se za vsako obliko obravnave beleži svoj tip, kar pomeni samostojen zapis z vsemi podatki iz predvidenega nabora podatkov.</w:t>
      </w:r>
    </w:p>
    <w:p w14:paraId="2D1905C2" w14:textId="77777777" w:rsidR="00C83C2C" w:rsidRPr="00BC35D4" w:rsidRDefault="00C83C2C" w:rsidP="007C5AB3">
      <w:pPr>
        <w:pStyle w:val="abodypk"/>
      </w:pPr>
    </w:p>
    <w:p w14:paraId="2D1905C3" w14:textId="77777777" w:rsidR="006B059A" w:rsidRPr="00BC35D4" w:rsidRDefault="006B059A" w:rsidP="007C5AB3">
      <w:pPr>
        <w:pStyle w:val="abodypk"/>
      </w:pPr>
      <w:r w:rsidRPr="00BC35D4">
        <w:t>Možni primeri kombinacij:</w:t>
      </w:r>
    </w:p>
    <w:p w14:paraId="2D1905C4" w14:textId="77777777" w:rsidR="006B059A" w:rsidRPr="00BC35D4" w:rsidRDefault="006B059A" w:rsidP="007C5AB3">
      <w:pPr>
        <w:pStyle w:val="abody"/>
      </w:pPr>
      <w:r w:rsidRPr="00BC35D4">
        <w:t>Stacionarni tip bolnišnične obravnave</w:t>
      </w:r>
    </w:p>
    <w:p w14:paraId="2D1905C5" w14:textId="77777777" w:rsidR="006B059A" w:rsidRPr="00BC35D4" w:rsidRDefault="006B059A" w:rsidP="007C5AB3">
      <w:pPr>
        <w:pStyle w:val="abody"/>
      </w:pPr>
      <w:r w:rsidRPr="00BC35D4">
        <w:t>Tip bolnišnične obravnave: 1</w:t>
      </w:r>
      <w:r w:rsidR="004F608C" w:rsidRPr="00BC35D4">
        <w:t>0</w:t>
      </w:r>
      <w:r w:rsidRPr="00BC35D4">
        <w:t xml:space="preserve"> – </w:t>
      </w:r>
      <w:r w:rsidR="004F608C" w:rsidRPr="00BC35D4">
        <w:t>akutna obravnava po modelu SPP</w:t>
      </w:r>
    </w:p>
    <w:p w14:paraId="2D1905C6" w14:textId="33EC5185" w:rsidR="006B059A" w:rsidRPr="00BC35D4" w:rsidRDefault="006B059A" w:rsidP="007C5AB3">
      <w:pPr>
        <w:pStyle w:val="Natevanjertice"/>
      </w:pPr>
      <w:r w:rsidRPr="00BC35D4">
        <w:t xml:space="preserve">101 301 </w:t>
      </w:r>
      <w:r w:rsidR="00B13DC0" w:rsidRPr="00BC35D4">
        <w:t xml:space="preserve">B70C </w:t>
      </w:r>
      <w:r w:rsidRPr="00BC35D4">
        <w:t>akutna bolnišnična obravnava -SPP – utež</w:t>
      </w:r>
    </w:p>
    <w:p w14:paraId="2D1905C7" w14:textId="77777777" w:rsidR="0094527A" w:rsidRPr="00BC35D4" w:rsidRDefault="006B059A" w:rsidP="007C5AB3">
      <w:pPr>
        <w:pStyle w:val="Natevanjertice"/>
      </w:pPr>
      <w:r w:rsidRPr="00BC35D4">
        <w:t xml:space="preserve">144 306 E0002 zdravstvena nega (neakutna obravnava) – </w:t>
      </w:r>
      <w:r w:rsidR="0094527A" w:rsidRPr="00BC35D4">
        <w:t>število dni medicinske oskrbe</w:t>
      </w:r>
    </w:p>
    <w:p w14:paraId="2D1905C8" w14:textId="77777777" w:rsidR="006B059A" w:rsidRPr="00BC35D4" w:rsidRDefault="006B059A" w:rsidP="007C5AB3">
      <w:pPr>
        <w:pStyle w:val="Natevanjertice"/>
      </w:pPr>
      <w:r w:rsidRPr="00BC35D4">
        <w:t xml:space="preserve">144 306 </w:t>
      </w:r>
      <w:r w:rsidR="0094527A" w:rsidRPr="00BC35D4">
        <w:t xml:space="preserve">E0007 </w:t>
      </w:r>
      <w:r w:rsidRPr="00BC35D4">
        <w:t xml:space="preserve">zdravstvena nega (neakutna obravnava) – </w:t>
      </w:r>
      <w:r w:rsidR="0094527A" w:rsidRPr="00BC35D4">
        <w:t>število evidenčnih dni medicinske oskrbe</w:t>
      </w:r>
    </w:p>
    <w:p w14:paraId="2D1905C9" w14:textId="0C00341C" w:rsidR="006B059A" w:rsidRPr="00BC35D4" w:rsidRDefault="006B059A" w:rsidP="007C5AB3">
      <w:pPr>
        <w:pStyle w:val="abody"/>
      </w:pPr>
      <w:r w:rsidRPr="00BC35D4">
        <w:t xml:space="preserve">Tip bolnišnične obravnave: </w:t>
      </w:r>
      <w:r w:rsidR="004F608C" w:rsidRPr="00BC35D4">
        <w:t xml:space="preserve">30 </w:t>
      </w:r>
      <w:r w:rsidR="00C757FF" w:rsidRPr="00BC35D4">
        <w:t>–</w:t>
      </w:r>
      <w:r w:rsidR="004F608C" w:rsidRPr="00BC35D4">
        <w:t xml:space="preserve"> psihiatrična obravnava</w:t>
      </w:r>
    </w:p>
    <w:p w14:paraId="2D1905CA" w14:textId="77777777" w:rsidR="006B059A" w:rsidRPr="00BC35D4" w:rsidRDefault="006B059A" w:rsidP="007C5AB3">
      <w:pPr>
        <w:pStyle w:val="Natevanjertice"/>
      </w:pPr>
      <w:r w:rsidRPr="00BC35D4">
        <w:t xml:space="preserve">130 341 E0051 psihiatrija – primer v bolnišnični dejavnosti </w:t>
      </w:r>
    </w:p>
    <w:p w14:paraId="2D1905CB" w14:textId="77777777" w:rsidR="006B059A" w:rsidRPr="00BC35D4" w:rsidRDefault="006B059A" w:rsidP="007C5AB3">
      <w:pPr>
        <w:pStyle w:val="Natevanjertice"/>
      </w:pPr>
      <w:r w:rsidRPr="00BC35D4">
        <w:t>144 306 E0002 zdravstvena nega (neakutna obravnava) – število dni</w:t>
      </w:r>
      <w:r w:rsidR="0094527A" w:rsidRPr="00BC35D4">
        <w:t xml:space="preserve"> medicinske oskrbe</w:t>
      </w:r>
    </w:p>
    <w:p w14:paraId="2D1905CC" w14:textId="77777777" w:rsidR="006B059A" w:rsidRPr="00BC35D4" w:rsidRDefault="006B059A" w:rsidP="007C5AB3">
      <w:pPr>
        <w:pStyle w:val="Natevanjertice"/>
      </w:pPr>
      <w:r w:rsidRPr="00BC35D4">
        <w:t>144 306 E0</w:t>
      </w:r>
      <w:r w:rsidR="0094527A" w:rsidRPr="00BC35D4">
        <w:t>00</w:t>
      </w:r>
      <w:r w:rsidRPr="00BC35D4">
        <w:t xml:space="preserve">7 zdravstvena nega (neakutna obravnava) – število </w:t>
      </w:r>
      <w:r w:rsidR="0094527A" w:rsidRPr="00BC35D4">
        <w:t xml:space="preserve">evidenčnih dni medicinske </w:t>
      </w:r>
      <w:r w:rsidRPr="00BC35D4">
        <w:t>oskrb</w:t>
      </w:r>
      <w:r w:rsidR="0094527A" w:rsidRPr="00BC35D4">
        <w:t>e</w:t>
      </w:r>
    </w:p>
    <w:p w14:paraId="2D1905CD" w14:textId="77777777" w:rsidR="006B059A" w:rsidRPr="00BC35D4" w:rsidRDefault="006B059A" w:rsidP="007C5AB3">
      <w:pPr>
        <w:pStyle w:val="abody"/>
      </w:pPr>
      <w:r w:rsidRPr="00BC35D4">
        <w:t>Nestacionarni tip bolnišnične obravnave</w:t>
      </w:r>
    </w:p>
    <w:p w14:paraId="2D1905CE" w14:textId="7EDBD303" w:rsidR="006B059A" w:rsidRPr="00BC35D4" w:rsidRDefault="006B059A" w:rsidP="007C5AB3">
      <w:pPr>
        <w:pStyle w:val="abody"/>
      </w:pPr>
      <w:r w:rsidRPr="00BC35D4">
        <w:t xml:space="preserve">Tip bolnišnične obravnave: </w:t>
      </w:r>
      <w:r w:rsidR="004F608C" w:rsidRPr="00BC35D4">
        <w:t xml:space="preserve">30 </w:t>
      </w:r>
      <w:r w:rsidR="00C757FF" w:rsidRPr="00BC35D4">
        <w:t>–</w:t>
      </w:r>
      <w:r w:rsidR="004F608C" w:rsidRPr="00BC35D4">
        <w:t xml:space="preserve"> psihiatrična obravnava</w:t>
      </w:r>
    </w:p>
    <w:p w14:paraId="2D1905CF" w14:textId="77777777" w:rsidR="006B059A" w:rsidRPr="00BC35D4" w:rsidRDefault="006B059A" w:rsidP="007C5AB3">
      <w:pPr>
        <w:pStyle w:val="Natevanjertice"/>
      </w:pPr>
      <w:r w:rsidRPr="00BC35D4">
        <w:t xml:space="preserve">130 341 E0055 psihiatrija – primer </w:t>
      </w:r>
      <w:r w:rsidR="0094527A" w:rsidRPr="00BC35D4">
        <w:t xml:space="preserve">medicinske oskrbe </w:t>
      </w:r>
      <w:r w:rsidRPr="00BC35D4">
        <w:t xml:space="preserve">v dnevni </w:t>
      </w:r>
      <w:r w:rsidR="0094527A" w:rsidRPr="00BC35D4">
        <w:t>obravnavi</w:t>
      </w:r>
    </w:p>
    <w:p w14:paraId="2D1905D0" w14:textId="523B06CF" w:rsidR="00EF5B98" w:rsidRPr="00BC35D4" w:rsidRDefault="006B059A" w:rsidP="007C5AB3">
      <w:pPr>
        <w:pStyle w:val="abody"/>
      </w:pPr>
      <w:r w:rsidRPr="00BC35D4">
        <w:t xml:space="preserve">Tip bolnišnične obravnave: </w:t>
      </w:r>
      <w:r w:rsidR="004F608C" w:rsidRPr="00BC35D4">
        <w:t xml:space="preserve">51 </w:t>
      </w:r>
      <w:r w:rsidR="00C757FF" w:rsidRPr="00BC35D4">
        <w:t>–</w:t>
      </w:r>
      <w:r w:rsidR="004F608C" w:rsidRPr="00BC35D4">
        <w:t xml:space="preserve"> zdravstvena nega</w:t>
      </w:r>
    </w:p>
    <w:p w14:paraId="2D1905D1" w14:textId="77777777" w:rsidR="00EF5B98" w:rsidRPr="00BC35D4" w:rsidRDefault="006B059A" w:rsidP="007C5AB3">
      <w:pPr>
        <w:pStyle w:val="Natevanjertice"/>
      </w:pPr>
      <w:r w:rsidRPr="00BC35D4">
        <w:t xml:space="preserve">144 306 E0002 zdravstvena nega (neakutna obravnava) – število </w:t>
      </w:r>
      <w:r w:rsidR="0094527A" w:rsidRPr="00BC35D4">
        <w:t>dni medicinske oskrbe</w:t>
      </w:r>
    </w:p>
    <w:p w14:paraId="2D1905D2" w14:textId="7D96FDC2" w:rsidR="001F7201" w:rsidRPr="00BC35D4" w:rsidRDefault="006B059A" w:rsidP="00B14033">
      <w:pPr>
        <w:pStyle w:val="Naslov3"/>
      </w:pPr>
      <w:bookmarkStart w:id="457" w:name="_Toc288130750"/>
      <w:bookmarkStart w:id="458" w:name="_Toc306363976"/>
      <w:bookmarkStart w:id="459" w:name="_Toc306364833"/>
      <w:bookmarkStart w:id="460" w:name="_Toc306365041"/>
      <w:r w:rsidRPr="00BC35D4">
        <w:t>Pravila evidentiranja nezaključenega tipa bolnišnične obravnave</w:t>
      </w:r>
      <w:bookmarkEnd w:id="457"/>
      <w:bookmarkEnd w:id="458"/>
      <w:bookmarkEnd w:id="459"/>
      <w:bookmarkEnd w:id="460"/>
    </w:p>
    <w:p w14:paraId="2D1905D3" w14:textId="6BD48D3A" w:rsidR="001F7201" w:rsidRPr="00BC35D4" w:rsidDel="001C05F1" w:rsidRDefault="001F7201" w:rsidP="007C5AB3">
      <w:pPr>
        <w:pStyle w:val="abody"/>
        <w:rPr>
          <w:del w:id="461" w:author="Jerneja Bergant" w:date="2024-01-23T13:30:00Z"/>
        </w:rPr>
      </w:pPr>
      <w:r w:rsidRPr="00BC35D4">
        <w:t xml:space="preserve">Za evidentiranje nezaključenega tipa bolnišnične obravnave veljajo enaka pravila kot za zaključen tip bolnišnične obravnave, pri čemer skladno s poglavjem </w:t>
      </w:r>
      <w:r w:rsidR="00D36BCC" w:rsidRPr="00BC35D4">
        <w:rPr>
          <w:bCs w:val="0"/>
        </w:rPr>
        <w:fldChar w:fldCharType="begin"/>
      </w:r>
      <w:r w:rsidRPr="00BC35D4">
        <w:instrText xml:space="preserve"> REF _Ref293928011 \r \h </w:instrText>
      </w:r>
      <w:r w:rsidR="00BC35D4">
        <w:instrText xml:space="preserve"> \* MERGEFORMAT </w:instrText>
      </w:r>
      <w:r w:rsidR="00D36BCC" w:rsidRPr="00BC35D4">
        <w:rPr>
          <w:bCs w:val="0"/>
        </w:rPr>
      </w:r>
      <w:r w:rsidR="00D36BCC" w:rsidRPr="00BC35D4">
        <w:rPr>
          <w:bCs w:val="0"/>
        </w:rPr>
        <w:fldChar w:fldCharType="separate"/>
      </w:r>
      <w:r w:rsidR="00C54A7B">
        <w:t>3.5</w:t>
      </w:r>
      <w:r w:rsidR="00D36BCC" w:rsidRPr="00BC35D4">
        <w:rPr>
          <w:bCs w:val="0"/>
        </w:rPr>
        <w:fldChar w:fldCharType="end"/>
      </w:r>
      <w:r w:rsidR="00C2747B" w:rsidRPr="00BC35D4">
        <w:t xml:space="preserve"> </w:t>
      </w:r>
      <w:r w:rsidRPr="00BC35D4">
        <w:t xml:space="preserve">obstajajo določene omejitve: poročanje in obračunavanje nezaključenih obravnav je možno za vse tipe razen za tip akutna (SPP), rehabilitacija (URI), transplantacije in obravnave, ki se spremljajo pod tipom drugi (npr. doječe matere). </w:t>
      </w:r>
      <w:del w:id="462" w:author="Jerneja Bergant" w:date="2024-01-23T13:30:00Z">
        <w:r w:rsidRPr="00BC35D4" w:rsidDel="001C05F1">
          <w:delText>V primeru nezaključene obravnave je potrebno polja izpolniti, kot velja za strukturo SBD obravnava (npr. polje »Datum zaključka bolnišnične obravnave istega tipa« se namesto datuma zaključka, vpiše datum obračuna).</w:delText>
        </w:r>
      </w:del>
    </w:p>
    <w:p w14:paraId="0DF79E7C" w14:textId="77777777" w:rsidR="001C05F1" w:rsidRPr="00BC35D4" w:rsidRDefault="001F7201" w:rsidP="007C5AB3">
      <w:pPr>
        <w:pStyle w:val="abody"/>
        <w:rPr>
          <w:ins w:id="463" w:author="Jerneja Bergant" w:date="2024-01-23T13:30:00Z"/>
        </w:rPr>
      </w:pPr>
      <w:del w:id="464" w:author="Jerneja Bergant" w:date="2024-01-23T13:30:00Z">
        <w:r w:rsidRPr="00BC35D4" w:rsidDel="001C05F1">
          <w:delText>Če gre za kombinacijo dveh oblik obravnav (akutna z neakutno), epizoda/e ene oblike obravnave pa že traja/jo skupaj (npr. 365 dni), velja, da se skladno z definicijami  lahko obračuna</w:delText>
        </w:r>
        <w:r w:rsidR="00BF1FFB" w:rsidRPr="00BC35D4" w:rsidDel="001C05F1">
          <w:delText>jo</w:delText>
        </w:r>
        <w:r w:rsidRPr="00BC35D4" w:rsidDel="001C05F1">
          <w:delText xml:space="preserve"> le </w:delText>
        </w:r>
        <w:r w:rsidR="00BF1FFB" w:rsidRPr="00BC35D4" w:rsidDel="001C05F1">
          <w:delText xml:space="preserve">tiste storitve </w:delText>
        </w:r>
        <w:r w:rsidRPr="00BC35D4" w:rsidDel="001C05F1">
          <w:delText xml:space="preserve">obravnav, ki izpolnjuje pogoje za obračun. </w:delText>
        </w:r>
      </w:del>
      <w:ins w:id="465" w:author="Jerneja Bergant" w:date="2024-01-23T13:30:00Z">
        <w:r w:rsidR="001C05F1">
          <w:t>Pri obračunu</w:t>
        </w:r>
        <w:r w:rsidR="001C05F1" w:rsidRPr="00BC35D4">
          <w:t xml:space="preserve"> nezaključene obravnave je potrebno polja izpolniti, kot velja za strukturo SBD obravnava</w:t>
        </w:r>
        <w:r w:rsidR="001C05F1">
          <w:t xml:space="preserve">, pri čemer se za podatek </w:t>
        </w:r>
        <w:r w:rsidR="001C05F1" w:rsidRPr="00BC35D4">
          <w:t>»Datum zaključka bolnišnične obravnave istega tipa« namesto datuma zaključka, vpiše datum obračuna.</w:t>
        </w:r>
      </w:ins>
    </w:p>
    <w:p w14:paraId="2D1905D4" w14:textId="20A26481" w:rsidR="00C2747B" w:rsidRPr="00BC35D4" w:rsidRDefault="001F7201" w:rsidP="007C5AB3">
      <w:pPr>
        <w:pStyle w:val="abody"/>
      </w:pPr>
      <w:r w:rsidRPr="00BC35D4">
        <w:t xml:space="preserve">Ob koncu hospitalizacije pa velja, da se za zaključeno obravnavo, ki je bila v času hospitalizacije enkrat že obračunana kot nezaključena, sporočajo samo podatki od zadnjega obračuna naprej (npr. </w:t>
      </w:r>
      <w:del w:id="466" w:author="Jerneja Bergant" w:date="2024-01-23T13:31:00Z">
        <w:r w:rsidRPr="00303550" w:rsidDel="00287DA3">
          <w:delText>samo tiste</w:delText>
        </w:r>
      </w:del>
      <w:ins w:id="467" w:author="Jerneja Bergant" w:date="2024-01-23T13:31:00Z">
        <w:r w:rsidR="00287DA3" w:rsidRPr="00303550">
          <w:t>število odpustnih dni,</w:t>
        </w:r>
      </w:ins>
      <w:r w:rsidRPr="00BC35D4">
        <w:t xml:space="preserve"> šifre terapevtskega ali diagnostičnega postopka, ki so bile opravljene v obračunskem obdobju), z izjemo splošnih podatkov o obravnavi (npr. datum in ura prihoda v bolnišnico je enaka pri vsakem zapisu oz. tako pri prvi še nezaključeni </w:t>
      </w:r>
      <w:del w:id="468" w:author="Jerneja Bergant" w:date="2024-01-23T14:06:00Z">
        <w:r w:rsidRPr="00BC35D4" w:rsidDel="00B84FF2">
          <w:delText xml:space="preserve">a </w:delText>
        </w:r>
      </w:del>
      <w:r w:rsidRPr="00BC35D4">
        <w:t xml:space="preserve">obračunani obravnavi, kot pri zadnji zaključeni obravnavi). </w:t>
      </w:r>
      <w:del w:id="469" w:author="Jerneja Bergant" w:date="2024-01-23T13:31:00Z">
        <w:r w:rsidRPr="00BC35D4" w:rsidDel="00287DA3">
          <w:delText>Poenostavljeno: izpolni se polja skladno z definicijami kot veljajo za strukturo SBD ob</w:delText>
        </w:r>
        <w:r w:rsidR="00C2747B" w:rsidRPr="00BC35D4" w:rsidDel="00287DA3">
          <w:delText>ravnava in tehničnimi navodili.</w:delText>
        </w:r>
      </w:del>
    </w:p>
    <w:p w14:paraId="2D1905D5" w14:textId="35F7BB33" w:rsidR="001F7201" w:rsidRDefault="001F7201" w:rsidP="007C5AB3">
      <w:pPr>
        <w:pStyle w:val="abody"/>
        <w:rPr>
          <w:ins w:id="470" w:author="Jerneja Bergant" w:date="2024-01-23T13:50:00Z"/>
        </w:rPr>
      </w:pPr>
      <w:r w:rsidRPr="00BC35D4">
        <w:t>Zgled poročanja in obračunavanja še nezaključenega tipa obravnave prikazuje spodnja slika</w:t>
      </w:r>
      <w:del w:id="471" w:author="Jerneja Bergant" w:date="2024-01-23T13:32:00Z">
        <w:r w:rsidRPr="00BC35D4" w:rsidDel="007F2951">
          <w:delText>, ki opredeljuje</w:delText>
        </w:r>
      </w:del>
      <w:r w:rsidRPr="00BC35D4">
        <w:t xml:space="preserve"> psihiatričn</w:t>
      </w:r>
      <w:ins w:id="472" w:author="Jerneja Bergant" w:date="2024-01-23T13:32:00Z">
        <w:r w:rsidR="007F2951">
          <w:t>e</w:t>
        </w:r>
      </w:ins>
      <w:del w:id="473" w:author="Jerneja Bergant" w:date="2024-01-23T13:32:00Z">
        <w:r w:rsidRPr="00BC35D4" w:rsidDel="007F2951">
          <w:delText>o</w:delText>
        </w:r>
      </w:del>
      <w:r w:rsidRPr="00BC35D4">
        <w:t xml:space="preserve"> obravnav</w:t>
      </w:r>
      <w:ins w:id="474" w:author="Jerneja Bergant" w:date="2024-01-23T13:32:00Z">
        <w:r w:rsidR="007F2951">
          <w:t>e</w:t>
        </w:r>
      </w:ins>
      <w:del w:id="475" w:author="Jerneja Bergant" w:date="2024-01-23T13:32:00Z">
        <w:r w:rsidRPr="00BC35D4" w:rsidDel="007F2951">
          <w:delText>o</w:delText>
        </w:r>
      </w:del>
      <w:r w:rsidRPr="00BC35D4">
        <w:t xml:space="preserve"> z epizodami neakutne obravnave. Gre torej za hospitalizacijo, v kateri se prepletata dve obliki obravnav: akutna obravnava (psihiatrija) v kombinaciji z neakutno obravnavo (zdravstvena nega). Tako se lahko na dan </w:t>
      </w:r>
      <w:del w:id="476" w:author="Jerneja Bergant" w:date="2024-01-23T13:36:00Z">
        <w:r w:rsidRPr="00BC35D4" w:rsidDel="007F2951">
          <w:delText>9.3.2014</w:delText>
        </w:r>
      </w:del>
      <w:ins w:id="477" w:author="Jerneja Bergant" w:date="2024-01-23T13:36:00Z">
        <w:r w:rsidR="007F2951">
          <w:t>8.3.2024</w:t>
        </w:r>
      </w:ins>
      <w:r w:rsidRPr="00BC35D4">
        <w:t xml:space="preserve"> po dopolnjenih 365 dneh (epizodi psihiatrične obravnave skupaj trajata že 365 dni) poroča tip psihiatrične obravnave in obračuna </w:t>
      </w:r>
      <w:del w:id="478" w:author="Jerneja Bergant" w:date="2024-01-23T13:36:00Z">
        <w:r w:rsidRPr="00BC35D4" w:rsidDel="007F2951">
          <w:delText xml:space="preserve">primer </w:delText>
        </w:r>
      </w:del>
      <w:ins w:id="479" w:author="Jerneja Bergant" w:date="2024-01-23T13:36:00Z">
        <w:r w:rsidR="007F2951">
          <w:t>storitev</w:t>
        </w:r>
        <w:r w:rsidR="007F2951" w:rsidRPr="00BC35D4">
          <w:t xml:space="preserve"> </w:t>
        </w:r>
      </w:ins>
      <w:r w:rsidRPr="00BC35D4">
        <w:t>bolnišnične psihiatrije</w:t>
      </w:r>
      <w:ins w:id="480" w:author="ZZZS " w:date="2024-03-28T07:00:00Z">
        <w:r w:rsidR="005847D1">
          <w:t xml:space="preserve"> </w:t>
        </w:r>
      </w:ins>
      <w:del w:id="481" w:author="Jerneja Bergant" w:date="2024-01-23T13:38:00Z">
        <w:r w:rsidRPr="00BC35D4" w:rsidDel="007F2951">
          <w:delText xml:space="preserve">. Kljub temu, da se je 9.3.2014 obračunal samo primer psihiatrične obravnave, se hkrati s primerom psihiatrije sporočijo tudi podatki, ki se nanašajo na neakutno obravnavo, ki je nastala v obdobju od 1.3.2013 do 9.3.2014 (npr. podatki o apliciranih zdravilih v neakutni bolnišnični obravnavi), vendar brez obračunskega podatka za primer </w:delText>
        </w:r>
      </w:del>
      <w:ins w:id="482" w:author="Jerneja Bergant" w:date="2024-01-23T13:37:00Z">
        <w:r w:rsidR="007F2951">
          <w:t xml:space="preserve">(primer) in storitev zaključene epizode </w:t>
        </w:r>
      </w:ins>
      <w:r w:rsidRPr="00BC35D4">
        <w:t>neakutne obravnave</w:t>
      </w:r>
      <w:ins w:id="483" w:author="Jerneja Bergant" w:date="2024-01-23T14:07:00Z">
        <w:r w:rsidR="00B84FF2">
          <w:t xml:space="preserve"> </w:t>
        </w:r>
      </w:ins>
      <w:ins w:id="484" w:author="Jerneja Bergant" w:date="2024-01-23T13:38:00Z">
        <w:r w:rsidR="007F2951">
          <w:t>(dan-BOD)</w:t>
        </w:r>
      </w:ins>
      <w:r w:rsidRPr="00BC35D4">
        <w:t xml:space="preserve">. Ob koncu hospitalizacije </w:t>
      </w:r>
      <w:ins w:id="485" w:author="Jerneja Bergant" w:date="2024-01-23T13:39:00Z">
        <w:r w:rsidR="0028034E">
          <w:t xml:space="preserve">3.4.2025 </w:t>
        </w:r>
      </w:ins>
      <w:r w:rsidRPr="00BC35D4">
        <w:t xml:space="preserve">se ponovno poroča tip psihiatrične obravnave in ponovno obračuna </w:t>
      </w:r>
      <w:del w:id="486" w:author="Jerneja Bergant" w:date="2024-01-23T13:40:00Z">
        <w:r w:rsidRPr="00BC35D4" w:rsidDel="0028034E">
          <w:delText xml:space="preserve">primer </w:delText>
        </w:r>
      </w:del>
      <w:ins w:id="487" w:author="Jerneja Bergant" w:date="2024-01-23T13:39:00Z">
        <w:r w:rsidR="0028034E">
          <w:t xml:space="preserve">storitev </w:t>
        </w:r>
      </w:ins>
      <w:r w:rsidRPr="00BC35D4">
        <w:t>bolnišnične</w:t>
      </w:r>
      <w:ins w:id="488" w:author="Jerneja Bergant" w:date="2024-01-23T13:39:00Z">
        <w:r w:rsidR="0028034E">
          <w:t xml:space="preserve"> </w:t>
        </w:r>
      </w:ins>
      <w:del w:id="489" w:author="Jerneja Bergant" w:date="2024-01-23T14:07:00Z">
        <w:r w:rsidRPr="00BC35D4" w:rsidDel="00B84FF2">
          <w:delText xml:space="preserve"> </w:delText>
        </w:r>
      </w:del>
      <w:r w:rsidRPr="00BC35D4">
        <w:t>psihiatrije</w:t>
      </w:r>
      <w:ins w:id="490" w:author="Jerneja Bergant" w:date="2024-01-23T14:08:00Z">
        <w:r w:rsidR="00B84FF2">
          <w:t xml:space="preserve"> (</w:t>
        </w:r>
        <w:r w:rsidR="00B84FF2" w:rsidRPr="00BC35D4">
          <w:t>primer</w:t>
        </w:r>
        <w:r w:rsidR="00B84FF2">
          <w:t>)</w:t>
        </w:r>
      </w:ins>
      <w:r w:rsidRPr="00BC35D4">
        <w:t xml:space="preserve"> ter skladno s pravili </w:t>
      </w:r>
      <w:del w:id="491" w:author="Jerneja Bergant" w:date="2024-01-23T13:40:00Z">
        <w:r w:rsidRPr="00BC35D4" w:rsidDel="0028034E">
          <w:delText xml:space="preserve">za obračun </w:delText>
        </w:r>
      </w:del>
      <w:r w:rsidRPr="00BC35D4">
        <w:t xml:space="preserve">tudi </w:t>
      </w:r>
      <w:del w:id="492" w:author="Jerneja Bergant" w:date="2024-01-23T13:40:00Z">
        <w:r w:rsidRPr="00BC35D4" w:rsidDel="0028034E">
          <w:delText xml:space="preserve">primer </w:delText>
        </w:r>
      </w:del>
      <w:ins w:id="493" w:author="Jerneja Bergant" w:date="2024-01-23T13:41:00Z">
        <w:r w:rsidR="0028034E">
          <w:t>obračunsko in evidenčno storitev</w:t>
        </w:r>
        <w:r w:rsidR="0028034E" w:rsidRPr="00BC35D4">
          <w:t xml:space="preserve"> </w:t>
        </w:r>
      </w:ins>
      <w:r w:rsidRPr="00BC35D4">
        <w:t xml:space="preserve">neakutne obravnave </w:t>
      </w:r>
      <w:del w:id="494" w:author="Jerneja Bergant" w:date="2024-01-23T13:41:00Z">
        <w:r w:rsidRPr="00BC35D4" w:rsidDel="0028034E">
          <w:delText xml:space="preserve">(št. BOD </w:delText>
        </w:r>
        <w:r w:rsidR="00C757FF" w:rsidRPr="00BC35D4" w:rsidDel="0028034E">
          <w:delText>–</w:delText>
        </w:r>
        <w:r w:rsidRPr="00BC35D4" w:rsidDel="0028034E">
          <w:delText xml:space="preserve"> tudi tistih BOD, ki so nastali v obdobju prvega obračuna psihiatričnega primera, vendar takrat niso izpolnjevali pogojev za obračun). Že sporočenih podatkov o npr. apliciranih zdravilih se ob koncu hospitalizacije ponovno ne sme poročati.</w:delText>
        </w:r>
      </w:del>
    </w:p>
    <w:p w14:paraId="416DCAB0" w14:textId="7087FF08" w:rsidR="002A48A2" w:rsidRPr="00BC35D4" w:rsidRDefault="002A48A2" w:rsidP="007C5AB3">
      <w:pPr>
        <w:pStyle w:val="abody"/>
      </w:pPr>
      <w:ins w:id="495" w:author="Jerneja Bergant" w:date="2024-01-23T13:50:00Z">
        <w:r>
          <w:rPr>
            <w:noProof/>
          </w:rPr>
          <w:drawing>
            <wp:inline distT="0" distB="0" distL="0" distR="0" wp14:anchorId="0E067BC9" wp14:editId="29C79487">
              <wp:extent cx="6264275" cy="3767455"/>
              <wp:effectExtent l="0" t="0" r="3175" b="4445"/>
              <wp:docPr id="1435" name="Slika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264275" cy="3767455"/>
                      </a:xfrm>
                      <a:prstGeom prst="rect">
                        <a:avLst/>
                      </a:prstGeom>
                    </pic:spPr>
                  </pic:pic>
                </a:graphicData>
              </a:graphic>
            </wp:inline>
          </w:drawing>
        </w:r>
        <w:del w:id="496" w:author="ZZZS" w:date="2024-04-18T12:41:00Z">
          <w:r w:rsidRPr="00BC35D4" w:rsidDel="00303550">
            <w:delText>*</w:delText>
          </w:r>
        </w:del>
      </w:ins>
    </w:p>
    <w:p w14:paraId="2D1905D6" w14:textId="777D15EB" w:rsidR="00BC1F9B" w:rsidRPr="00BC35D4" w:rsidRDefault="00C83C2C" w:rsidP="007C5AB3">
      <w:pPr>
        <w:pStyle w:val="abody"/>
      </w:pPr>
      <w:del w:id="497" w:author="Jerneja Bergant" w:date="2024-01-23T13:50:00Z">
        <w:r w:rsidRPr="00BC35D4" w:rsidDel="002A48A2">
          <w:rPr>
            <w:noProof/>
          </w:rPr>
          <w:drawing>
            <wp:anchor distT="0" distB="0" distL="114300" distR="114300" simplePos="0" relativeHeight="251671552" behindDoc="0" locked="0" layoutInCell="1" allowOverlap="1" wp14:anchorId="2D1912C3" wp14:editId="76278E0E">
              <wp:simplePos x="0" y="0"/>
              <wp:positionH relativeFrom="column">
                <wp:posOffset>1905</wp:posOffset>
              </wp:positionH>
              <wp:positionV relativeFrom="paragraph">
                <wp:posOffset>-11430</wp:posOffset>
              </wp:positionV>
              <wp:extent cx="5468620" cy="3489960"/>
              <wp:effectExtent l="0" t="0" r="0" b="0"/>
              <wp:wrapTopAndBottom/>
              <wp:docPr id="1439" name="Slika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68620" cy="3489960"/>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BC1F9B" w:rsidRPr="00BC35D4">
        <w:t xml:space="preserve">* </w:t>
      </w:r>
      <w:ins w:id="498" w:author="Jerneja Bergant" w:date="2024-01-23T13:41:00Z">
        <w:r w:rsidR="002A48A2">
          <w:t>8.3.2024</w:t>
        </w:r>
      </w:ins>
      <w:r w:rsidR="00BC1F9B" w:rsidRPr="00BC35D4">
        <w:t xml:space="preserve"> predstavlja datum obračuna še nezaključene obravnave in tudi epizode</w:t>
      </w:r>
    </w:p>
    <w:p w14:paraId="2D1905D7" w14:textId="77777777" w:rsidR="00C2747B" w:rsidRPr="00BC35D4" w:rsidRDefault="00C2747B" w:rsidP="007C5AB3">
      <w:pPr>
        <w:pStyle w:val="abody"/>
      </w:pPr>
    </w:p>
    <w:p w14:paraId="2D1905D8" w14:textId="18577162" w:rsidR="000C7AB5" w:rsidRPr="00BC35D4" w:rsidRDefault="000C7AB5" w:rsidP="007C5AB3">
      <w:pPr>
        <w:pStyle w:val="Naslov2"/>
      </w:pPr>
      <w:bookmarkStart w:id="499" w:name="_Toc164416149"/>
      <w:r w:rsidRPr="00BC35D4">
        <w:t xml:space="preserve">Zdraviliško zdravljenje </w:t>
      </w:r>
      <w:r w:rsidR="00C757FF" w:rsidRPr="00BC35D4">
        <w:t>–</w:t>
      </w:r>
      <w:r w:rsidRPr="00BC35D4">
        <w:t xml:space="preserve"> stacionarno</w:t>
      </w:r>
      <w:bookmarkEnd w:id="499"/>
    </w:p>
    <w:p w14:paraId="2D1905D9" w14:textId="77777777" w:rsidR="000C7AB5" w:rsidRPr="00BC35D4" w:rsidRDefault="000C7AB5" w:rsidP="007C5AB3">
      <w:pPr>
        <w:pStyle w:val="abody"/>
      </w:pPr>
      <w:r w:rsidRPr="00BC35D4">
        <w:t>Pravila evidentiranja in obračunavanja stacionarnega zdraviliškega zdravljenja so opredeljena v poglavju 5.</w:t>
      </w:r>
    </w:p>
    <w:p w14:paraId="2D1905DA" w14:textId="77AD373B" w:rsidR="00C62653" w:rsidRPr="00BC35D4" w:rsidRDefault="008038BE" w:rsidP="00BD7F65">
      <w:pPr>
        <w:pStyle w:val="Naslov1"/>
      </w:pPr>
      <w:bookmarkStart w:id="500" w:name="_Toc306363030"/>
      <w:bookmarkStart w:id="501" w:name="_Toc306363977"/>
      <w:bookmarkStart w:id="502" w:name="_Toc306364834"/>
      <w:bookmarkStart w:id="503" w:name="_Toc306365042"/>
      <w:bookmarkStart w:id="504" w:name="_Toc164416150"/>
      <w:r w:rsidRPr="00BC35D4">
        <w:t>Obračunavanje v</w:t>
      </w:r>
      <w:r w:rsidR="005E10B0" w:rsidRPr="00BC35D4">
        <w:t xml:space="preserve"> s</w:t>
      </w:r>
      <w:r w:rsidR="00E53794" w:rsidRPr="00BC35D4">
        <w:t>plošn</w:t>
      </w:r>
      <w:r w:rsidRPr="00BC35D4">
        <w:t>i</w:t>
      </w:r>
      <w:r w:rsidR="00C2747B" w:rsidRPr="00BC35D4">
        <w:t xml:space="preserve"> </w:t>
      </w:r>
      <w:r w:rsidR="00E53794" w:rsidRPr="00BC35D4">
        <w:t>zunajbolnišničn</w:t>
      </w:r>
      <w:r w:rsidRPr="00BC35D4">
        <w:t>i</w:t>
      </w:r>
      <w:r w:rsidR="00E53794" w:rsidRPr="00BC35D4">
        <w:t xml:space="preserve"> z</w:t>
      </w:r>
      <w:r w:rsidR="00C62653" w:rsidRPr="00BC35D4">
        <w:t>dravstven</w:t>
      </w:r>
      <w:r w:rsidRPr="00BC35D4">
        <w:t>i</w:t>
      </w:r>
      <w:r w:rsidR="00C62653" w:rsidRPr="00BC35D4">
        <w:t xml:space="preserve"> dejavnost</w:t>
      </w:r>
      <w:r w:rsidR="005E10B0" w:rsidRPr="00BC35D4">
        <w:t>i</w:t>
      </w:r>
      <w:r w:rsidR="00C2747B" w:rsidRPr="00BC35D4">
        <w:t xml:space="preserve"> </w:t>
      </w:r>
      <w:r w:rsidR="00A357E6" w:rsidRPr="00BC35D4">
        <w:t>(Q86.210)</w:t>
      </w:r>
      <w:bookmarkEnd w:id="500"/>
      <w:bookmarkEnd w:id="501"/>
      <w:bookmarkEnd w:id="502"/>
      <w:bookmarkEnd w:id="503"/>
      <w:bookmarkEnd w:id="504"/>
    </w:p>
    <w:p w14:paraId="2D1905DB" w14:textId="77777777" w:rsidR="00C62653" w:rsidRPr="00BC35D4" w:rsidRDefault="00C62653" w:rsidP="007C5AB3">
      <w:pPr>
        <w:pStyle w:val="abody"/>
      </w:pPr>
      <w:r w:rsidRPr="00BC35D4">
        <w:t>Pogoje in načine financiranja zdravstvene deja</w:t>
      </w:r>
      <w:r w:rsidR="003D6A46" w:rsidRPr="00BC35D4">
        <w:t>vnosti na primarni ravni ureja</w:t>
      </w:r>
      <w:r w:rsidRPr="00BC35D4">
        <w:t xml:space="preserve"> vsakoletni </w:t>
      </w:r>
      <w:r w:rsidR="00041D33" w:rsidRPr="00BC35D4">
        <w:t>D</w:t>
      </w:r>
      <w:r w:rsidRPr="00BC35D4">
        <w:t>ogovor.</w:t>
      </w:r>
    </w:p>
    <w:p w14:paraId="2D1905DC" w14:textId="7EA57EC0" w:rsidR="00C62653" w:rsidRPr="00BC35D4" w:rsidRDefault="00C62653" w:rsidP="007C5AB3">
      <w:pPr>
        <w:pStyle w:val="Naslov2"/>
      </w:pPr>
      <w:bookmarkStart w:id="505" w:name="_Toc306363031"/>
      <w:bookmarkStart w:id="506" w:name="_Toc306363978"/>
      <w:bookmarkStart w:id="507" w:name="_Toc306364835"/>
      <w:bookmarkStart w:id="508" w:name="_Toc306365043"/>
      <w:bookmarkStart w:id="509" w:name="_Toc164416151"/>
      <w:r w:rsidRPr="00BC35D4">
        <w:t>Splošne ambulante, otroški in šolski dispanzerji</w:t>
      </w:r>
      <w:bookmarkEnd w:id="505"/>
      <w:bookmarkEnd w:id="506"/>
      <w:bookmarkEnd w:id="507"/>
      <w:bookmarkEnd w:id="508"/>
      <w:bookmarkEnd w:id="509"/>
    </w:p>
    <w:p w14:paraId="2D1905DD" w14:textId="77777777" w:rsidR="00C62653" w:rsidRPr="00BC35D4" w:rsidRDefault="00C62653" w:rsidP="007C5AB3">
      <w:pPr>
        <w:pStyle w:val="abody"/>
      </w:pPr>
      <w:r w:rsidRPr="00BC35D4">
        <w:t>Navedene ambulante pridobivajo prihodek na dva načina:</w:t>
      </w:r>
      <w:r w:rsidR="009D3622" w:rsidRPr="00BC35D4">
        <w:t xml:space="preserve"> z glavarino in </w:t>
      </w:r>
      <w:r w:rsidRPr="00BC35D4">
        <w:t>s storitvami.</w:t>
      </w:r>
    </w:p>
    <w:p w14:paraId="2D1905DE" w14:textId="0813EC2A" w:rsidR="009D3622" w:rsidRPr="00BC35D4" w:rsidRDefault="009D3622" w:rsidP="00B14033">
      <w:pPr>
        <w:pStyle w:val="Naslov3"/>
      </w:pPr>
      <w:bookmarkStart w:id="510" w:name="_Toc306363979"/>
      <w:bookmarkStart w:id="511" w:name="_Toc306364836"/>
      <w:bookmarkStart w:id="512" w:name="_Toc306365044"/>
      <w:r w:rsidRPr="00BC35D4">
        <w:t>Glavarina</w:t>
      </w:r>
      <w:bookmarkEnd w:id="510"/>
      <w:bookmarkEnd w:id="511"/>
      <w:bookmarkEnd w:id="512"/>
    </w:p>
    <w:p w14:paraId="2D1905DF" w14:textId="20006DF3" w:rsidR="00C62653" w:rsidRPr="00BC35D4" w:rsidRDefault="00C62653" w:rsidP="007C5AB3">
      <w:pPr>
        <w:pStyle w:val="abody"/>
      </w:pPr>
      <w:r w:rsidRPr="00BC35D4">
        <w:t xml:space="preserve">Na podlagi števila opredeljenih zavarovanih oseb, ki se ugotavlja štirikrat letno (28. februarja, 31. maja, 31. avgusta in 30. novembra), se izračunajo količniki za glavarino. </w:t>
      </w:r>
      <w:r w:rsidR="009D3622" w:rsidRPr="00BC35D4">
        <w:t>I</w:t>
      </w:r>
      <w:r w:rsidRPr="00BC35D4">
        <w:t xml:space="preserve">zračunajo </w:t>
      </w:r>
      <w:r w:rsidR="009D3622" w:rsidRPr="00BC35D4">
        <w:t xml:space="preserve">se </w:t>
      </w:r>
      <w:r w:rsidRPr="00BC35D4">
        <w:t xml:space="preserve">tako, da se število opredeljenih zavarovanih oseb posameznega izvajalca množi s količnikom, ki je različen glede na starost zavarovane osebe. </w:t>
      </w:r>
      <w:del w:id="513" w:author="ZZZS" w:date="2024-03-29T09:43:00Z">
        <w:r w:rsidRPr="00BC35D4" w:rsidDel="00037D3A">
          <w:delText>Število opredeljenih zavarovanih oseb na zdravnika je za plačilo v posamezni ambulanti navzgor omejeno in določeno v vsakoletn</w:delText>
        </w:r>
        <w:r w:rsidR="004A6076" w:rsidRPr="00BC35D4" w:rsidDel="00037D3A">
          <w:delText>em</w:delText>
        </w:r>
        <w:r w:rsidR="00041D33" w:rsidRPr="00BC35D4" w:rsidDel="00037D3A">
          <w:delText xml:space="preserve"> D</w:delText>
        </w:r>
        <w:r w:rsidRPr="00BC35D4" w:rsidDel="00037D3A">
          <w:delText>ogovor</w:delText>
        </w:r>
        <w:r w:rsidR="004A6076" w:rsidRPr="00BC35D4" w:rsidDel="00037D3A">
          <w:delText>u</w:delText>
        </w:r>
        <w:r w:rsidRPr="00BC35D4" w:rsidDel="00037D3A">
          <w:delText>.</w:delText>
        </w:r>
      </w:del>
    </w:p>
    <w:p w14:paraId="2D1905E0" w14:textId="6C98E945" w:rsidR="00C62653" w:rsidRPr="00BC35D4" w:rsidRDefault="00C94D95" w:rsidP="007C5AB3">
      <w:pPr>
        <w:pStyle w:val="abody"/>
      </w:pPr>
      <w:del w:id="514" w:author="ZZZS" w:date="2024-03-29T09:44:00Z">
        <w:r w:rsidRPr="00BC35D4" w:rsidDel="00037D3A">
          <w:delText>Ker vsi prebivalci nimajo izbranega</w:delText>
        </w:r>
        <w:r w:rsidR="00C62653" w:rsidRPr="00BC35D4" w:rsidDel="00037D3A">
          <w:delText xml:space="preserve"> osebnega zdravnika, se količniki iz glavarine pri vsakem nosilcu korigirajo navzgor tako, da so razporejeni vsi možni količniki. </w:delText>
        </w:r>
      </w:del>
      <w:del w:id="515" w:author="ZZZS" w:date="2024-04-23T06:51:00Z">
        <w:r w:rsidR="00C62653" w:rsidRPr="00BC35D4" w:rsidDel="00BC4DEC">
          <w:delText xml:space="preserve">Cena količnika za glavarino je po vsej Sloveniji enaka. </w:delText>
        </w:r>
      </w:del>
      <w:r w:rsidR="00C62653" w:rsidRPr="00BC35D4">
        <w:t>Starostna struktura opredeljenih zavarovanih oseb vpliva na dejansko število količnikov za glavarino pri posameznem izvajalcu</w:t>
      </w:r>
      <w:r w:rsidR="00105568" w:rsidRPr="00BC35D4">
        <w:t xml:space="preserve">. </w:t>
      </w:r>
      <w:r w:rsidR="00C62653" w:rsidRPr="00BC35D4">
        <w:t>Število količnikov iz glavarine glede na starostno strukturo opredeljenih zavarovanih oseb v otroških in šolskih dispanzerjih ter v splošni medicini</w:t>
      </w:r>
      <w:r w:rsidR="00105568" w:rsidRPr="00BC35D4">
        <w:t xml:space="preserve"> je opredeljeno v</w:t>
      </w:r>
      <w:r w:rsidR="00C2747B" w:rsidRPr="00BC35D4">
        <w:t xml:space="preserve"> </w:t>
      </w:r>
      <w:r w:rsidR="00A635E5" w:rsidRPr="00BC35D4">
        <w:t>Sklepu o načrtovanju</w:t>
      </w:r>
      <w:del w:id="516" w:author="Jerneja Bergant" w:date="2023-11-06T12:14:00Z">
        <w:r w:rsidR="00A635E5" w:rsidRPr="00BC35D4" w:rsidDel="00401D49">
          <w:delText>, beleženju</w:delText>
        </w:r>
      </w:del>
      <w:r w:rsidR="00A635E5" w:rsidRPr="00BC35D4">
        <w:t xml:space="preserve"> in obračunavanju zdravstvenih storitev (</w:t>
      </w:r>
      <w:r w:rsidR="00105568" w:rsidRPr="00BC35D4">
        <w:t>prilog</w:t>
      </w:r>
      <w:r w:rsidR="00A635E5" w:rsidRPr="00BC35D4">
        <w:t>a</w:t>
      </w:r>
      <w:r w:rsidR="00152692" w:rsidRPr="00BC35D4">
        <w:t xml:space="preserve"> </w:t>
      </w:r>
      <w:r w:rsidR="007F70BD" w:rsidRPr="00BC35D4">
        <w:t>4</w:t>
      </w:r>
      <w:r w:rsidR="00A635E5" w:rsidRPr="00BC35D4">
        <w:t>)</w:t>
      </w:r>
      <w:r w:rsidR="00105568" w:rsidRPr="00BC35D4">
        <w:t>.</w:t>
      </w:r>
    </w:p>
    <w:p w14:paraId="2D1905E1" w14:textId="77777777" w:rsidR="00C76EDA" w:rsidRPr="00BC35D4" w:rsidRDefault="00C76EDA" w:rsidP="007C5AB3">
      <w:pPr>
        <w:pStyle w:val="abody"/>
      </w:pPr>
      <w:r w:rsidRPr="00BC35D4">
        <w:t xml:space="preserve">V otroških in šolskih dispanzerjih se </w:t>
      </w:r>
      <w:r w:rsidR="00F635C8" w:rsidRPr="00BC35D4">
        <w:t xml:space="preserve">glavarina računa </w:t>
      </w:r>
      <w:r w:rsidRPr="00BC35D4">
        <w:t>v deležu ekipe, ki je planiran za kurativno dejavnost.</w:t>
      </w:r>
    </w:p>
    <w:p w14:paraId="2D1905E2" w14:textId="77777777" w:rsidR="00C62653" w:rsidRPr="00BC35D4" w:rsidRDefault="00C62653" w:rsidP="007C5AB3">
      <w:pPr>
        <w:pStyle w:val="abody"/>
      </w:pPr>
      <w:r w:rsidRPr="00BC35D4">
        <w:t xml:space="preserve">Pri izračunu obveznosti Zavoda do izvajalca se glavarinski količniki </w:t>
      </w:r>
      <w:r w:rsidR="004A6076" w:rsidRPr="00BC35D4">
        <w:t xml:space="preserve">priznajo v skladu z vsakoletnim </w:t>
      </w:r>
      <w:r w:rsidR="00041D33" w:rsidRPr="00BC35D4">
        <w:t>D</w:t>
      </w:r>
      <w:r w:rsidR="004A6076" w:rsidRPr="00BC35D4">
        <w:t>ogovorom</w:t>
      </w:r>
      <w:r w:rsidRPr="00BC35D4">
        <w:t xml:space="preserve">. </w:t>
      </w:r>
    </w:p>
    <w:p w14:paraId="2D1905E3" w14:textId="40F6DE33" w:rsidR="00C62653" w:rsidRPr="004B67F7" w:rsidDel="004B67F7" w:rsidRDefault="00C62653" w:rsidP="007C5AB3">
      <w:pPr>
        <w:pStyle w:val="abody"/>
        <w:rPr>
          <w:del w:id="517" w:author="ZZZS" w:date="2024-03-29T09:55:00Z"/>
        </w:rPr>
      </w:pPr>
      <w:del w:id="518" w:author="ZZZS" w:date="2024-03-29T09:55:00Z">
        <w:r w:rsidRPr="004B67F7" w:rsidDel="004B67F7">
          <w:delText>Količniki se nad navedenim limitom plačajo le v primeru, ko je izvajalec na področju posamezne izpostave Zavoda edini izvajalec dejavnosti, ali ko je na območju posamezne izpostave Zavoda več izvajalcev v dejavnosti in vsi presegajo indeks iz glavarine 110 %.</w:delText>
        </w:r>
      </w:del>
    </w:p>
    <w:p w14:paraId="2D1905E4" w14:textId="3A03AB1F" w:rsidR="006926E6" w:rsidRPr="00BC35D4" w:rsidRDefault="00C62653" w:rsidP="007C5AB3">
      <w:pPr>
        <w:pStyle w:val="abody"/>
      </w:pPr>
      <w:r w:rsidRPr="00BC35D4">
        <w:t xml:space="preserve">Izvajalci </w:t>
      </w:r>
      <w:del w:id="519" w:author="ZZZS" w:date="2024-03-29T09:57:00Z">
        <w:r w:rsidRPr="00BC35D4" w:rsidDel="004B67F7">
          <w:delText>praviloma</w:delText>
        </w:r>
      </w:del>
      <w:r w:rsidRPr="00BC35D4">
        <w:t xml:space="preserve"> zagotavljajo izven dogovorjenega programa glavarine</w:t>
      </w:r>
      <w:r w:rsidR="00103A41" w:rsidRPr="00BC35D4">
        <w:t xml:space="preserve"> zdravniško ekipo v socialn</w:t>
      </w:r>
      <w:r w:rsidR="001951E0" w:rsidRPr="00BC35D4">
        <w:t>ovarstven</w:t>
      </w:r>
      <w:r w:rsidR="00103A41" w:rsidRPr="00BC35D4">
        <w:t xml:space="preserve">em zavodu v skladu z vsakoletnim </w:t>
      </w:r>
      <w:r w:rsidR="00041D33" w:rsidRPr="00BC35D4">
        <w:t>D</w:t>
      </w:r>
      <w:r w:rsidR="00103A41" w:rsidRPr="00BC35D4">
        <w:t>ogovorom</w:t>
      </w:r>
      <w:r w:rsidRPr="00BC35D4">
        <w:t xml:space="preserve">. Zato se pri izračunu količnikov za glavarino v splošnih ambulantah </w:t>
      </w:r>
      <w:ins w:id="520" w:author="ZZZS" w:date="2024-04-16T12:51:00Z">
        <w:r w:rsidR="00044E78">
          <w:t xml:space="preserve">in splošnih ambulantah specializanta družinske medicine </w:t>
        </w:r>
      </w:ins>
      <w:r w:rsidRPr="00BC35D4">
        <w:t xml:space="preserve">ne upoštevajo oskrbovanci socialnovarstvenih zavodov. </w:t>
      </w:r>
      <w:del w:id="521" w:author="ZZZS" w:date="2024-03-29T09:58:00Z">
        <w:r w:rsidRPr="00BC35D4" w:rsidDel="004B67F7">
          <w:delText>Če si oskrbovanci socialnovarstvenega zavoda izberejo osebnega zdravnika izven socialnovarstvenega zavoda, se obveznost ekipe splošnega zdravnika za delo v socialnovarstvenem zavodu zmanjša (razen v primeru dispanzerjev za otroke in šolarje v socialn</w:delText>
        </w:r>
        <w:r w:rsidR="001951E0" w:rsidRPr="00BC35D4" w:rsidDel="004B67F7">
          <w:delText>ovarstven</w:delText>
        </w:r>
        <w:r w:rsidRPr="00BC35D4" w:rsidDel="004B67F7">
          <w:delText xml:space="preserve">ih zavodih, kjer se pooblastilo izbranega zdravnika vrednoti enako kot izbira zdravnika). </w:delText>
        </w:r>
      </w:del>
      <w:r w:rsidR="00203A50" w:rsidRPr="00BC35D4">
        <w:t>Realizacija tega programa se spremlja v količnikih (po visoki ceni količnika)</w:t>
      </w:r>
      <w:r w:rsidR="006926E6" w:rsidRPr="00BC35D4">
        <w:t>.</w:t>
      </w:r>
    </w:p>
    <w:p w14:paraId="2D1905E5" w14:textId="66120A3F" w:rsidR="00C62653" w:rsidRPr="00BC35D4" w:rsidRDefault="00C62653" w:rsidP="007C5AB3">
      <w:pPr>
        <w:pStyle w:val="abody"/>
      </w:pPr>
      <w:del w:id="522" w:author="ZZZS" w:date="2024-03-29T10:07:00Z">
        <w:r w:rsidRPr="00BC35D4" w:rsidDel="00386D2F">
          <w:delText>Izvajalcem, ki pričnejo z delom brez opredeljenih zavarovanih oseb, se določi začetno število količnikov za g</w:delText>
        </w:r>
        <w:r w:rsidR="004A6076" w:rsidRPr="00BC35D4" w:rsidDel="00386D2F">
          <w:delText>l</w:delText>
        </w:r>
        <w:r w:rsidR="00041D33" w:rsidRPr="00BC35D4" w:rsidDel="00386D2F">
          <w:delText>avarino v skladu z vsakoletnim D</w:delText>
        </w:r>
        <w:r w:rsidR="004A6076" w:rsidRPr="00BC35D4" w:rsidDel="00386D2F">
          <w:delText>ogovorom</w:delText>
        </w:r>
        <w:r w:rsidRPr="00BC35D4" w:rsidDel="00386D2F">
          <w:delText xml:space="preserve">. </w:delText>
        </w:r>
      </w:del>
      <w:ins w:id="523" w:author="ZZZS" w:date="2024-03-29T10:08:00Z">
        <w:r w:rsidR="00386D2F">
          <w:t>Izvajalci, ki pridobijo dodaten program na podlagi širitev iz Dogovora, prejmejo za prvi dve leti 80% sredstev kalkulacije za ambulanto splošne in družinske medicine oz. otroš</w:t>
        </w:r>
      </w:ins>
      <w:ins w:id="524" w:author="ZZZS" w:date="2024-03-29T10:09:00Z">
        <w:r w:rsidR="00386D2F">
          <w:t>kega in šolskega dispanzerja, glavarinski količniki tega tima pa se ne upoštevajo pri izračunu skupnega števila glavarinskih količnikov pri izvaja</w:t>
        </w:r>
      </w:ins>
      <w:ins w:id="525" w:author="ZZZS" w:date="2024-03-29T10:10:00Z">
        <w:r w:rsidR="00386D2F">
          <w:t>lcu, razen na predlog izvajalca, da se predhodno obdobje dveh let predčasno zaključi.</w:t>
        </w:r>
      </w:ins>
      <w:del w:id="526" w:author="ZZZS" w:date="2024-03-29T10:10:00Z">
        <w:r w:rsidRPr="00BC35D4" w:rsidDel="00386D2F">
          <w:delText xml:space="preserve">Po preteku dogovorjenega obdobja </w:delText>
        </w:r>
        <w:r w:rsidR="00B1757A" w:rsidRPr="00BC35D4" w:rsidDel="00386D2F">
          <w:delText xml:space="preserve">ali pa pred potekom dogovorjenega obdobja na predlog izvajalca, pod pogoji, navedenimi v Dogovoru, </w:delText>
        </w:r>
        <w:r w:rsidRPr="00BC35D4" w:rsidDel="00386D2F">
          <w:delText>se upošteva dejansko število zanj opredeljenih zavarovanih oseb oziroma količnikov za glavarino.</w:delText>
        </w:r>
      </w:del>
      <w:r w:rsidRPr="00BC35D4">
        <w:t xml:space="preserve"> Ugotovljeni mesečni zneski za glavarino in količnike iz obiskov so osnova za akontiranje v naslednjih mesecih po obračunu.</w:t>
      </w:r>
    </w:p>
    <w:p w14:paraId="2D1905E6" w14:textId="13B6571A" w:rsidR="00C62653" w:rsidRPr="00B14033" w:rsidDel="004B67F7" w:rsidRDefault="00C62653" w:rsidP="007C5AB3">
      <w:pPr>
        <w:pStyle w:val="abody"/>
        <w:rPr>
          <w:del w:id="527" w:author="ZZZS" w:date="2024-03-29T09:59:00Z"/>
        </w:rPr>
      </w:pPr>
      <w:del w:id="528" w:author="ZZZS" w:date="2024-03-29T09:59:00Z">
        <w:r w:rsidRPr="00B14033" w:rsidDel="004B67F7">
          <w:delText xml:space="preserve">Celoten obseg storitev, ki jih izvajalec za </w:delText>
        </w:r>
        <w:r w:rsidR="00511475" w:rsidRPr="00B14033" w:rsidDel="004B67F7">
          <w:delText>OZZ</w:delText>
        </w:r>
        <w:r w:rsidRPr="00B14033" w:rsidDel="004B67F7">
          <w:delText xml:space="preserve"> lahko opravi letno, je odvisen tudi od količnikov iz glavarine in sicer tako, da se izvajalcu, ki skrbi za večjo in zahtevnejšo populacijo zavarovanih oseb, omogoča večji obseg storitev in obratno. Obseg se oprede</w:delText>
        </w:r>
        <w:r w:rsidR="00041D33" w:rsidRPr="00B14033" w:rsidDel="004B67F7">
          <w:delText>li v vsakoletnem D</w:delText>
        </w:r>
        <w:r w:rsidR="004A6076" w:rsidRPr="00B14033" w:rsidDel="004B67F7">
          <w:delText>ogovoru</w:delText>
        </w:r>
        <w:r w:rsidRPr="00B14033" w:rsidDel="004B67F7">
          <w:delText>.</w:delText>
        </w:r>
      </w:del>
    </w:p>
    <w:p w14:paraId="2D1905E7" w14:textId="0B9DFBCF" w:rsidR="00C62653" w:rsidRPr="00B14033" w:rsidDel="004B67F7" w:rsidRDefault="004A6076" w:rsidP="007C5AB3">
      <w:pPr>
        <w:pStyle w:val="abody"/>
        <w:rPr>
          <w:del w:id="529" w:author="ZZZS" w:date="2024-03-29T09:59:00Z"/>
        </w:rPr>
      </w:pPr>
      <w:del w:id="530" w:author="ZZZS" w:date="2024-03-29T09:59:00Z">
        <w:r w:rsidRPr="00B14033" w:rsidDel="004B67F7">
          <w:delText xml:space="preserve">V vsakoletnem </w:delText>
        </w:r>
        <w:r w:rsidR="00041D33" w:rsidRPr="00B14033" w:rsidDel="004B67F7">
          <w:delText>D</w:delText>
        </w:r>
        <w:r w:rsidRPr="00B14033" w:rsidDel="004B67F7">
          <w:delText>ogovoru</w:delText>
        </w:r>
        <w:r w:rsidR="00C62653" w:rsidRPr="00B14033" w:rsidDel="004B67F7">
          <w:delText xml:space="preserve"> se partnerji dogovorijo tudi za različne elemente </w:delText>
        </w:r>
        <w:r w:rsidR="00C76EDA" w:rsidRPr="00B14033" w:rsidDel="004B67F7">
          <w:delText>s</w:delText>
        </w:r>
        <w:r w:rsidR="00C62653" w:rsidRPr="00B14033" w:rsidDel="004B67F7">
          <w:delText>podbud za racionalno delo in za doseganje ciljev, ki jih opredeli zdravstvena politika.</w:delText>
        </w:r>
      </w:del>
    </w:p>
    <w:p w14:paraId="2D1905E8" w14:textId="49835BC6" w:rsidR="00AE4CA2" w:rsidRPr="00BC35D4" w:rsidRDefault="00AE4CA2" w:rsidP="00B14033">
      <w:pPr>
        <w:pStyle w:val="Naslov3"/>
      </w:pPr>
      <w:bookmarkStart w:id="531" w:name="_Toc306363980"/>
      <w:bookmarkStart w:id="532" w:name="_Toc306364837"/>
      <w:bookmarkStart w:id="533" w:name="_Toc306365045"/>
      <w:r w:rsidRPr="00BC35D4">
        <w:t>Storitve</w:t>
      </w:r>
      <w:bookmarkEnd w:id="531"/>
      <w:bookmarkEnd w:id="532"/>
      <w:bookmarkEnd w:id="533"/>
    </w:p>
    <w:p w14:paraId="4F050D72" w14:textId="68B4EE99" w:rsidR="00A313E0" w:rsidRDefault="00C62653" w:rsidP="007C5AB3">
      <w:pPr>
        <w:pStyle w:val="abody"/>
        <w:rPr>
          <w:ins w:id="534" w:author="ZZZS" w:date="2024-04-19T10:19:00Z"/>
        </w:rPr>
      </w:pPr>
      <w:r w:rsidRPr="00BC35D4">
        <w:t>Drug</w:t>
      </w:r>
      <w:r w:rsidR="00AE4CA2" w:rsidRPr="00BC35D4">
        <w:t>i del</w:t>
      </w:r>
      <w:r w:rsidRPr="00BC35D4">
        <w:t xml:space="preserve"> prihodka izvajalcev je odvis</w:t>
      </w:r>
      <w:r w:rsidR="00AE4CA2" w:rsidRPr="00BC35D4">
        <w:t>e</w:t>
      </w:r>
      <w:r w:rsidRPr="00BC35D4">
        <w:t>n od opravljenih storitev. Vsaka storitev prinese določeno število količnikov.</w:t>
      </w:r>
    </w:p>
    <w:p w14:paraId="535EAC8B" w14:textId="0C99FE3A" w:rsidR="00A313E0" w:rsidRPr="00BC35D4" w:rsidRDefault="00A313E0" w:rsidP="007C5AB3">
      <w:pPr>
        <w:pStyle w:val="abody"/>
      </w:pPr>
      <w:ins w:id="535" w:author="ZZZS" w:date="2024-04-19T10:19:00Z">
        <w:r>
          <w:t>Letni program količnikov iz kurati</w:t>
        </w:r>
      </w:ins>
      <w:ins w:id="536" w:author="ZZZS" w:date="2024-04-19T10:20:00Z">
        <w:r>
          <w:t>ve v ambulanti splošne oz. družinske medicine ter otroško šolskem dispanzerju lahko izvajalci realizirajo tudi v okviru izvajanja službe NMP. Količniki se evidentirajo na nosilca v za</w:t>
        </w:r>
      </w:ins>
      <w:ins w:id="537" w:author="ZZZS" w:date="2024-04-19T10:21:00Z">
        <w:r>
          <w:t>vodu, ki je izbrani zdravnik obravnavane osebe, kjer se izvaja služba NMP. Izjema je, ko se v službo NMP pri nosilcu programa vključuje tudi koncesionar, v tem primeru koncesionar lahko evi</w:t>
        </w:r>
      </w:ins>
      <w:ins w:id="538" w:author="ZZZS" w:date="2024-04-19T10:22:00Z">
        <w:r>
          <w:t xml:space="preserve">dentira količnike iz obravnave svojega pacienta. </w:t>
        </w:r>
      </w:ins>
    </w:p>
    <w:p w14:paraId="2D1905EA" w14:textId="77777777" w:rsidR="00105568" w:rsidRPr="00BC35D4" w:rsidRDefault="00C62653" w:rsidP="007C5AB3">
      <w:pPr>
        <w:pStyle w:val="abody"/>
      </w:pPr>
      <w:r w:rsidRPr="00BC35D4">
        <w:t>V primeru bolj zahtevne obravnave je osnovnemu količniku za posamezen pregled potrebno prišteti količnik za zahtevnost obravnave, ki je odvisen od starosti in invalidnosti zavarovane osebe. Dodatni količnik se dodaja samo pregledu, ne pa tudi posegom.</w:t>
      </w:r>
      <w:r w:rsidR="00C2747B" w:rsidRPr="00BC35D4">
        <w:t xml:space="preserve"> </w:t>
      </w:r>
      <w:r w:rsidRPr="00BC35D4">
        <w:t xml:space="preserve">Dodatni količniki glede na zahtevnost obravnave pri pregledu zavarovanih oseb v otroških in šolskih dispanzerjih ter v splošni medicini </w:t>
      </w:r>
      <w:r w:rsidR="00105568" w:rsidRPr="00BC35D4">
        <w:t xml:space="preserve">so opredeljeni v </w:t>
      </w:r>
      <w:r w:rsidR="00390C52" w:rsidRPr="00BC35D4">
        <w:t>šifrantu 13.</w:t>
      </w:r>
    </w:p>
    <w:p w14:paraId="2D1905EB" w14:textId="1C8B9853" w:rsidR="00C62653" w:rsidRPr="00BC35D4" w:rsidDel="00474C72" w:rsidRDefault="00C62653" w:rsidP="007C5AB3">
      <w:pPr>
        <w:pStyle w:val="abody"/>
        <w:rPr>
          <w:del w:id="539" w:author="Jerneja Bergant" w:date="2023-10-04T09:10:00Z"/>
        </w:rPr>
      </w:pPr>
      <w:del w:id="540" w:author="Jerneja Bergant" w:date="2023-10-04T09:10:00Z">
        <w:r w:rsidRPr="00BC35D4" w:rsidDel="00474C72">
          <w:delText>Za doplačila do polne vrednosti storitev se uporablja “visoka cena količnika iz obiskov”, ki se izračuna tako, da se dogovorjena finančna sredstva za program (brez ločeno zaračunljivega materiala) deli s planiranim številom količnikov iz obiskov.</w:delText>
        </w:r>
        <w:r w:rsidR="009B01DE" w:rsidRPr="00BC35D4" w:rsidDel="00474C72">
          <w:delText xml:space="preserve"> Tako je izračunana cena, ki jo Zavod objavi v cenikih zdravstvenih storitev. </w:delText>
        </w:r>
      </w:del>
    </w:p>
    <w:p w14:paraId="2D1905EC" w14:textId="46D9332C" w:rsidR="00C62653" w:rsidRPr="00BC35D4" w:rsidRDefault="00C62653" w:rsidP="007C5AB3">
      <w:pPr>
        <w:pStyle w:val="abody"/>
      </w:pPr>
      <w:r w:rsidRPr="000D6F01">
        <w:t xml:space="preserve">Za obračun storitev iz </w:t>
      </w:r>
      <w:r w:rsidR="00511475" w:rsidRPr="000D6F01">
        <w:t>OZZ</w:t>
      </w:r>
      <w:r w:rsidRPr="000D6F01">
        <w:t xml:space="preserve"> </w:t>
      </w:r>
      <w:del w:id="541" w:author="Jerneja Bergant" w:date="2023-10-04T09:09:00Z">
        <w:r w:rsidRPr="000D6F01" w:rsidDel="00474C72">
          <w:delText>pa</w:delText>
        </w:r>
        <w:r w:rsidR="00474C72" w:rsidRPr="000D6F01" w:rsidDel="00474C72">
          <w:delText xml:space="preserve"> </w:delText>
        </w:r>
      </w:del>
      <w:r w:rsidRPr="000D6F01">
        <w:t>se uporablja “nizka cena količnika iz obiskov”, ki se izračuna tako, da se od dogovorjenih finančnih sredstev za program (brez ločeno zaračunljivega materiala) odštejejo sredstva za glavarino in se preostanek sredstev deli s planiranim številom količnikov iz obiskov.</w:t>
      </w:r>
      <w:r w:rsidR="009B01DE" w:rsidRPr="000D6F01">
        <w:t xml:space="preserve"> Tako je izračunana cena, ki jo Zavod objavi v cenikih zdravstvenih storitev.</w:t>
      </w:r>
    </w:p>
    <w:p w14:paraId="2D1905ED" w14:textId="2229E5DD" w:rsidR="00DD70FD" w:rsidRPr="00BC35D4" w:rsidRDefault="00EE26CA" w:rsidP="007C5AB3">
      <w:pPr>
        <w:pStyle w:val="abody"/>
      </w:pPr>
      <w:r w:rsidRPr="00BC35D4">
        <w:t>Za tuje zavarovane osebe po zakonodaji EU in meddržavni</w:t>
      </w:r>
      <w:r w:rsidR="006E1F48" w:rsidRPr="00BC35D4">
        <w:t>h</w:t>
      </w:r>
      <w:r w:rsidRPr="00BC35D4">
        <w:t xml:space="preserve"> pogodb</w:t>
      </w:r>
      <w:r w:rsidR="006E1F48" w:rsidRPr="00BC35D4">
        <w:t>ah</w:t>
      </w:r>
      <w:r w:rsidRPr="00BC35D4">
        <w:t xml:space="preserve"> in </w:t>
      </w:r>
      <w:r w:rsidR="00D42D52" w:rsidRPr="00BC35D4">
        <w:t xml:space="preserve">za </w:t>
      </w:r>
      <w:r w:rsidRPr="00BC35D4">
        <w:t>slovenske zavarovane osebe po meddržavnih pogodbah se uporablja “visoka cena količnika iz obiskov”</w:t>
      </w:r>
      <w:ins w:id="542" w:author="Jerneja Bergant" w:date="2023-10-04T09:09:00Z">
        <w:r w:rsidR="00474C72" w:rsidRPr="00BC35D4">
          <w:t>, ki se izračuna tako, da se dogovorjena finančna sredstva za program (brez ločeno zaračunljivega materiala) deli s planiranim številom količnikov iz obiskov. Tako je izračunana cena, ki jo Zavod objavi v cenikih zdravstvenih storitev.</w:t>
        </w:r>
      </w:ins>
      <w:r w:rsidRPr="00BC35D4">
        <w:t>. Te osebe se zato izključijo</w:t>
      </w:r>
      <w:r w:rsidR="00182596" w:rsidRPr="00BC35D4">
        <w:t xml:space="preserve"> iz obračunavanja glavarine.</w:t>
      </w:r>
    </w:p>
    <w:p w14:paraId="779C874D" w14:textId="669ED5DD" w:rsidR="008F4D73" w:rsidRPr="00BC35D4" w:rsidRDefault="00DD70FD" w:rsidP="007C5AB3">
      <w:pPr>
        <w:pStyle w:val="abody"/>
      </w:pPr>
      <w:del w:id="543" w:author="ZZZS" w:date="2024-03-29T10:16:00Z">
        <w:r w:rsidRPr="00BC35D4" w:rsidDel="00F217BE">
          <w:delText xml:space="preserve">Splošne ambulante, ki izvajajo program referenčnih ambulant, pridobivajo prihodek še iz </w:delText>
        </w:r>
        <w:r w:rsidR="0037278C" w:rsidRPr="00BC35D4" w:rsidDel="00F217BE">
          <w:delText>opravljenih storitev referenčnih ambulant in sredstev za laboratorij, ki je plačan v pavšalu.</w:delText>
        </w:r>
        <w:r w:rsidR="002035B0" w:rsidRPr="00BC35D4" w:rsidDel="00F217BE">
          <w:delText xml:space="preserve"> </w:delText>
        </w:r>
      </w:del>
      <w:del w:id="544" w:author="Jerneja Bergant" w:date="2023-10-04T09:11:00Z">
        <w:r w:rsidR="002035B0" w:rsidRPr="00BC35D4" w:rsidDel="00DE4573">
          <w:delText xml:space="preserve">Preventivne storitve referenčnih ambulant so 100 % krite iz sredstev OZZ, kurativne storitve pa se Zavodu obračunajo v deležu. </w:delText>
        </w:r>
      </w:del>
      <w:r w:rsidR="0037278C" w:rsidRPr="00BC35D4">
        <w:t>S</w:t>
      </w:r>
      <w:r w:rsidRPr="00BC35D4">
        <w:t>plošne ambulante, ki izvajajo program farmacevt svetovalec</w:t>
      </w:r>
      <w:r w:rsidR="0037278C" w:rsidRPr="00BC35D4">
        <w:t xml:space="preserve">, pridobijo prihodek še iz </w:t>
      </w:r>
      <w:r w:rsidR="006E4789" w:rsidRPr="00BC35D4">
        <w:t>opravljenih storitev</w:t>
      </w:r>
      <w:r w:rsidR="00587A30" w:rsidRPr="00BC35D4">
        <w:t xml:space="preserve"> farmacevta svetovalca.</w:t>
      </w:r>
      <w:r w:rsidR="00B64F5B" w:rsidRPr="00BC35D4">
        <w:t xml:space="preserve"> Dodatna sredstva v obliki pavšala prejme</w:t>
      </w:r>
      <w:r w:rsidR="00C506FA" w:rsidRPr="00BC35D4">
        <w:t>j</w:t>
      </w:r>
      <w:r w:rsidR="00B64F5B" w:rsidRPr="00BC35D4">
        <w:t>o tudi izvajalci, ki vzpostavijo dodatne splošne ambulante ter otroške in šolske dispanzerje za boljšo dostopnost do izbranega osebnega zdravnika</w:t>
      </w:r>
      <w:r w:rsidR="008D3EA8" w:rsidRPr="00BC35D4">
        <w:t xml:space="preserve"> in splošne ambulante za neopredeljene zavarovane osebe</w:t>
      </w:r>
      <w:r w:rsidR="00B64F5B" w:rsidRPr="00BC35D4">
        <w:t>.</w:t>
      </w:r>
      <w:r w:rsidR="00A67C09" w:rsidRPr="00BC35D4">
        <w:t xml:space="preserve"> </w:t>
      </w:r>
      <w:r w:rsidR="008F4D73" w:rsidRPr="00BC35D4">
        <w:t>Otroški in šolski dispanzerji, ki izvajajo preventivne preglede otrok in mladostnikov s statusom registriranih športnikov, opravljene storitve po seznamu 15.140 obračunajo na poročilu na podvrsti zdravstvene dejavnosti 327 011.</w:t>
      </w:r>
    </w:p>
    <w:p w14:paraId="1D8206E5" w14:textId="3B17C7E3" w:rsidR="00A92652" w:rsidRPr="00BC35D4" w:rsidRDefault="00A92652" w:rsidP="00B14033">
      <w:pPr>
        <w:pStyle w:val="Naslov3"/>
      </w:pPr>
      <w:r w:rsidRPr="00BC35D4">
        <w:t>Farmacevtski svetovalec</w:t>
      </w:r>
    </w:p>
    <w:p w14:paraId="54915356" w14:textId="23AB63E3" w:rsidR="00A92652" w:rsidRPr="00303550" w:rsidRDefault="00A92652" w:rsidP="007C5AB3">
      <w:pPr>
        <w:pStyle w:val="abody"/>
        <w:rPr>
          <w:strike/>
        </w:rPr>
      </w:pPr>
      <w:r w:rsidRPr="00BC35D4">
        <w:t xml:space="preserve">Program farmacevtskega svetovanja je namenjen stalnemu izboljševanju kakovosti predpisovanja zdravil. Zdravniki zdravstvenega doma in zasebni zdravniki s koncesijo z delovnim nalogom napotujejo k farmacevtskemu svetovalcu predvsem bolnike s polifarmakoterapijo (pet in več različnih učinkovin) in bolnike za katere menijo, da so težave lahko posledica zdravil. Seznam specialistov klinične farmacije (kliničnih farmacevtov), ki lahko opravljajo delo farmacevtskega svetovalca pripravlja in posodablja Lekarniška zbornica Slovenije v sodelovanju s Sekcijo kliničnih farmacevtov, Zavod pa ga objavlja na svoji spletni strani. Program se </w:t>
      </w:r>
      <w:r w:rsidR="009D2104" w:rsidRPr="00BC35D4">
        <w:t>izvajalcu</w:t>
      </w:r>
      <w:r w:rsidRPr="00BC35D4">
        <w:t xml:space="preserve"> plač</w:t>
      </w:r>
      <w:r w:rsidR="009D2104" w:rsidRPr="00BC35D4">
        <w:t>uje</w:t>
      </w:r>
      <w:r w:rsidR="00A86465" w:rsidRPr="00BC35D4">
        <w:t xml:space="preserve"> po dejansko opravljenih storitvah</w:t>
      </w:r>
      <w:r w:rsidR="00587A30" w:rsidRPr="00BC35D4">
        <w:t xml:space="preserve"> skladno z določili vsakoletnega Dogovora</w:t>
      </w:r>
      <w:r w:rsidR="00E956E7">
        <w:t>.</w:t>
      </w:r>
      <w:r w:rsidR="001B5A6C" w:rsidRPr="00BC35D4">
        <w:t xml:space="preserve"> </w:t>
      </w:r>
      <w:del w:id="545" w:author="Jerneja Bergant" w:date="2023-10-04T09:13:00Z">
        <w:r w:rsidR="001B5A6C" w:rsidRPr="00303550" w:rsidDel="00E956E7">
          <w:delText>Storitve se plačujejo v deležu OZZ in PZZ.</w:delText>
        </w:r>
      </w:del>
      <w:del w:id="546" w:author="ZZZS" w:date="2024-04-18T12:42:00Z">
        <w:r w:rsidR="001B5A6C" w:rsidRPr="00303550" w:rsidDel="00303550">
          <w:delText xml:space="preserve"> </w:delText>
        </w:r>
        <w:r w:rsidRPr="00303550" w:rsidDel="00303550">
          <w:delText>Izvajalec programa farmacevtskega svetovanja je dolžan poleg farmacevtskega svetovanja organizirati tudi skupine kakovostnega predpisovanja zdravil, to je redna srečanja zdravnikov in farmacevtskega svetovalca s predavanji in razgovorom, predstavitvami primerov – vse na temo farmakoterapije</w:delText>
        </w:r>
        <w:r w:rsidRPr="00303550" w:rsidDel="00303550">
          <w:rPr>
            <w:strike/>
          </w:rPr>
          <w:delText>.</w:delText>
        </w:r>
      </w:del>
    </w:p>
    <w:p w14:paraId="7DB799BD" w14:textId="6F9EDC31" w:rsidR="009774DD" w:rsidRPr="00BC35D4" w:rsidRDefault="009774DD" w:rsidP="007C5AB3">
      <w:pPr>
        <w:pStyle w:val="abody"/>
        <w:rPr>
          <w:szCs w:val="20"/>
        </w:rPr>
      </w:pPr>
      <w:r w:rsidRPr="00BC35D4">
        <w:t>Za napotovanje k farmacevtskemu svetovalcu se uporablja delovni nalog, s tem da se:</w:t>
      </w:r>
    </w:p>
    <w:p w14:paraId="0791EF96" w14:textId="4E0E0573"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n</w:t>
      </w:r>
      <w:r w:rsidR="009774DD" w:rsidRPr="00BC35D4">
        <w:rPr>
          <w:rFonts w:ascii="Arial Narrow" w:hAnsi="Arial Narrow" w:cs="Arial"/>
          <w:sz w:val="20"/>
          <w:szCs w:val="20"/>
        </w:rPr>
        <w:t>e izpolnjuje rubrika 4 – napotnica (specialist na sekundarnem nivoju ne napotuje k farmacevtskemu svetovalcu);</w:t>
      </w:r>
    </w:p>
    <w:p w14:paraId="04A104B8" w14:textId="2633CD5C"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rubriki 5 – veljavnost naloga se vedno obkroži 1</w:t>
      </w:r>
      <w:r w:rsidR="008E211E" w:rsidRPr="00BC35D4">
        <w:rPr>
          <w:rFonts w:ascii="Arial Narrow" w:hAnsi="Arial Narrow" w:cs="Arial"/>
          <w:sz w:val="20"/>
          <w:szCs w:val="20"/>
        </w:rPr>
        <w:t xml:space="preserve"> </w:t>
      </w:r>
      <w:r w:rsidR="00C757FF" w:rsidRPr="00BC35D4">
        <w:rPr>
          <w:rFonts w:ascii="Arial Narrow" w:hAnsi="Arial Narrow" w:cs="Arial"/>
          <w:sz w:val="20"/>
          <w:szCs w:val="20"/>
        </w:rPr>
        <w:t>–</w:t>
      </w:r>
      <w:r w:rsidR="008E211E" w:rsidRPr="00BC35D4">
        <w:rPr>
          <w:rFonts w:ascii="Arial Narrow" w:hAnsi="Arial Narrow" w:cs="Arial"/>
          <w:sz w:val="20"/>
          <w:szCs w:val="20"/>
        </w:rPr>
        <w:t xml:space="preserve"> </w:t>
      </w:r>
      <w:r w:rsidR="009774DD" w:rsidRPr="00BC35D4">
        <w:rPr>
          <w:rFonts w:ascii="Arial Narrow" w:hAnsi="Arial Narrow" w:cs="Arial"/>
          <w:sz w:val="20"/>
          <w:szCs w:val="20"/>
        </w:rPr>
        <w:t>enkratno;</w:t>
      </w:r>
    </w:p>
    <w:p w14:paraId="303EB54D" w14:textId="2C5A155E"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rubriki 6 – vrsta storitve se obkroži </w:t>
      </w:r>
      <w:r w:rsidR="00D763C6" w:rsidRPr="00BC35D4">
        <w:rPr>
          <w:rFonts w:ascii="Arial Narrow" w:hAnsi="Arial Narrow" w:cs="Arial"/>
          <w:sz w:val="20"/>
          <w:szCs w:val="20"/>
        </w:rPr>
        <w:t>6</w:t>
      </w:r>
      <w:r w:rsidR="008E211E" w:rsidRPr="00BC35D4">
        <w:rPr>
          <w:rFonts w:ascii="Arial Narrow" w:hAnsi="Arial Narrow" w:cs="Arial"/>
          <w:sz w:val="20"/>
          <w:szCs w:val="20"/>
        </w:rPr>
        <w:t xml:space="preserve"> </w:t>
      </w:r>
      <w:r w:rsidR="00C757FF" w:rsidRPr="00BC35D4">
        <w:rPr>
          <w:rFonts w:ascii="Arial Narrow" w:hAnsi="Arial Narrow" w:cs="Arial"/>
          <w:sz w:val="20"/>
          <w:szCs w:val="20"/>
        </w:rPr>
        <w:t>–</w:t>
      </w:r>
      <w:r w:rsidR="008E211E" w:rsidRPr="00BC35D4">
        <w:rPr>
          <w:rFonts w:ascii="Arial Narrow" w:hAnsi="Arial Narrow" w:cs="Arial"/>
          <w:sz w:val="20"/>
          <w:szCs w:val="20"/>
        </w:rPr>
        <w:t xml:space="preserve"> farmacevtsko svetovanje;</w:t>
      </w:r>
    </w:p>
    <w:p w14:paraId="70BE1620" w14:textId="1C3E7563"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Napoten k izvajalcu se izpolni klinični farmacevt;</w:t>
      </w:r>
    </w:p>
    <w:p w14:paraId="232A0772" w14:textId="00E0D71B" w:rsidR="00587A30" w:rsidRPr="00BC35D4" w:rsidRDefault="00587A30" w:rsidP="00D479AD">
      <w:pPr>
        <w:numPr>
          <w:ilvl w:val="0"/>
          <w:numId w:val="11"/>
        </w:numPr>
        <w:jc w:val="both"/>
        <w:rPr>
          <w:rFonts w:ascii="Arial Narrow" w:hAnsi="Arial Narrow" w:cs="Arial"/>
          <w:sz w:val="20"/>
          <w:szCs w:val="20"/>
        </w:rPr>
      </w:pPr>
      <w:r w:rsidRPr="00BC35D4">
        <w:rPr>
          <w:rFonts w:ascii="Arial Narrow" w:hAnsi="Arial Narrow"/>
          <w:sz w:val="20"/>
          <w:szCs w:val="20"/>
        </w:rPr>
        <w:t>izpolni se tudi rubrika Podatki o bolezni (vzrok za napotitev), saj je pomembna za učinkovitost farmakoterapijskega pregleda.</w:t>
      </w:r>
    </w:p>
    <w:p w14:paraId="2D1905EF" w14:textId="652F633E" w:rsidR="00C62653" w:rsidRPr="00BC35D4" w:rsidRDefault="00E53794" w:rsidP="007C5AB3">
      <w:pPr>
        <w:pStyle w:val="Naslov2"/>
      </w:pPr>
      <w:bookmarkStart w:id="547" w:name="_Toc306363032"/>
      <w:bookmarkStart w:id="548" w:name="_Toc306363981"/>
      <w:bookmarkStart w:id="549" w:name="_Toc306364838"/>
      <w:bookmarkStart w:id="550" w:name="_Toc306365046"/>
      <w:bookmarkStart w:id="551" w:name="_Toc164416152"/>
      <w:r w:rsidRPr="00BC35D4">
        <w:t>Dispanzer za ženske</w:t>
      </w:r>
      <w:bookmarkEnd w:id="547"/>
      <w:bookmarkEnd w:id="548"/>
      <w:bookmarkEnd w:id="549"/>
      <w:bookmarkEnd w:id="550"/>
      <w:bookmarkEnd w:id="551"/>
    </w:p>
    <w:p w14:paraId="2D1905F0" w14:textId="77777777" w:rsidR="00C62653" w:rsidRPr="00BC35D4" w:rsidRDefault="00E53794" w:rsidP="007C5AB3">
      <w:pPr>
        <w:pStyle w:val="abody"/>
      </w:pPr>
      <w:r w:rsidRPr="00BC35D4">
        <w:t>D</w:t>
      </w:r>
      <w:r w:rsidR="00C62653" w:rsidRPr="00BC35D4">
        <w:t xml:space="preserve">ispanzerji </w:t>
      </w:r>
      <w:r w:rsidRPr="00BC35D4">
        <w:t xml:space="preserve">za ženske </w:t>
      </w:r>
      <w:r w:rsidR="00C62653" w:rsidRPr="00BC35D4">
        <w:t>pridobivajo prihodek na dva načina:</w:t>
      </w:r>
      <w:r w:rsidR="00087C62" w:rsidRPr="00BC35D4">
        <w:t xml:space="preserve"> z glavarino in </w:t>
      </w:r>
      <w:r w:rsidR="00C62653" w:rsidRPr="00BC35D4">
        <w:t>s storitvami.</w:t>
      </w:r>
    </w:p>
    <w:p w14:paraId="2D1905F1" w14:textId="76CD642A" w:rsidR="00087C62" w:rsidRDefault="00087C62" w:rsidP="00B14033">
      <w:pPr>
        <w:pStyle w:val="Naslov3"/>
        <w:rPr>
          <w:ins w:id="552" w:author="ZZZS" w:date="2024-03-29T10:28:00Z"/>
        </w:rPr>
      </w:pPr>
      <w:bookmarkStart w:id="553" w:name="_Toc306363982"/>
      <w:bookmarkStart w:id="554" w:name="_Toc306364839"/>
      <w:bookmarkStart w:id="555" w:name="_Toc306365047"/>
      <w:r w:rsidRPr="00BC35D4">
        <w:t>Glavarina</w:t>
      </w:r>
      <w:bookmarkEnd w:id="553"/>
      <w:bookmarkEnd w:id="554"/>
      <w:bookmarkEnd w:id="555"/>
    </w:p>
    <w:p w14:paraId="0D60532C" w14:textId="77777777" w:rsidR="00916553" w:rsidRDefault="00916553" w:rsidP="00916553">
      <w:pPr>
        <w:rPr>
          <w:ins w:id="556" w:author="ZZZS" w:date="2024-03-29T10:28:00Z"/>
          <w:lang w:eastAsia="ko-KR"/>
        </w:rPr>
      </w:pPr>
    </w:p>
    <w:p w14:paraId="2B94A76B" w14:textId="759E3E28" w:rsidR="00916553" w:rsidRPr="000D6F01" w:rsidDel="00916553" w:rsidRDefault="00916553">
      <w:pPr>
        <w:pStyle w:val="abody"/>
        <w:rPr>
          <w:del w:id="557" w:author="ZZZS" w:date="2024-03-29T10:29:00Z"/>
        </w:rPr>
        <w:pPrChange w:id="558" w:author="ZZZS" w:date="2024-05-07T08:33:00Z">
          <w:pPr>
            <w:pStyle w:val="Naslov3"/>
          </w:pPr>
        </w:pPrChange>
      </w:pPr>
      <w:ins w:id="559" w:author="ZZZS" w:date="2024-03-29T10:28:00Z">
        <w:r w:rsidRPr="00BC35D4">
          <w:t xml:space="preserve">Na podlagi števila opredeljenih zavarovanih </w:t>
        </w:r>
        <w:r>
          <w:t>žensk</w:t>
        </w:r>
        <w:r w:rsidRPr="00BC35D4">
          <w:t xml:space="preserve">, ki se ugotavlja štirikrat letno (28. februarja, 31. maja, 31. avgusta in 30. novembra), se izračunajo količniki za glavarino. </w:t>
        </w:r>
      </w:ins>
    </w:p>
    <w:p w14:paraId="2D1905F2" w14:textId="1CC21125" w:rsidR="00C62653" w:rsidRPr="00BC35D4" w:rsidRDefault="00C62653" w:rsidP="007C5AB3">
      <w:pPr>
        <w:pStyle w:val="abody"/>
      </w:pPr>
      <w:del w:id="560" w:author="ZZZS" w:date="2024-03-29T10:28:00Z">
        <w:r w:rsidRPr="00BC35D4" w:rsidDel="00916553">
          <w:delText>Na osnovi števila opredeljenih zavarovanih žensk se na enak način kot v splošnih ambulantah izračunajo količniki za glavarino.</w:delText>
        </w:r>
      </w:del>
      <w:r w:rsidRPr="00BC35D4">
        <w:t xml:space="preserve"> Ker si vse ženske še niso izbrale osebnega ginekologa, se količniki iz glavarine pri vsakem nosilcu popravijo navzgor, tako da so razporejeni vsi možni količniki. Cena količnika za glavarino je po vsej Sloveniji enaka. Starostni razredi zavarovanih žensk za izračun glavarine so </w:t>
      </w:r>
      <w:r w:rsidR="00087C62" w:rsidRPr="00BC35D4">
        <w:t>navedeni</w:t>
      </w:r>
      <w:r w:rsidR="00C2747B" w:rsidRPr="00BC35D4">
        <w:t xml:space="preserve"> </w:t>
      </w:r>
      <w:r w:rsidR="00087C62" w:rsidRPr="00BC35D4">
        <w:t xml:space="preserve">v </w:t>
      </w:r>
      <w:r w:rsidR="00A635E5" w:rsidRPr="00BC35D4">
        <w:t>Sklepu o načrtovanju</w:t>
      </w:r>
      <w:del w:id="561" w:author="Jerneja Bergant" w:date="2023-11-06T12:14:00Z">
        <w:r w:rsidR="00A635E5" w:rsidRPr="00BC35D4" w:rsidDel="00401D49">
          <w:delText>, beleženju</w:delText>
        </w:r>
      </w:del>
      <w:r w:rsidR="00A635E5" w:rsidRPr="00BC35D4">
        <w:t xml:space="preserve"> in obračunavanju zdravstvenih storitev (priloga</w:t>
      </w:r>
      <w:r w:rsidR="00087C62" w:rsidRPr="00BC35D4">
        <w:t xml:space="preserve"> 4</w:t>
      </w:r>
      <w:r w:rsidR="00A635E5" w:rsidRPr="00BC35D4">
        <w:t>)</w:t>
      </w:r>
      <w:r w:rsidR="006250EF" w:rsidRPr="00BC35D4">
        <w:t>.</w:t>
      </w:r>
      <w:r w:rsidRPr="00BC35D4">
        <w:t xml:space="preserve"> Na glavarino vplivajo tudi nosečnice, ki na količnik starostnega razreda prinesejo še dodatna 2,2 količnika. Količniki iz glavarine še neopredeljenih žensk se razdelijo med ginekologe v odstotku količnikov iz dejansko opredeljenih žensk.</w:t>
      </w:r>
    </w:p>
    <w:p w14:paraId="2D1905F3" w14:textId="77777777" w:rsidR="00C62653" w:rsidRPr="00BC35D4" w:rsidRDefault="00C76EDA" w:rsidP="007C5AB3">
      <w:pPr>
        <w:pStyle w:val="abody"/>
      </w:pPr>
      <w:r w:rsidRPr="00BC35D4">
        <w:t>Š</w:t>
      </w:r>
      <w:r w:rsidR="00C62653" w:rsidRPr="00BC35D4">
        <w:t>tevilo količnikov iz gla</w:t>
      </w:r>
      <w:r w:rsidR="004A6076" w:rsidRPr="00BC35D4">
        <w:t>varine</w:t>
      </w:r>
      <w:r w:rsidRPr="00BC35D4">
        <w:t>, ki jih izvajalcu plača Zavod,</w:t>
      </w:r>
      <w:r w:rsidR="004A6076" w:rsidRPr="00BC35D4">
        <w:t xml:space="preserve"> je določeno v vsakoletnem </w:t>
      </w:r>
      <w:r w:rsidR="00041D33" w:rsidRPr="00BC35D4">
        <w:t>D</w:t>
      </w:r>
      <w:r w:rsidR="004A6076" w:rsidRPr="00BC35D4">
        <w:t>ogovoru</w:t>
      </w:r>
      <w:r w:rsidR="00C62653" w:rsidRPr="00BC35D4">
        <w:t>. Količniki se nad navedenim limitom plačajo le v primeru, ko je izvajalec na področju posamezne izpostave Zavoda edini izvajalec dejavnosti, ali ko je na območju posamezne izpostave Zavoda več izvajalcev v dejavnosti in vsi presegajo indeks iz glavarine 110 %.</w:t>
      </w:r>
    </w:p>
    <w:p w14:paraId="2D1905F4" w14:textId="77777777" w:rsidR="00C62653" w:rsidRPr="00BC35D4" w:rsidRDefault="00C62653" w:rsidP="007C5AB3">
      <w:pPr>
        <w:pStyle w:val="abody"/>
      </w:pPr>
      <w:r w:rsidRPr="00BC35D4">
        <w:t>Izvajalcem, ki pričnejo z delom brez opredeljenih zavarovanih oseb, se določi začetno število količnikov za g</w:t>
      </w:r>
      <w:r w:rsidR="004A6076" w:rsidRPr="00BC35D4">
        <w:t xml:space="preserve">lavarino v skladu z vsakoletnim </w:t>
      </w:r>
      <w:r w:rsidR="00041D33" w:rsidRPr="00BC35D4">
        <w:t>D</w:t>
      </w:r>
      <w:r w:rsidR="004A6076" w:rsidRPr="00BC35D4">
        <w:t>ogovorom</w:t>
      </w:r>
      <w:r w:rsidRPr="00BC35D4">
        <w:t xml:space="preserve">. Po preteku dogovorjenega obdobja </w:t>
      </w:r>
      <w:r w:rsidR="00B1757A" w:rsidRPr="00BC35D4">
        <w:t xml:space="preserve">ali pa pred potekom dogovorjenega obdobja na predlog izvajalca, pod pogoji, navedenimi v Dogovoru, </w:t>
      </w:r>
      <w:r w:rsidRPr="00BC35D4">
        <w:t>se upošteva dejansko število zanj opredeljenih zavarovanih žensk oziroma količnikov za glavarino. Ugotovljeni mesečni zneski za glavarino in količnike iz obiskov so osnova za akontiranje v naslednjih mesecih po obračunu.</w:t>
      </w:r>
    </w:p>
    <w:p w14:paraId="2D1905F5" w14:textId="77777777" w:rsidR="00C62653" w:rsidRPr="00BC35D4" w:rsidRDefault="00C62653" w:rsidP="007C5AB3">
      <w:pPr>
        <w:pStyle w:val="abody"/>
      </w:pPr>
      <w:r w:rsidRPr="00BC35D4">
        <w:t xml:space="preserve">Celoten obseg storitev, ki jih izvajalec za </w:t>
      </w:r>
      <w:r w:rsidR="009E14B5" w:rsidRPr="00BC35D4">
        <w:t>OZZ</w:t>
      </w:r>
      <w:r w:rsidRPr="00BC35D4">
        <w:t xml:space="preserve"> lahko opravi letno, je odvisen tudi od količnikov iz glavarine, in sicer tako, da se izvajalcu, ki skrbi za večjo in zahtevnejšo populacijo zavarovanih žensk</w:t>
      </w:r>
      <w:r w:rsidR="00087C62" w:rsidRPr="00BC35D4">
        <w:t>,</w:t>
      </w:r>
      <w:r w:rsidRPr="00BC35D4">
        <w:t xml:space="preserve"> omogoča večji obseg storitev in obratno.</w:t>
      </w:r>
      <w:r w:rsidR="004A6076" w:rsidRPr="00BC35D4">
        <w:t xml:space="preserve"> Obseg se opredeli v vs</w:t>
      </w:r>
      <w:r w:rsidR="00041D33" w:rsidRPr="00BC35D4">
        <w:t>akoletnem Do</w:t>
      </w:r>
      <w:r w:rsidR="004A6076" w:rsidRPr="00BC35D4">
        <w:t>govoru</w:t>
      </w:r>
      <w:r w:rsidRPr="00BC35D4">
        <w:t>.</w:t>
      </w:r>
    </w:p>
    <w:p w14:paraId="2D1905F6" w14:textId="77777777" w:rsidR="00C62653" w:rsidRPr="00BC35D4" w:rsidRDefault="004A6076" w:rsidP="007C5AB3">
      <w:pPr>
        <w:pStyle w:val="abody"/>
      </w:pPr>
      <w:r w:rsidRPr="00BC35D4">
        <w:t xml:space="preserve">V vsakoletnem </w:t>
      </w:r>
      <w:r w:rsidR="00041D33" w:rsidRPr="00BC35D4">
        <w:t>D</w:t>
      </w:r>
      <w:r w:rsidRPr="00BC35D4">
        <w:t>ogovoru</w:t>
      </w:r>
      <w:r w:rsidR="00C62653" w:rsidRPr="00BC35D4">
        <w:t xml:space="preserve"> se partnerji dogovorijo tudi za različne elemente </w:t>
      </w:r>
      <w:r w:rsidR="00C76EDA" w:rsidRPr="00BC35D4">
        <w:t>s</w:t>
      </w:r>
      <w:r w:rsidR="00C62653" w:rsidRPr="00BC35D4">
        <w:t>podbud za racionalno delo in za doseganje ciljev, ki jih opredeli zdravstvena politika.</w:t>
      </w:r>
    </w:p>
    <w:p w14:paraId="2D1905F7" w14:textId="4D1B6965" w:rsidR="00087C62" w:rsidRPr="00BC35D4" w:rsidRDefault="00087C62" w:rsidP="00B14033">
      <w:pPr>
        <w:pStyle w:val="Naslov3"/>
      </w:pPr>
      <w:bookmarkStart w:id="562" w:name="_Toc306363983"/>
      <w:bookmarkStart w:id="563" w:name="_Toc306364840"/>
      <w:bookmarkStart w:id="564" w:name="_Toc306365048"/>
      <w:r w:rsidRPr="00BC35D4">
        <w:t>Storitve</w:t>
      </w:r>
      <w:bookmarkEnd w:id="562"/>
      <w:bookmarkEnd w:id="563"/>
      <w:bookmarkEnd w:id="564"/>
    </w:p>
    <w:p w14:paraId="2D1905F8" w14:textId="5A683E0B" w:rsidR="00C62653" w:rsidRPr="00BC35D4" w:rsidRDefault="00C62653" w:rsidP="007C5AB3">
      <w:pPr>
        <w:pStyle w:val="abody"/>
      </w:pPr>
      <w:r w:rsidRPr="00BC35D4">
        <w:t>Drug</w:t>
      </w:r>
      <w:r w:rsidR="00087C62" w:rsidRPr="00BC35D4">
        <w:t>i del</w:t>
      </w:r>
      <w:r w:rsidRPr="00BC35D4">
        <w:t xml:space="preserve"> prihodka izvajalcev je odvis</w:t>
      </w:r>
      <w:r w:rsidR="00087C62" w:rsidRPr="00BC35D4">
        <w:t>e</w:t>
      </w:r>
      <w:r w:rsidRPr="00BC35D4">
        <w:t>n od opravljenih storitev. Vsaka storitev prinese določeno število količnikov. V primeru bolj zahtevne obravnave je osnovnemu količniku za posamezen pregled potrebno prišteti še količnik za zahtevnost obravnave.</w:t>
      </w:r>
      <w:r w:rsidR="00C2747B" w:rsidRPr="00BC35D4">
        <w:t xml:space="preserve"> </w:t>
      </w:r>
      <w:r w:rsidRPr="00BC35D4">
        <w:t>Dodatni količniki glede na zahtevnost obravnave pri pregledu zavarovanih žensk v dispanzerjih</w:t>
      </w:r>
      <w:r w:rsidR="006264CE" w:rsidRPr="00BC35D4">
        <w:t xml:space="preserve"> za ženske</w:t>
      </w:r>
      <w:r w:rsidR="00C2747B" w:rsidRPr="00BC35D4">
        <w:t xml:space="preserve"> </w:t>
      </w:r>
      <w:r w:rsidR="00C765F2" w:rsidRPr="00BC35D4">
        <w:t xml:space="preserve">so prikazani v </w:t>
      </w:r>
      <w:r w:rsidR="00A635E5" w:rsidRPr="00BC35D4">
        <w:t>Sklepu o načrtovanju</w:t>
      </w:r>
      <w:del w:id="565" w:author="Jerneja Bergant" w:date="2023-11-06T12:14:00Z">
        <w:r w:rsidR="00A635E5" w:rsidRPr="00BC35D4" w:rsidDel="00401D49">
          <w:delText>, beleženju</w:delText>
        </w:r>
      </w:del>
      <w:r w:rsidR="00A635E5" w:rsidRPr="00BC35D4">
        <w:t xml:space="preserve"> in obračunavanju zdravstvenih storitev (priloga</w:t>
      </w:r>
      <w:r w:rsidR="00087C62" w:rsidRPr="00BC35D4">
        <w:t xml:space="preserve"> 4</w:t>
      </w:r>
      <w:r w:rsidR="00A635E5" w:rsidRPr="00BC35D4">
        <w:t>)</w:t>
      </w:r>
      <w:r w:rsidR="00C765F2" w:rsidRPr="00BC35D4">
        <w:t>.</w:t>
      </w:r>
    </w:p>
    <w:p w14:paraId="2D1905F9" w14:textId="77777777" w:rsidR="00C62653" w:rsidRPr="00BC35D4" w:rsidRDefault="00C62653" w:rsidP="007C5AB3">
      <w:pPr>
        <w:pStyle w:val="abody"/>
      </w:pPr>
      <w:r w:rsidRPr="00BC35D4">
        <w:t>Predpisane ultrazvočne storitve je dispanzer</w:t>
      </w:r>
      <w:r w:rsidR="006264CE" w:rsidRPr="00BC35D4">
        <w:t xml:space="preserve"> za ženske</w:t>
      </w:r>
      <w:r w:rsidRPr="00BC35D4">
        <w:t xml:space="preserve"> dolžan zagotoviti opredeljenim ženskam ne glede na to</w:t>
      </w:r>
      <w:r w:rsidR="006264CE" w:rsidRPr="00BC35D4">
        <w:t>,</w:t>
      </w:r>
      <w:r w:rsidRPr="00BC35D4">
        <w:t xml:space="preserve"> ali jih opravlja sam ali pa jih zanj proti plačilu opravi drug izvajalec. </w:t>
      </w:r>
      <w:r w:rsidR="006264CE" w:rsidRPr="00BC35D4">
        <w:t>D</w:t>
      </w:r>
      <w:r w:rsidRPr="00BC35D4">
        <w:t>ispanzer</w:t>
      </w:r>
      <w:r w:rsidR="006264CE" w:rsidRPr="00BC35D4">
        <w:t xml:space="preserve"> za ženske</w:t>
      </w:r>
      <w:r w:rsidRPr="00BC35D4">
        <w:t xml:space="preserve"> brez aparata za ultrazvok pošlje zavarovano osebo na ultrazvok k drugemu izvajalcu in jih plača po načelu “naročnik – plačnik”. Obveznemu zdravstvenemu zavarovanju storitve obračuna in zabeleži, kot bi jih opravil sam.</w:t>
      </w:r>
    </w:p>
    <w:p w14:paraId="2D1905FA" w14:textId="1C697000" w:rsidR="00C62653" w:rsidRPr="00BC35D4" w:rsidDel="00B90B97" w:rsidRDefault="00C62653" w:rsidP="007C5AB3">
      <w:pPr>
        <w:pStyle w:val="abody"/>
        <w:rPr>
          <w:del w:id="566" w:author="Jerneja Bergant" w:date="2023-10-04T09:26:00Z"/>
        </w:rPr>
      </w:pPr>
      <w:del w:id="567" w:author="Jerneja Bergant" w:date="2023-10-04T09:21:00Z">
        <w:r w:rsidRPr="00BC35D4" w:rsidDel="00B90B97">
          <w:delText>Za doplačila do polne vrednosti storitev se uporablja “visoka cena količnika iz obiskov”, z</w:delText>
        </w:r>
      </w:del>
      <w:ins w:id="568" w:author="Jerneja Bergant" w:date="2023-10-04T09:21:00Z">
        <w:r w:rsidR="00B90B97">
          <w:t>Z</w:t>
        </w:r>
      </w:ins>
      <w:r w:rsidRPr="00BC35D4">
        <w:t xml:space="preserve">a obračun storitev iz </w:t>
      </w:r>
      <w:r w:rsidR="007B2521" w:rsidRPr="00BC35D4">
        <w:t>OZZ</w:t>
      </w:r>
      <w:r w:rsidRPr="00BC35D4">
        <w:t xml:space="preserve"> </w:t>
      </w:r>
      <w:del w:id="569" w:author="Jerneja Bergant" w:date="2023-10-04T09:22:00Z">
        <w:r w:rsidRPr="00BC35D4" w:rsidDel="00B90B97">
          <w:delText xml:space="preserve">pa </w:delText>
        </w:r>
      </w:del>
      <w:ins w:id="570" w:author="Jerneja Bergant" w:date="2023-10-04T09:22:00Z">
        <w:r w:rsidR="00B90B97">
          <w:t>se uporablja</w:t>
        </w:r>
      </w:ins>
      <w:ins w:id="571" w:author="Jerneja Bergant" w:date="2023-10-04T09:24:00Z">
        <w:r w:rsidR="00B90B97">
          <w:t xml:space="preserve"> </w:t>
        </w:r>
      </w:ins>
      <w:r w:rsidRPr="00BC35D4">
        <w:t>“nizka cena količnika iz obiskov”</w:t>
      </w:r>
      <w:ins w:id="572" w:author="Jerneja Bergant" w:date="2023-10-04T09:23:00Z">
        <w:r w:rsidR="00B90B97">
          <w:t xml:space="preserve">, </w:t>
        </w:r>
      </w:ins>
      <w:ins w:id="573" w:author="Jerneja Bergant" w:date="2023-10-04T09:24:00Z">
        <w:r w:rsidR="00B90B97">
          <w:t>z</w:t>
        </w:r>
        <w:r w:rsidR="00B90B97" w:rsidRPr="00BC35D4" w:rsidDel="00B90B97">
          <w:t xml:space="preserve">a tuje zavarovane osebe po zakonodaji EU in meddržavnih pogodbah in za slovenske zavarovane osebe po meddržavnih pogodbah </w:t>
        </w:r>
        <w:r w:rsidR="00B90B97">
          <w:t>pa</w:t>
        </w:r>
        <w:r w:rsidR="00B90B97" w:rsidRPr="00BC35D4" w:rsidDel="00B90B97">
          <w:t xml:space="preserve"> “visoka cena količnika iz obiskov</w:t>
        </w:r>
        <w:r w:rsidR="00B90B97" w:rsidRPr="000D6F01" w:rsidDel="00B90B97">
          <w:t>”</w:t>
        </w:r>
      </w:ins>
      <w:r w:rsidRPr="000D6F01">
        <w:t>. Izračunata se na enak način kot v splošnih ambulantah.</w:t>
      </w:r>
      <w:r w:rsidRPr="00BC35D4">
        <w:t xml:space="preserve"> </w:t>
      </w:r>
    </w:p>
    <w:p w14:paraId="2D1905FB" w14:textId="6CD8A7DD" w:rsidR="00087C62" w:rsidRPr="00BC35D4" w:rsidRDefault="00B90B97" w:rsidP="007C5AB3">
      <w:pPr>
        <w:pStyle w:val="abody"/>
      </w:pPr>
      <w:ins w:id="574" w:author="Jerneja Bergant" w:date="2023-10-04T09:25:00Z">
        <w:r>
          <w:t>T</w:t>
        </w:r>
      </w:ins>
      <w:del w:id="575" w:author="Jerneja Bergant" w:date="2023-10-04T09:25:00Z">
        <w:r w:rsidR="00EE26CA" w:rsidRPr="00BC35D4" w:rsidDel="00B90B97">
          <w:delText>Za t</w:delText>
        </w:r>
      </w:del>
      <w:r w:rsidR="00EE26CA" w:rsidRPr="00BC35D4" w:rsidDel="00B90B97">
        <w:t>uje zavarovane osebe po zakonodaji EU in meddržavni</w:t>
      </w:r>
      <w:r w:rsidR="00ED272C" w:rsidRPr="00BC35D4" w:rsidDel="00B90B97">
        <w:t>h</w:t>
      </w:r>
      <w:r w:rsidR="00EE26CA" w:rsidRPr="00BC35D4" w:rsidDel="00B90B97">
        <w:t xml:space="preserve"> pogodb</w:t>
      </w:r>
      <w:r w:rsidR="00ED272C" w:rsidRPr="00BC35D4" w:rsidDel="00B90B97">
        <w:t>ah</w:t>
      </w:r>
      <w:r w:rsidR="00EE26CA" w:rsidRPr="00BC35D4" w:rsidDel="00B90B97">
        <w:t xml:space="preserve"> in</w:t>
      </w:r>
      <w:r w:rsidR="002C4DAA" w:rsidRPr="00BC35D4" w:rsidDel="00B90B97">
        <w:t xml:space="preserve"> </w:t>
      </w:r>
      <w:del w:id="576" w:author="Jerneja Bergant" w:date="2023-10-04T09:25:00Z">
        <w:r w:rsidR="002C4DAA" w:rsidRPr="00BC35D4" w:rsidDel="00B90B97">
          <w:delText>za</w:delText>
        </w:r>
        <w:r w:rsidR="00EE26CA" w:rsidRPr="00BC35D4" w:rsidDel="00B90B97">
          <w:delText xml:space="preserve"> </w:delText>
        </w:r>
      </w:del>
      <w:r w:rsidR="00EE26CA" w:rsidRPr="00BC35D4" w:rsidDel="00B90B97">
        <w:t xml:space="preserve">slovenske zavarovane osebe po meddržavnih pogodbah </w:t>
      </w:r>
      <w:del w:id="577" w:author="Jerneja Bergant" w:date="2023-10-04T09:25:00Z">
        <w:r w:rsidR="00EE26CA" w:rsidRPr="00BC35D4" w:rsidDel="00B90B97">
          <w:delText xml:space="preserve">se uporablja “visoka cena količnika iz obiskov”. Te osebe </w:delText>
        </w:r>
      </w:del>
      <w:r w:rsidR="00EE26CA" w:rsidRPr="00BC35D4">
        <w:t>se zato izključijo iz obračunavanja glavarine.</w:t>
      </w:r>
    </w:p>
    <w:p w14:paraId="2D1905FC" w14:textId="77777777" w:rsidR="00C62653" w:rsidRPr="00BC35D4" w:rsidRDefault="001820C5" w:rsidP="007C5AB3">
      <w:pPr>
        <w:pStyle w:val="Naslov2"/>
      </w:pPr>
      <w:bookmarkStart w:id="578" w:name="_Ref285656638"/>
      <w:bookmarkStart w:id="579" w:name="_Toc306363033"/>
      <w:bookmarkStart w:id="580" w:name="_Toc306363984"/>
      <w:bookmarkStart w:id="581" w:name="_Toc306364841"/>
      <w:bookmarkStart w:id="582" w:name="_Toc306365049"/>
      <w:bookmarkStart w:id="583" w:name="_Toc164416153"/>
      <w:bookmarkStart w:id="584" w:name="_Hlk114141271"/>
      <w:r w:rsidRPr="00BC35D4">
        <w:t>N</w:t>
      </w:r>
      <w:r w:rsidR="009C4BC5" w:rsidRPr="00BC35D4">
        <w:t>eglavarinske dejavnosti splošne zunajbolnišnične dejavnosti</w:t>
      </w:r>
      <w:bookmarkEnd w:id="578"/>
      <w:bookmarkEnd w:id="579"/>
      <w:bookmarkEnd w:id="580"/>
      <w:bookmarkEnd w:id="581"/>
      <w:bookmarkEnd w:id="582"/>
      <w:bookmarkEnd w:id="583"/>
    </w:p>
    <w:bookmarkEnd w:id="584"/>
    <w:p w14:paraId="2D1905FD" w14:textId="2370DDE4" w:rsidR="00C62653" w:rsidRPr="00BC35D4" w:rsidRDefault="00C62653" w:rsidP="007C5AB3">
      <w:pPr>
        <w:pStyle w:val="abody"/>
      </w:pPr>
      <w:r w:rsidRPr="00BC35D4">
        <w:t xml:space="preserve">Te dejavnosti obračunavajo storitve </w:t>
      </w:r>
      <w:r w:rsidR="008D70EE" w:rsidRPr="00BC35D4">
        <w:t xml:space="preserve">po </w:t>
      </w:r>
      <w:r w:rsidR="00B271BE" w:rsidRPr="00BC35D4">
        <w:t xml:space="preserve">seznamih storitev iz </w:t>
      </w:r>
      <w:r w:rsidR="00A635E5" w:rsidRPr="00BC35D4">
        <w:t>Sklepa o načrtovanju</w:t>
      </w:r>
      <w:del w:id="585" w:author="Jerneja Bergant" w:date="2023-11-06T12:14:00Z">
        <w:r w:rsidR="00A635E5" w:rsidRPr="00BC35D4" w:rsidDel="00401D49">
          <w:delText>, beleženju</w:delText>
        </w:r>
      </w:del>
      <w:r w:rsidR="00A635E5" w:rsidRPr="00BC35D4">
        <w:t xml:space="preserve"> in obračunavanju zdravstvenih storitev</w:t>
      </w:r>
      <w:r w:rsidR="0087697D" w:rsidRPr="00BC35D4">
        <w:t xml:space="preserve"> </w:t>
      </w:r>
      <w:r w:rsidR="00A635E5" w:rsidRPr="00BC35D4">
        <w:t>(</w:t>
      </w:r>
      <w:r w:rsidR="00B271BE" w:rsidRPr="00BC35D4">
        <w:t>prilog</w:t>
      </w:r>
      <w:r w:rsidR="00A635E5" w:rsidRPr="00BC35D4">
        <w:t>a</w:t>
      </w:r>
      <w:r w:rsidR="001873AD" w:rsidRPr="00BC35D4">
        <w:t xml:space="preserve"> 4</w:t>
      </w:r>
      <w:r w:rsidR="00A635E5" w:rsidRPr="00BC35D4">
        <w:t>)</w:t>
      </w:r>
      <w:r w:rsidR="00B271BE" w:rsidRPr="00BC35D4">
        <w:t>.</w:t>
      </w:r>
    </w:p>
    <w:p w14:paraId="2D1905FE" w14:textId="5497B812" w:rsidR="00C62653" w:rsidRPr="00BC35D4" w:rsidRDefault="00C62653" w:rsidP="007C5AB3">
      <w:pPr>
        <w:pStyle w:val="abody"/>
      </w:pPr>
      <w:r w:rsidRPr="00BC35D4">
        <w:t xml:space="preserve">Storitve oziroma programe zdravstvene vzgoje, </w:t>
      </w:r>
      <w:ins w:id="586" w:author="ZZZS" w:date="2024-03-29T10:32:00Z">
        <w:r w:rsidR="00095DEC">
          <w:t xml:space="preserve">družinske obravnave za zdrav življenjski slog, </w:t>
        </w:r>
      </w:ins>
      <w:r w:rsidRPr="00BC35D4">
        <w:t>šole</w:t>
      </w:r>
      <w:r w:rsidR="008D70EE" w:rsidRPr="00BC35D4">
        <w:t xml:space="preserve"> za starše</w:t>
      </w:r>
      <w:r w:rsidRPr="00BC35D4">
        <w:t>,</w:t>
      </w:r>
      <w:r w:rsidR="00D44E08" w:rsidRPr="00BC35D4">
        <w:t xml:space="preserve"> centrov za krepitev zdravja,</w:t>
      </w:r>
      <w:r w:rsidRPr="00BC35D4">
        <w:t xml:space="preserve"> </w:t>
      </w:r>
      <w:del w:id="587" w:author="Jerneja Bergant" w:date="2024-01-19T09:11:00Z">
        <w:r w:rsidRPr="00BC35D4" w:rsidDel="0062392A">
          <w:delText xml:space="preserve">razvojnih ambulant, </w:delText>
        </w:r>
      </w:del>
      <w:r w:rsidRPr="00BC35D4">
        <w:t>centrov za preprečevanje in zdravljenje odvisnosti od prepovedanih drog</w:t>
      </w:r>
      <w:r w:rsidR="00CF0EAF" w:rsidRPr="00BC35D4">
        <w:t>,</w:t>
      </w:r>
      <w:r w:rsidRPr="00BC35D4">
        <w:t xml:space="preserve"> preventivne programe (promocija zdravja </w:t>
      </w:r>
      <w:r w:rsidR="00C757FF" w:rsidRPr="00BC35D4">
        <w:t>–</w:t>
      </w:r>
      <w:r w:rsidR="00715132" w:rsidRPr="00BC35D4">
        <w:t xml:space="preserve"> </w:t>
      </w:r>
      <w:r w:rsidR="00213713" w:rsidRPr="00BC35D4">
        <w:t>NIJZ</w:t>
      </w:r>
      <w:r w:rsidRPr="00BC35D4">
        <w:t>)</w:t>
      </w:r>
      <w:r w:rsidR="00CF0EAF" w:rsidRPr="00BC35D4">
        <w:t>, nujno medicinsko pomoč</w:t>
      </w:r>
      <w:r w:rsidR="00F902F6" w:rsidRPr="00BC35D4">
        <w:t xml:space="preserve"> in</w:t>
      </w:r>
      <w:r w:rsidR="00CF0EAF" w:rsidRPr="00BC35D4">
        <w:t xml:space="preserve"> program za obsojence in pripornike</w:t>
      </w:r>
      <w:r w:rsidR="00C2747B" w:rsidRPr="00BC35D4">
        <w:t xml:space="preserve"> </w:t>
      </w:r>
      <w:r w:rsidRPr="00BC35D4">
        <w:t>plačuje Zavod v pavšalu, zato teh storitev izvajalci ne obračunavajo v točkah, temveč o opravljenem delu pripravijo pisno poročilo</w:t>
      </w:r>
      <w:r w:rsidR="003B0ED8" w:rsidRPr="00BC35D4">
        <w:t xml:space="preserve"> oziroma </w:t>
      </w:r>
      <w:r w:rsidR="002202B8" w:rsidRPr="00BC35D4">
        <w:t>z</w:t>
      </w:r>
      <w:r w:rsidR="00622897" w:rsidRPr="00BC35D4">
        <w:t>a programe zdravstvene vzgoje,</w:t>
      </w:r>
      <w:r w:rsidR="002202B8" w:rsidRPr="00BC35D4">
        <w:t xml:space="preserve"> šole za starše</w:t>
      </w:r>
      <w:r w:rsidR="00834983" w:rsidRPr="00BC35D4">
        <w:t>,</w:t>
      </w:r>
      <w:r w:rsidR="003B0ED8" w:rsidRPr="00BC35D4">
        <w:t xml:space="preserve"> </w:t>
      </w:r>
      <w:r w:rsidR="0083692D" w:rsidRPr="00BC35D4">
        <w:t xml:space="preserve">centrov za krepitev zdravja, </w:t>
      </w:r>
      <w:r w:rsidR="003B0ED8" w:rsidRPr="00BC35D4">
        <w:t>nujne medicinske pomoči</w:t>
      </w:r>
      <w:r w:rsidR="00834983" w:rsidRPr="00BC35D4">
        <w:t xml:space="preserve"> in centrov za preprečevanje in zdravljenje odvisnosti od prepovedanih drog</w:t>
      </w:r>
      <w:r w:rsidR="003B0ED8" w:rsidRPr="00BC35D4">
        <w:t xml:space="preserve"> </w:t>
      </w:r>
      <w:r w:rsidR="006C26F9" w:rsidRPr="00BC35D4">
        <w:t>posredujejo evidenčne storitve</w:t>
      </w:r>
      <w:r w:rsidRPr="00BC35D4">
        <w:t xml:space="preserve">. Katere storitve </w:t>
      </w:r>
      <w:r w:rsidR="000B6B68" w:rsidRPr="00BC35D4">
        <w:t>iz Sklepa o načrtovanju</w:t>
      </w:r>
      <w:del w:id="588" w:author="Jerneja Bergant" w:date="2023-11-06T12:15:00Z">
        <w:r w:rsidR="000B6B68" w:rsidRPr="00BC35D4" w:rsidDel="00401D49">
          <w:delText>, beleženju</w:delText>
        </w:r>
      </w:del>
      <w:r w:rsidR="000B6B68" w:rsidRPr="00BC35D4">
        <w:t xml:space="preserve"> in obračunavanju zdravstvenih storitev</w:t>
      </w:r>
      <w:r w:rsidR="00715132" w:rsidRPr="00BC35D4">
        <w:t xml:space="preserve"> </w:t>
      </w:r>
      <w:r w:rsidR="000B6B68" w:rsidRPr="00BC35D4">
        <w:t>(priloga 4)</w:t>
      </w:r>
      <w:r w:rsidR="00715132" w:rsidRPr="00BC35D4">
        <w:t xml:space="preserve"> </w:t>
      </w:r>
      <w:r w:rsidRPr="00BC35D4">
        <w:t xml:space="preserve">oziroma programe plačuje Zavod v pavšalu, opredelijo partnerji v </w:t>
      </w:r>
      <w:r w:rsidR="004A6076" w:rsidRPr="00BC35D4">
        <w:t xml:space="preserve">vsakoletnem </w:t>
      </w:r>
      <w:r w:rsidR="00041D33" w:rsidRPr="00BC35D4">
        <w:t>D</w:t>
      </w:r>
      <w:r w:rsidR="004A6076" w:rsidRPr="00BC35D4">
        <w:t>ogovoru</w:t>
      </w:r>
      <w:r w:rsidRPr="00BC35D4">
        <w:t>.</w:t>
      </w:r>
    </w:p>
    <w:p w14:paraId="2D1905FF" w14:textId="77777777" w:rsidR="00C62653" w:rsidRPr="00BC35D4" w:rsidRDefault="00C62653" w:rsidP="007C5AB3">
      <w:pPr>
        <w:pStyle w:val="abody"/>
        <w:rPr>
          <w:strike/>
        </w:rPr>
      </w:pPr>
      <w:r w:rsidRPr="00BC35D4">
        <w:t xml:space="preserve">Zdravstveno vzgojo za odraslo populacijo izvajalci obračunajo Zavodu po ceni posameznih individualnih oziroma skupinskih delavnic. </w:t>
      </w:r>
    </w:p>
    <w:p w14:paraId="2D190600" w14:textId="66C0AE02" w:rsidR="00AE7C4B" w:rsidRPr="00BC35D4" w:rsidRDefault="00AE7C4B" w:rsidP="007C5AB3">
      <w:pPr>
        <w:pStyle w:val="abody"/>
      </w:pPr>
      <w:r w:rsidRPr="00BC35D4">
        <w:t>V pogodbah dogovorjeni program za športnike izvajalci obračunajo na poročilu na podvrsti zdravstvene dejavnosti 301 258.</w:t>
      </w:r>
      <w:r w:rsidR="0082625C" w:rsidRPr="00BC35D4">
        <w:t xml:space="preserve"> Izvajalci medicine dela, ki opravljajo preventivne preglede otrok in mladostnikov s statusom registriranih športnikov, opravljene storitve po seznamu 15.141 obračunajo </w:t>
      </w:r>
      <w:r w:rsidR="00C41536" w:rsidRPr="00BC35D4">
        <w:t xml:space="preserve">na računu </w:t>
      </w:r>
      <w:r w:rsidR="0082625C" w:rsidRPr="00BC35D4">
        <w:t>na podvrsti zdravstvene dejavnosti 301 258.</w:t>
      </w:r>
      <w:r w:rsidR="00C109BD" w:rsidRPr="00BC35D4">
        <w:t xml:space="preserve"> Storitve v zvezi z ugotavljanjem poklicne bolezni </w:t>
      </w:r>
      <w:r w:rsidR="001700D8" w:rsidRPr="00BC35D4">
        <w:t xml:space="preserve">pa </w:t>
      </w:r>
      <w:r w:rsidR="00C109BD" w:rsidRPr="00BC35D4">
        <w:t>izvajalci obračunajo na računu na podvrsti zdravstvene dejavnosti 301 258.</w:t>
      </w:r>
    </w:p>
    <w:p w14:paraId="2D190601" w14:textId="77777777" w:rsidR="001820C5" w:rsidRPr="00BC35D4" w:rsidRDefault="001820C5" w:rsidP="00B14033">
      <w:pPr>
        <w:pStyle w:val="Naslov3"/>
      </w:pPr>
      <w:bookmarkStart w:id="589" w:name="_Toc306363985"/>
      <w:bookmarkStart w:id="590" w:name="_Toc306364842"/>
      <w:bookmarkStart w:id="591" w:name="_Toc306365050"/>
      <w:r w:rsidRPr="00BC35D4">
        <w:t>Dežurna služba in nujna medicinska pomoč</w:t>
      </w:r>
      <w:bookmarkEnd w:id="589"/>
      <w:bookmarkEnd w:id="590"/>
      <w:bookmarkEnd w:id="591"/>
    </w:p>
    <w:p w14:paraId="2D190602" w14:textId="77777777" w:rsidR="002D66EB" w:rsidRPr="00BC35D4" w:rsidRDefault="002D66EB" w:rsidP="007C5AB3">
      <w:pPr>
        <w:pStyle w:val="abody"/>
      </w:pPr>
      <w:bookmarkStart w:id="592" w:name="_Ref292361034"/>
      <w:r w:rsidRPr="00BC35D4">
        <w:t>Dežurna služba je posebna oblika dela v zdravstvenem zavodu, v kateri se zagotavlja zdravstveno varstvo ob praznikih ter ob delavnikih od 20. ure do 7. ure naslednjega dne in od petka od 20. ure do ponedeljka do 7. ure.</w:t>
      </w:r>
    </w:p>
    <w:p w14:paraId="2D190603" w14:textId="77777777" w:rsidR="002D66EB" w:rsidRPr="00BC35D4" w:rsidRDefault="002D66EB" w:rsidP="007C5AB3">
      <w:pPr>
        <w:pStyle w:val="abody"/>
      </w:pPr>
      <w:r w:rsidRPr="00BC35D4">
        <w:t xml:space="preserve">Služba NMP je organizirana za zagotavljanje neprekinjene NMP in nujnih prevozov poškodovanih in obolelih oseb na območju </w:t>
      </w:r>
      <w:r w:rsidR="005E53E3" w:rsidRPr="00BC35D4">
        <w:t>države</w:t>
      </w:r>
      <w:r w:rsidR="004B4F9C" w:rsidRPr="00BC35D4">
        <w:t>, in sicer:</w:t>
      </w:r>
      <w:r w:rsidRPr="00BC35D4">
        <w:t xml:space="preserve"> zagotovljeno</w:t>
      </w:r>
      <w:r w:rsidR="004B4F9C" w:rsidRPr="00BC35D4">
        <w:t xml:space="preserve"> je</w:t>
      </w:r>
      <w:r w:rsidRPr="00BC35D4">
        <w:t xml:space="preserve"> neprekinjeno delovanje v času dežurne službe ali ob redni ambulantni dejavnosti ali kot posebna enota v skladu z merili in mrežo, določeno </w:t>
      </w:r>
      <w:r w:rsidR="00CF0EAF" w:rsidRPr="00BC35D4">
        <w:t>z Dogovorom</w:t>
      </w:r>
      <w:r w:rsidRPr="00BC35D4">
        <w:t>.</w:t>
      </w:r>
    </w:p>
    <w:p w14:paraId="2D190604" w14:textId="77777777" w:rsidR="00D43138" w:rsidRPr="00BC35D4" w:rsidRDefault="00D43138" w:rsidP="007C5AB3">
      <w:pPr>
        <w:pStyle w:val="abody"/>
      </w:pPr>
      <w:r w:rsidRPr="00BC35D4">
        <w:t>Dežurno službo in nujno medicinsko pomoč organizirajo javni zdravstveni zavodi. Pravica in dolžnost izvajalcev zasebnega sektorja je, da se po dogovoru z javnimi zdravstvenimi zavodi vključujejo v opravljanje dežurne službe in nujne medicinske pomoči.</w:t>
      </w:r>
      <w:r w:rsidR="00C2747B" w:rsidRPr="00BC35D4">
        <w:t xml:space="preserve"> </w:t>
      </w:r>
      <w:r w:rsidR="002115DA" w:rsidRPr="00BC35D4">
        <w:t>Ker je dežurna služba plačana v pavšalu, je dolžnost organizatorja te dejavnosti, da plačuje dežurne zdravnike ne glede na to, ali so iz lastnih vrst, drugih ustanov ali pa so zasebniki.</w:t>
      </w:r>
    </w:p>
    <w:p w14:paraId="2D190605" w14:textId="77777777" w:rsidR="007945C7" w:rsidRPr="00BC35D4" w:rsidRDefault="00D43138" w:rsidP="007C5AB3">
      <w:pPr>
        <w:pStyle w:val="abody"/>
      </w:pPr>
      <w:r w:rsidRPr="00BC35D4">
        <w:t>Dežurno službo in nujno medicinsko pomoč v splošni zunajbolnišnični zdravstveni dejavnosti plačuje Zavod izvajalcem v pavšalu. Zato izvajalci obveznemu zdravstvenemu zavarovanju teh storitev ne zaračunavajo posebej.</w:t>
      </w:r>
      <w:r w:rsidR="00C2747B" w:rsidRPr="00BC35D4">
        <w:t xml:space="preserve"> </w:t>
      </w:r>
      <w:r w:rsidR="007945C7" w:rsidRPr="00BC35D4">
        <w:t>Izjema sta:</w:t>
      </w:r>
    </w:p>
    <w:p w14:paraId="2D190606" w14:textId="77777777" w:rsidR="002115DA" w:rsidRPr="00BC35D4" w:rsidRDefault="005E53E3" w:rsidP="007C5AB3">
      <w:pPr>
        <w:pStyle w:val="Natevanje-pike"/>
      </w:pPr>
      <w:r w:rsidRPr="00BC35D4">
        <w:t>Z</w:t>
      </w:r>
      <w:r w:rsidR="002115DA" w:rsidRPr="00BC35D4">
        <w:t xml:space="preserve">a </w:t>
      </w:r>
      <w:r w:rsidR="00E27B76" w:rsidRPr="00BC35D4">
        <w:t>osebe, ki imajo zavarovanje urejeno v Sloveniji</w:t>
      </w:r>
      <w:r w:rsidR="0083692D" w:rsidRPr="00BC35D4">
        <w:t>,</w:t>
      </w:r>
      <w:r w:rsidR="002115DA" w:rsidRPr="00BC35D4">
        <w:t xml:space="preserve"> izvajalci izstavljajo Zavodu evidenčne obračune za </w:t>
      </w:r>
      <w:r w:rsidR="00E27B76" w:rsidRPr="00BC35D4">
        <w:t xml:space="preserve">vse </w:t>
      </w:r>
      <w:r w:rsidR="002115DA" w:rsidRPr="00BC35D4">
        <w:t>razloge obravnav. Obračunska enota za te storitve je lažja, srednja in težka oziroma zahtevna oskrba na terenu (šifrant 15.27). Z evidenčnimi obračuni izvajalci beležijo opravljene storitve nujne medicinske pomoči na terenu po visoki ceni količnika iz obiskov v splošni ambulantni dejavnosti. Poleg opravljenih storitev na terenu izvajalci izstavijo Zavodu tudi evidenčni obračun za storitve, opravljene v ambulanti nujne medicinske pomoči (dežurna služba) po visoki ceni količnika iz obiskov v splošni ambulantni dejavnosti (šifrant 15.20: K0001-K0003, K0020-K0023</w:t>
      </w:r>
      <w:r w:rsidR="00DE52D8" w:rsidRPr="00BC35D4">
        <w:t>, K0040 in K0041</w:t>
      </w:r>
      <w:r w:rsidR="002115DA" w:rsidRPr="00BC35D4">
        <w:t>)</w:t>
      </w:r>
      <w:r w:rsidRPr="00BC35D4">
        <w:t>.</w:t>
      </w:r>
    </w:p>
    <w:p w14:paraId="2D190607" w14:textId="77777777" w:rsidR="00930413" w:rsidRDefault="005E53E3" w:rsidP="007C5AB3">
      <w:pPr>
        <w:pStyle w:val="Natevanje-pike"/>
        <w:rPr>
          <w:ins w:id="593" w:author="ZZZS" w:date="2024-04-19T10:18:00Z"/>
        </w:rPr>
      </w:pPr>
      <w:r w:rsidRPr="00BC35D4">
        <w:t>Z</w:t>
      </w:r>
      <w:r w:rsidR="007945C7" w:rsidRPr="00BC35D4">
        <w:t xml:space="preserve">a tuje zavarovane osebe po zakonodaji EU in meddržavnih pogodbah izvajalci izstavljajo Zavodu </w:t>
      </w:r>
      <w:r w:rsidR="009C7754" w:rsidRPr="00BC35D4">
        <w:t>individualne račune</w:t>
      </w:r>
      <w:r w:rsidR="007945C7" w:rsidRPr="00BC35D4">
        <w:t xml:space="preserve"> za vse razloge obravnav po visoki ceni količnika</w:t>
      </w:r>
      <w:r w:rsidR="009C7754" w:rsidRPr="00BC35D4">
        <w:t xml:space="preserve"> iz obiskov</w:t>
      </w:r>
      <w:r w:rsidR="007945C7" w:rsidRPr="00BC35D4">
        <w:t xml:space="preserve"> v </w:t>
      </w:r>
      <w:r w:rsidR="009C7754" w:rsidRPr="00BC35D4">
        <w:t xml:space="preserve">splošni </w:t>
      </w:r>
      <w:r w:rsidR="002115DA" w:rsidRPr="00BC35D4">
        <w:t>ambulantni</w:t>
      </w:r>
      <w:r w:rsidR="00C2747B" w:rsidRPr="00BC35D4">
        <w:t xml:space="preserve"> </w:t>
      </w:r>
      <w:r w:rsidR="007945C7" w:rsidRPr="00BC35D4">
        <w:t>dejavnosti</w:t>
      </w:r>
      <w:r w:rsidR="002115DA" w:rsidRPr="00BC35D4">
        <w:t xml:space="preserve">. </w:t>
      </w:r>
      <w:r w:rsidR="00930413" w:rsidRPr="00BC35D4">
        <w:t xml:space="preserve">Za tuje zavarovane osebe se za poročanje uporabljajo iste storitve kot za </w:t>
      </w:r>
      <w:r w:rsidR="00E27B76" w:rsidRPr="00BC35D4">
        <w:t>osebe, ki imajo zavarovanje urejeno v Sloveniji</w:t>
      </w:r>
      <w:r w:rsidR="00930413" w:rsidRPr="00BC35D4">
        <w:t>.</w:t>
      </w:r>
    </w:p>
    <w:p w14:paraId="553A4F0F" w14:textId="77777777" w:rsidR="00A313E0" w:rsidRDefault="00A313E0">
      <w:pPr>
        <w:pStyle w:val="Natevanje-pike"/>
        <w:rPr>
          <w:ins w:id="594" w:author="ZZZS" w:date="2024-04-19T10:18:00Z"/>
        </w:rPr>
        <w:pPrChange w:id="595" w:author="ZZZS" w:date="2024-05-07T08:33:00Z">
          <w:pPr>
            <w:pStyle w:val="Natevanje-pike"/>
            <w:numPr>
              <w:numId w:val="0"/>
            </w:numPr>
            <w:ind w:left="0" w:firstLine="0"/>
          </w:pPr>
        </w:pPrChange>
      </w:pPr>
    </w:p>
    <w:p w14:paraId="538FA7F1" w14:textId="578F88EE" w:rsidR="00A313E0" w:rsidRPr="00BC35D4" w:rsidRDefault="00A313E0" w:rsidP="007C5AB3">
      <w:pPr>
        <w:pStyle w:val="Natevanje-pike"/>
      </w:pPr>
    </w:p>
    <w:p w14:paraId="2D190608" w14:textId="09B827FB" w:rsidR="00D43138" w:rsidRPr="00BC35D4" w:rsidDel="006A1BCC" w:rsidRDefault="00D43138" w:rsidP="007C5AB3">
      <w:pPr>
        <w:pStyle w:val="abody"/>
        <w:rPr>
          <w:del w:id="596" w:author="Jerneja Bergant" w:date="2023-10-04T09:30:00Z"/>
        </w:rPr>
      </w:pPr>
      <w:del w:id="597" w:author="Jerneja Bergant" w:date="2023-10-04T09:30:00Z">
        <w:r w:rsidRPr="00BC35D4" w:rsidDel="006A1BCC">
          <w:delText xml:space="preserve">Doplačila za opravljene storitve v času dežurne službe se izračunavajo na enak način, kot za storitve opravljene v rednem delovnem času. V splošni zunajbolnišnični zdravstveni dejavnosti (za katero velja sistem glavarine in storitev) se zaračunavajo po visoki ceni količnika iz obiskov. </w:delText>
        </w:r>
      </w:del>
    </w:p>
    <w:p w14:paraId="2D190609" w14:textId="77777777" w:rsidR="00BC1F9B" w:rsidRPr="00BC35D4" w:rsidRDefault="00D43138" w:rsidP="007C5AB3">
      <w:pPr>
        <w:pStyle w:val="abody"/>
      </w:pPr>
      <w:r w:rsidRPr="00BC35D4">
        <w:t>Za nenujne primere zdravljenja v času dežurstva je zavarovana oseba samoplačnik.</w:t>
      </w:r>
    </w:p>
    <w:p w14:paraId="2D19060A" w14:textId="77777777" w:rsidR="001F2DC2" w:rsidRPr="00BC35D4" w:rsidRDefault="001F2DC2" w:rsidP="006F58CF">
      <w:pPr>
        <w:pStyle w:val="Naslov4"/>
      </w:pPr>
      <w:r w:rsidRPr="00BC35D4">
        <w:t>Nujni reševalni prevoz</w:t>
      </w:r>
    </w:p>
    <w:p w14:paraId="2D19060B" w14:textId="77777777" w:rsidR="001F2DC2" w:rsidRPr="00BC35D4" w:rsidRDefault="001F2DC2" w:rsidP="007C5AB3">
      <w:pPr>
        <w:pStyle w:val="abody"/>
      </w:pPr>
      <w:r w:rsidRPr="00BC35D4">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Nujni reševalni prevoz vključuje tudi reševanje poškodovanih zavarovanih oseb z gora, morja, voda in jam ter njihov prevoz do najbližjega zdravstvenega zavoda, ki lahko zagotovi ustrezno medicinsko pomoč. </w:t>
      </w:r>
    </w:p>
    <w:p w14:paraId="2D19060C" w14:textId="77777777" w:rsidR="001F2DC2" w:rsidRPr="00BC35D4" w:rsidRDefault="001F2DC2" w:rsidP="007C5AB3">
      <w:pPr>
        <w:pStyle w:val="abody"/>
      </w:pPr>
      <w:r w:rsidRPr="00BC35D4">
        <w:t xml:space="preserve">Nujni reševalni prevozi se izvajajo v okviru programa mobilnih enot nujnih reševalnih vozil in so vrednoteni v okviru načrtovanega obsega finančnih sredstev. Program mobilnih enot nujnih reševalnih vozil bo izvajalec obračunaval v pavšalu. </w:t>
      </w:r>
    </w:p>
    <w:p w14:paraId="2D19060D" w14:textId="77777777" w:rsidR="001F2DC2" w:rsidRPr="00BC35D4" w:rsidRDefault="001F2DC2" w:rsidP="007C5AB3">
      <w:pPr>
        <w:pStyle w:val="abody"/>
      </w:pPr>
      <w:r w:rsidRPr="00BC35D4">
        <w:t xml:space="preserve">Izvajalec bo za opravljene storitve mobilnih enot nujnih reševalnih vozil </w:t>
      </w:r>
      <w:r w:rsidR="0018524E" w:rsidRPr="00BC35D4">
        <w:t>za vse osebe, ki so obvezno zdravstveno zavarovane v Sloveniji</w:t>
      </w:r>
      <w:r w:rsidRPr="00BC35D4">
        <w:t xml:space="preserve"> izstavil Zavodu evidenčni obračun po osebi in ceni, ki predstavlja 2,5-kratno ceno točke za nenujne reševalne prevoze s spremljevalcem. Evidenčni obračun vključuje tudi startnino v višini 30 točk.</w:t>
      </w:r>
    </w:p>
    <w:p w14:paraId="2D19060E" w14:textId="77777777" w:rsidR="001F2DC2" w:rsidRPr="00BC35D4" w:rsidRDefault="001F2DC2" w:rsidP="007C5AB3">
      <w:pPr>
        <w:pStyle w:val="abody"/>
      </w:pPr>
      <w:r w:rsidRPr="00BC35D4">
        <w:t>Izvajalec bo za</w:t>
      </w:r>
      <w:r w:rsidR="00C2747B" w:rsidRPr="00BC35D4">
        <w:t xml:space="preserve"> </w:t>
      </w:r>
      <w:r w:rsidRPr="00BC35D4">
        <w:t>storitve mobilnih enot nujnih reševalnih vozil za tuje zavarovane osebe po zakonodaji EU in meddržavnih pogodbah izstavil individualni račun (račun po zavarovani osebi) po ceni, ki predstavlja 2,5-kratno ceno točke za nenujne reševalne prevoze s spremljevalcem,</w:t>
      </w:r>
      <w:r w:rsidR="00C35369" w:rsidRPr="00BC35D4">
        <w:t xml:space="preserve"> skupaj s startnino v višini 30 točk</w:t>
      </w:r>
      <w:r w:rsidRPr="00BC35D4">
        <w:t>.</w:t>
      </w:r>
    </w:p>
    <w:p w14:paraId="2D19060F" w14:textId="77777777" w:rsidR="001F2DC2" w:rsidRPr="00BC35D4" w:rsidRDefault="001F2DC2" w:rsidP="007C5AB3">
      <w:pPr>
        <w:pStyle w:val="abody"/>
      </w:pPr>
      <w:r w:rsidRPr="00BC35D4">
        <w:t>Pri storitvah mobilnih enot nujnih reševalnih vozil se evidenčno spremlja število prevoženih kilometrov. Evidenčna storitev je označena v šifrantu 15</w:t>
      </w:r>
      <w:r w:rsidR="000B417C" w:rsidRPr="00BC35D4">
        <w:t xml:space="preserve"> in </w:t>
      </w:r>
      <w:r w:rsidRPr="00BC35D4">
        <w:t xml:space="preserve">se poroča s ceno 0. </w:t>
      </w:r>
      <w:r w:rsidR="000B417C" w:rsidRPr="00BC35D4">
        <w:t>O</w:t>
      </w:r>
      <w:r w:rsidRPr="00BC35D4">
        <w:t xml:space="preserve">znaka primera </w:t>
      </w:r>
      <w:r w:rsidR="000B417C" w:rsidRPr="00BC35D4">
        <w:t xml:space="preserve">se zanjo </w:t>
      </w:r>
      <w:r w:rsidRPr="00BC35D4">
        <w:t>ne navaja.</w:t>
      </w:r>
    </w:p>
    <w:p w14:paraId="2D190610" w14:textId="0B0A1E51" w:rsidR="000A70F1" w:rsidRPr="00BC35D4" w:rsidRDefault="000A70F1" w:rsidP="00B14033">
      <w:pPr>
        <w:pStyle w:val="Naslov3"/>
      </w:pPr>
      <w:bookmarkStart w:id="598" w:name="_Toc306363986"/>
      <w:bookmarkStart w:id="599" w:name="_Toc306364843"/>
      <w:bookmarkStart w:id="600" w:name="_Toc306365051"/>
      <w:r w:rsidRPr="00BC35D4">
        <w:t>Centri za preprečevanje in zdravljenje odvisnosti od prepovedanih drog</w:t>
      </w:r>
      <w:bookmarkEnd w:id="592"/>
      <w:bookmarkEnd w:id="598"/>
      <w:bookmarkEnd w:id="599"/>
      <w:bookmarkEnd w:id="600"/>
    </w:p>
    <w:p w14:paraId="2D190611" w14:textId="77777777" w:rsidR="00A27275" w:rsidRPr="00BC35D4" w:rsidRDefault="00A27275" w:rsidP="007C5AB3">
      <w:pPr>
        <w:pStyle w:val="abody"/>
      </w:pPr>
      <w:r w:rsidRPr="00BC35D4">
        <w:t xml:space="preserve">Centri za preprečevanje in zdravljenje odvisnosti od prepovedanih drog (v nadaljevanju: Centri) lahko uporabljajo za substitucijsko terapijo oziroma nadomestno zdravljenje zdravila </w:t>
      </w:r>
      <w:r w:rsidR="00610853" w:rsidRPr="00BC35D4">
        <w:t>(v nadaljevanju: substitucijska zdravila), ki so v CBZ posebej označena v Seznamu substitucijskih zdravil</w:t>
      </w:r>
      <w:r w:rsidRPr="00BC35D4">
        <w:t xml:space="preserve">. Centri gotova </w:t>
      </w:r>
      <w:r w:rsidR="00610853" w:rsidRPr="00BC35D4">
        <w:t xml:space="preserve">substitucijska </w:t>
      </w:r>
      <w:r w:rsidRPr="00BC35D4">
        <w:t xml:space="preserve">zdravila za nadomestno zdravljenje in magistralno pripravljene peroralne raztopine z metadonom  v lekarni naročajo z naročilnico za zdravila za nadomestno zdravljenje. Zdravila na naročilnico se predpisujejo s splošnim imenom. </w:t>
      </w:r>
    </w:p>
    <w:p w14:paraId="2D190612" w14:textId="77777777" w:rsidR="00A27275" w:rsidRPr="00BC35D4" w:rsidRDefault="00A27275" w:rsidP="007C5AB3">
      <w:pPr>
        <w:pStyle w:val="abody"/>
      </w:pPr>
      <w:r w:rsidRPr="00BC35D4">
        <w:t xml:space="preserve">Ob naročilu gotovega zdravila je potrebno navesti jakost zdravila, farmacevtsko obliko, pakiranje in število pakiranj ter podatek o številu oseb, ki bodo v navedenem obdobju prejemale predpisano zdravilo. Glede na to, da je v Sloveniji v prometu več različnih pakiranj peroralnih raztopin z metadonom (od 10ml do 1000ml) v jakosti 10mg/ml, se količina le-teh predpisuje v mililitrih (na primer: metadon peroralna raztopina: 2x200ml; 1x1000ml; 3x100ml in 5x10ml). Zdravilo se le izjemoma lahko predpisuje tudi z lastniškim imenom, pri čemer je obvezno navesti šifro pacienta, za katerega je zdravilo namenjeno, dnevni odmerek učinkovine v miligramih ter število odmerkov za določeno obdobje. </w:t>
      </w:r>
    </w:p>
    <w:p w14:paraId="2D190613" w14:textId="77777777" w:rsidR="00A27275" w:rsidRPr="00BC35D4" w:rsidRDefault="00A27275" w:rsidP="007C5AB3">
      <w:pPr>
        <w:pStyle w:val="abody"/>
      </w:pPr>
      <w:r w:rsidRPr="00BC35D4">
        <w:t>Ob naročilu za magistralno pripravljene peroralne raztopine z metadonom</w:t>
      </w:r>
      <w:r w:rsidR="00610853" w:rsidRPr="00BC35D4">
        <w:t>, ki je pripravljena iz gotovega substitucijskega zdravila z učinkovino metadon in sokom,</w:t>
      </w:r>
      <w:r w:rsidRPr="00BC35D4">
        <w:t xml:space="preserve"> Centri navedejo obdobje naročila, nelastniško ime zdravila, dnevni odmerek učinkovine v miligramih, šifro pacienta ter število odmerkov za določeno obdobje. </w:t>
      </w:r>
    </w:p>
    <w:p w14:paraId="2D190614" w14:textId="77777777" w:rsidR="00A27275" w:rsidRPr="00BC35D4" w:rsidRDefault="00A27275" w:rsidP="007C5AB3">
      <w:pPr>
        <w:pStyle w:val="abody"/>
      </w:pPr>
      <w:r w:rsidRPr="00BC35D4">
        <w:t xml:space="preserve">Naročilnice za zdravila za nadomestno zdravljenje ni potrebno predhodno potrjevati na območni enoti Zavoda. Naročilnica naj bo predpisana v dvojniku. Prvi izvod obdrži in arhivira Center, drugega pa obdrži in arhivira lekarna. </w:t>
      </w:r>
    </w:p>
    <w:p w14:paraId="2D190615" w14:textId="77777777" w:rsidR="00A27275" w:rsidRPr="00BC35D4" w:rsidRDefault="00A27275" w:rsidP="007C5AB3">
      <w:pPr>
        <w:pStyle w:val="abody"/>
      </w:pPr>
      <w:r w:rsidRPr="00BC35D4">
        <w:t xml:space="preserve">Lekarne oskrbujejo Centre z metadonom v originalnem pakiranju in/ali z magistralno pripravljenimi peroralnimi raztopinami metadona v soku v različnih jakostih. Za naročeno gotovo obliko metadona izda lekarna odgovarjajočo količino v najustreznejšem pakiranju praviloma stroškovno najugodnejšega zdravila. Za pripravo magistralne raztopine naj lekarne uporabijo praviloma najustreznejše pakiranje stroškovno najugodnejšega gotovega zdravila. </w:t>
      </w:r>
    </w:p>
    <w:p w14:paraId="2D190616" w14:textId="77777777" w:rsidR="00610853" w:rsidRPr="00BC35D4" w:rsidRDefault="00610853" w:rsidP="007C5AB3">
      <w:pPr>
        <w:pStyle w:val="abody"/>
      </w:pPr>
      <w:r w:rsidRPr="00BC35D4">
        <w:t>Centri evidenčno  spremljajo storitve navedene v šifrantu 15  in jih posredujejo po strukturi »Obravnava« s ceno 0 brez navajanja  oznake primera.</w:t>
      </w:r>
    </w:p>
    <w:p w14:paraId="2D190617" w14:textId="587D3BBB" w:rsidR="00610853" w:rsidRPr="00BC35D4" w:rsidRDefault="00610853" w:rsidP="007C5AB3">
      <w:pPr>
        <w:pStyle w:val="abody"/>
      </w:pPr>
      <w:r w:rsidRPr="00BC35D4">
        <w:t xml:space="preserve">Poleg evidenčnih storitev, ki se nanašajo na delitev substitucijskih zdravil v </w:t>
      </w:r>
      <w:r w:rsidR="00F02225" w:rsidRPr="00BC35D4">
        <w:t xml:space="preserve">centrih </w:t>
      </w:r>
      <w:r w:rsidRPr="00BC35D4">
        <w:t xml:space="preserve">ali izven centrov, se dodatno posredujejo tudi podrobni podatki o substitucijskih zdravilih po sklopu podatkov »Substitucijska zdravila«.   </w:t>
      </w:r>
    </w:p>
    <w:p w14:paraId="2D190618" w14:textId="5543E7A4" w:rsidR="00C62653" w:rsidRPr="00BC35D4" w:rsidRDefault="00F5343B" w:rsidP="007C5AB3">
      <w:pPr>
        <w:pStyle w:val="Naslov2"/>
      </w:pPr>
      <w:bookmarkStart w:id="601" w:name="_Toc535230282"/>
      <w:bookmarkStart w:id="602" w:name="_Toc535308130"/>
      <w:bookmarkStart w:id="603" w:name="_Toc535315069"/>
      <w:bookmarkStart w:id="604" w:name="_Toc535324630"/>
      <w:bookmarkStart w:id="605" w:name="_Toc535418379"/>
      <w:bookmarkStart w:id="606" w:name="_Ref488232533"/>
      <w:bookmarkStart w:id="607" w:name="_Toc164416154"/>
      <w:bookmarkEnd w:id="601"/>
      <w:bookmarkEnd w:id="602"/>
      <w:bookmarkEnd w:id="603"/>
      <w:bookmarkEnd w:id="604"/>
      <w:bookmarkEnd w:id="605"/>
      <w:r w:rsidRPr="00BC35D4">
        <w:t>LZM</w:t>
      </w:r>
      <w:r w:rsidR="00F06695" w:rsidRPr="00BC35D4">
        <w:t xml:space="preserve">, zdravila iz Seznama A </w:t>
      </w:r>
      <w:r w:rsidR="004B7704" w:rsidRPr="00BC35D4">
        <w:t>in</w:t>
      </w:r>
      <w:r w:rsidR="00F06695" w:rsidRPr="00BC35D4">
        <w:t xml:space="preserve">  B </w:t>
      </w:r>
      <w:r w:rsidR="004B7704" w:rsidRPr="00BC35D4">
        <w:t>ter</w:t>
      </w:r>
      <w:r w:rsidR="00062FD3" w:rsidRPr="00BC35D4">
        <w:t xml:space="preserve"> nadrejena storitev</w:t>
      </w:r>
      <w:bookmarkEnd w:id="606"/>
      <w:bookmarkEnd w:id="607"/>
    </w:p>
    <w:p w14:paraId="2D190619" w14:textId="4CEA9BDF" w:rsidR="00F06695" w:rsidRPr="00BC35D4" w:rsidRDefault="00085E48" w:rsidP="007C5AB3">
      <w:pPr>
        <w:pStyle w:val="abody"/>
      </w:pPr>
      <w:r w:rsidRPr="00BC35D4">
        <w:t>Ločeno zaračunljive materiale in storitve</w:t>
      </w:r>
      <w:r w:rsidR="00500E0E" w:rsidRPr="00BC35D4">
        <w:t xml:space="preserve"> </w:t>
      </w:r>
      <w:r w:rsidR="00AF730D" w:rsidRPr="00BC35D4">
        <w:t>(</w:t>
      </w:r>
      <w:r w:rsidR="00500E0E" w:rsidRPr="00BC35D4">
        <w:t xml:space="preserve">v nadaljevanju: </w:t>
      </w:r>
      <w:r w:rsidR="00AF730D" w:rsidRPr="00BC35D4">
        <w:t xml:space="preserve">LZM) </w:t>
      </w:r>
      <w:r w:rsidRPr="00BC35D4">
        <w:t>v splošni zunajbolnišnični dejavnosti</w:t>
      </w:r>
      <w:r w:rsidR="00022E71" w:rsidRPr="00BC35D4">
        <w:t xml:space="preserve"> </w:t>
      </w:r>
      <w:r w:rsidRPr="00BC35D4">
        <w:t xml:space="preserve">je možno zaračunati poleg obravnave, če so ta posebej opredeljena v pogodbi z izvajalcem in v vsakoletnem Dogovoru. Izvajalec jih obračuna v skladu s šifrantom 15.28. </w:t>
      </w:r>
      <w:r w:rsidR="00C2747B" w:rsidRPr="00BC35D4">
        <w:t xml:space="preserve">Med LZM sodijo tudi </w:t>
      </w:r>
      <w:r w:rsidR="00EF5B98" w:rsidRPr="00BC35D4">
        <w:t xml:space="preserve">ampulirana in druga </w:t>
      </w:r>
      <w:r w:rsidR="0044642D" w:rsidRPr="00BC35D4">
        <w:t>zdravila</w:t>
      </w:r>
      <w:r w:rsidR="00EF5B98" w:rsidRPr="00BC35D4">
        <w:t xml:space="preserve"> za ambulantno zdravljenje</w:t>
      </w:r>
      <w:r w:rsidR="0044642D" w:rsidRPr="00BC35D4">
        <w:t xml:space="preserve"> iz Seznama A</w:t>
      </w:r>
      <w:r w:rsidR="00EF5B98" w:rsidRPr="00BC35D4">
        <w:t xml:space="preserve"> </w:t>
      </w:r>
      <w:r w:rsidR="00022E71" w:rsidRPr="00BC35D4">
        <w:t>(</w:t>
      </w:r>
      <w:r w:rsidR="00EF5B98" w:rsidRPr="00BC35D4">
        <w:t>v nadaljevanju: zdravila iz Seznama A</w:t>
      </w:r>
      <w:r w:rsidR="00022E71" w:rsidRPr="00BC35D4">
        <w:t>)</w:t>
      </w:r>
      <w:r w:rsidR="004B7704" w:rsidRPr="00BC35D4">
        <w:t xml:space="preserve"> </w:t>
      </w:r>
      <w:r w:rsidR="00C2747B" w:rsidRPr="00BC35D4">
        <w:t>iz šifranta 15.28</w:t>
      </w:r>
      <w:r w:rsidRPr="00BC35D4">
        <w:t xml:space="preserve">, </w:t>
      </w:r>
      <w:r w:rsidR="00C2747B" w:rsidRPr="00BC35D4">
        <w:t>ki se lahko obračunajo ob</w:t>
      </w:r>
      <w:r w:rsidRPr="00BC35D4">
        <w:t xml:space="preserve"> upošteva</w:t>
      </w:r>
      <w:r w:rsidR="00C2747B" w:rsidRPr="00BC35D4">
        <w:t>nju</w:t>
      </w:r>
      <w:r w:rsidRPr="00BC35D4">
        <w:t xml:space="preserve"> omejitev predpisovanja</w:t>
      </w:r>
      <w:r w:rsidR="00EF5B98" w:rsidRPr="00BC35D4">
        <w:t xml:space="preserve"> </w:t>
      </w:r>
      <w:r w:rsidRPr="00BC35D4">
        <w:t>zdravil glede na terapevtsko področje</w:t>
      </w:r>
      <w:r w:rsidR="00022E71" w:rsidRPr="00BC35D4">
        <w:t xml:space="preserve"> ter</w:t>
      </w:r>
      <w:r w:rsidRPr="00BC35D4">
        <w:t xml:space="preserve"> vrsto in podvrsto zdravstvene dejavnosti</w:t>
      </w:r>
      <w:r w:rsidR="00446310">
        <w:t>.</w:t>
      </w:r>
      <w:r w:rsidR="00EF5B98" w:rsidRPr="00BC35D4">
        <w:t xml:space="preserve"> </w:t>
      </w:r>
    </w:p>
    <w:p w14:paraId="2D19061A" w14:textId="61D280F7" w:rsidR="00D60F89" w:rsidRPr="00BC35D4" w:rsidRDefault="00AF730D" w:rsidP="007C5AB3">
      <w:pPr>
        <w:pStyle w:val="abody"/>
      </w:pPr>
      <w:r w:rsidRPr="00BC35D4">
        <w:t>Zaradi razširitve omejitve predpisovanja</w:t>
      </w:r>
      <w:r w:rsidR="004B7704" w:rsidRPr="00BC35D4">
        <w:t xml:space="preserve"> in uvedbe novega pravila »eno zdravilo na eni listi«</w:t>
      </w:r>
      <w:r w:rsidRPr="00BC35D4">
        <w:t xml:space="preserve"> je v splošni zunajbolnišnični dejavnosti možno obračunati tudi</w:t>
      </w:r>
      <w:r w:rsidR="00EF5B98" w:rsidRPr="00BC35D4">
        <w:t xml:space="preserve"> </w:t>
      </w:r>
      <w:r w:rsidRPr="00BC35D4">
        <w:t>z</w:t>
      </w:r>
      <w:r w:rsidR="00F06695" w:rsidRPr="00BC35D4">
        <w:t>dravila iz Seznama B</w:t>
      </w:r>
      <w:r w:rsidR="00EF5B98" w:rsidRPr="00BC35D4">
        <w:t xml:space="preserve"> </w:t>
      </w:r>
      <w:r w:rsidR="00F06695" w:rsidRPr="00BC35D4">
        <w:t>v skladu s šifrantom 15.2</w:t>
      </w:r>
      <w:r w:rsidR="00C2747B" w:rsidRPr="00BC35D4">
        <w:t>8</w:t>
      </w:r>
      <w:r w:rsidR="00F06695" w:rsidRPr="00BC35D4">
        <w:t>, pri čemer se mora</w:t>
      </w:r>
      <w:r w:rsidR="00C2747B" w:rsidRPr="00BC35D4">
        <w:t xml:space="preserve"> pri obračunu tega LZM-ja</w:t>
      </w:r>
      <w:r w:rsidR="00F06695" w:rsidRPr="00BC35D4">
        <w:t xml:space="preserve"> dodatno upoštevati še  omejitev predpisovanja </w:t>
      </w:r>
      <w:r w:rsidR="00EF5B98" w:rsidRPr="00BC35D4">
        <w:t xml:space="preserve">zdravil </w:t>
      </w:r>
      <w:r w:rsidR="00F06695" w:rsidRPr="00BC35D4">
        <w:t>glede na terapevtsko področje ter vrsto in podvrsto zdravstvene dejavnosti.</w:t>
      </w:r>
      <w:r w:rsidR="00BF73D6" w:rsidRPr="00BC35D4">
        <w:t xml:space="preserve"> </w:t>
      </w:r>
    </w:p>
    <w:p w14:paraId="2D19061B" w14:textId="77777777" w:rsidR="00EC268B" w:rsidRPr="00BC35D4" w:rsidRDefault="00C2747B" w:rsidP="007C5AB3">
      <w:pPr>
        <w:pStyle w:val="abody"/>
      </w:pPr>
      <w:r w:rsidRPr="00BC35D4">
        <w:t>Med LZM uvrščamo tudi kalo zdravil iz Seznama A in B. Tega</w:t>
      </w:r>
      <w:r w:rsidR="00D60F89" w:rsidRPr="00BC35D4">
        <w:t xml:space="preserve"> je možno zaračunati le za zdravila, ki se odmerjajo po telesni masi oziroma telesni površini. Ta zdravila so v CBZ posebej označena. Kot kalo se ne sme zaračunavati zdravilo iz Seznama A in B, ki je poškodovano</w:t>
      </w:r>
      <w:r w:rsidR="00EC268B" w:rsidRPr="00BC35D4">
        <w:t xml:space="preserve"> pri shranjevanju ali pri delu z njim</w:t>
      </w:r>
      <w:r w:rsidR="00D60F89" w:rsidRPr="00BC35D4">
        <w:t xml:space="preserve"> ali pa ima pretečen rok uporabnosti</w:t>
      </w:r>
      <w:r w:rsidR="00022E71" w:rsidRPr="00BC35D4">
        <w:t>.</w:t>
      </w:r>
      <w:r w:rsidRPr="00BC35D4">
        <w:t xml:space="preserve"> Kalo se obračunava na PGO strukturi.</w:t>
      </w:r>
      <w:r w:rsidR="00EC268B" w:rsidRPr="00BC35D4">
        <w:t xml:space="preserve"> </w:t>
      </w:r>
    </w:p>
    <w:p w14:paraId="2D19061C" w14:textId="77777777" w:rsidR="00085E48" w:rsidRPr="00BC35D4" w:rsidRDefault="00085E48" w:rsidP="007C5AB3">
      <w:pPr>
        <w:pStyle w:val="abody"/>
      </w:pPr>
      <w:r w:rsidRPr="00BC35D4">
        <w:t>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w:t>
      </w:r>
      <w:r w:rsidR="00335937" w:rsidRPr="00BC35D4">
        <w:t xml:space="preserve"> </w:t>
      </w:r>
      <w:r w:rsidR="00083A00" w:rsidRPr="00BC35D4">
        <w:t xml:space="preserve">Zdravila iz </w:t>
      </w:r>
      <w:r w:rsidRPr="00BC35D4">
        <w:t xml:space="preserve">Seznama </w:t>
      </w:r>
      <w:r w:rsidR="00083A00" w:rsidRPr="00BC35D4">
        <w:t>A</w:t>
      </w:r>
      <w:r w:rsidR="00AF730D" w:rsidRPr="00BC35D4">
        <w:t xml:space="preserve"> in B</w:t>
      </w:r>
      <w:r w:rsidRPr="00BC35D4">
        <w:t xml:space="preserve"> izvajalci obračunavajo po dejanski nabavni ceni z vsemi popusti, pri čemer cena ne sme presegati cene za obračun</w:t>
      </w:r>
      <w:r w:rsidR="00EF5B98" w:rsidRPr="00BC35D4">
        <w:t xml:space="preserve"> </w:t>
      </w:r>
      <w:r w:rsidRPr="00BC35D4">
        <w:t>v CBZ, povečane za DDV. Izjemoma izvajalci beležijo nabavno ceno z vrednostjo 0 (nič), in sicer v naslednjih primerih:  ko ima Zavod z izvajalci in z farmacevtsko družbo sklenjen dogovor o blagovnem rabatu ter ko je zdravilo poslovna donacija.</w:t>
      </w:r>
    </w:p>
    <w:p w14:paraId="2D19061E" w14:textId="15675770" w:rsidR="00335937" w:rsidRPr="00BC35D4" w:rsidRDefault="00335937" w:rsidP="007C5AB3">
      <w:pPr>
        <w:pStyle w:val="abody"/>
      </w:pPr>
      <w:r w:rsidRPr="00BC35D4">
        <w:t xml:space="preserve">Nadrejena storitev je zdravstvena storitev, pri kateri je bil porabljen LZM, med katerega sodijo tudi aplicirana zdravila iz Seznama A in B. </w:t>
      </w:r>
    </w:p>
    <w:p w14:paraId="187270B4" w14:textId="77777777" w:rsidR="00317521" w:rsidRDefault="00317521" w:rsidP="007C5AB3">
      <w:pPr>
        <w:pStyle w:val="abody"/>
      </w:pPr>
    </w:p>
    <w:p w14:paraId="2D19061F" w14:textId="51A0949F" w:rsidR="00335937" w:rsidRPr="00BC35D4" w:rsidRDefault="00335937" w:rsidP="007C5AB3">
      <w:pPr>
        <w:pStyle w:val="abody"/>
      </w:pPr>
      <w:r w:rsidRPr="00BC35D4">
        <w:t>Način obračunavanja</w:t>
      </w:r>
    </w:p>
    <w:p w14:paraId="2D190620" w14:textId="71BBE6B4" w:rsidR="00D21825" w:rsidRPr="00BC35D4" w:rsidRDefault="00532D02" w:rsidP="007C5AB3">
      <w:pPr>
        <w:pStyle w:val="abody"/>
      </w:pPr>
      <w:r w:rsidRPr="00BC35D4">
        <w:t xml:space="preserve">Izvajalec je LZM-je dolžan obračunati hkrati in skupaj z nadrejeno storitvijo (na isti obravnavi). </w:t>
      </w:r>
      <w:r w:rsidR="00F52527" w:rsidRPr="00BC35D4">
        <w:t>Za večino zdravil iz Seznam A in B je v CBZ na nivoju posameznega zdravila (nacionalne šifre) ter vrste in podvrste zdravstvene dejavnosti določena nadrejena storitev iz šifranta 15.117 »Storitve priprave in aplikacije zdravil iz Seznama A in B«. Za zdravila</w:t>
      </w:r>
      <w:ins w:id="608" w:author="ZZZS" w:date="2024-03-29T11:06:00Z">
        <w:r w:rsidR="00446310">
          <w:t>,</w:t>
        </w:r>
      </w:ins>
      <w:r w:rsidR="00F52527" w:rsidRPr="00BC35D4">
        <w:t xml:space="preserve"> za katera ni določena ta storitev, je nadrejena storitev tista, v okviru katere je bilo zdravilo aplicirano (npr. zdravstvena nega). </w:t>
      </w:r>
      <w:r w:rsidR="00EC7DFF" w:rsidRPr="00BC35D4">
        <w:t xml:space="preserve">V primeru, da je apliciranih več zdravil, za katere so določene različne storitve priprave in aplikacije, se na isti dan </w:t>
      </w:r>
      <w:r w:rsidR="00D21B95" w:rsidRPr="00BC35D4">
        <w:t>vsa zdravila obračunajo z eno istovrstno storitvijo (ista storitev enkrat npr</w:t>
      </w:r>
      <w:r w:rsidR="00625627">
        <w:t>.</w:t>
      </w:r>
      <w:r w:rsidR="00D21B95" w:rsidRPr="00BC35D4">
        <w:t xml:space="preserve"> 1 krat Q0235)</w:t>
      </w:r>
      <w:r w:rsidR="00E82583" w:rsidRPr="00BC35D4">
        <w:t xml:space="preserve">, </w:t>
      </w:r>
      <w:r w:rsidR="00E82583" w:rsidRPr="00BC35D4">
        <w:rPr>
          <w:color w:val="auto"/>
          <w:szCs w:val="20"/>
        </w:rPr>
        <w:t>če so podrobni podatki o apliciranem zdravilu enaki (</w:t>
      </w:r>
      <w:r w:rsidR="00E82583" w:rsidRPr="00BC35D4">
        <w:rPr>
          <w:rFonts w:cs="Helv"/>
          <w:color w:val="auto"/>
          <w:szCs w:val="20"/>
        </w:rPr>
        <w:t>vrsta zdravstvene dejavnosti, podvrsta zdravstvene dejavnosti, vsebina obravnave, šifra storitve, oznaka primera</w:t>
      </w:r>
      <w:del w:id="609" w:author="Jerneja Bergant" w:date="2023-10-04T09:40:00Z">
        <w:r w:rsidR="00E82583" w:rsidRPr="00BC35D4" w:rsidDel="00963307">
          <w:rPr>
            <w:rFonts w:cs="Helv"/>
            <w:color w:val="auto"/>
            <w:szCs w:val="20"/>
          </w:rPr>
          <w:delText>, nosilec kritja razlike do polne vrednosti storitve,</w:delText>
        </w:r>
      </w:del>
      <w:r w:rsidR="00E82583" w:rsidRPr="00BC35D4">
        <w:rPr>
          <w:rFonts w:cs="Helv"/>
          <w:color w:val="auto"/>
          <w:szCs w:val="20"/>
        </w:rPr>
        <w:t xml:space="preserve"> identifikator nadrejene storitve, datum aplikacije zdravila, lečeča zdravstvena služba z lokacijo, </w:t>
      </w:r>
      <w:r w:rsidR="0055681C" w:rsidRPr="00BC35D4">
        <w:rPr>
          <w:rFonts w:cs="Helv"/>
          <w:color w:val="auto"/>
          <w:szCs w:val="20"/>
        </w:rPr>
        <w:t>RIZDDZ</w:t>
      </w:r>
      <w:r w:rsidR="00E82583" w:rsidRPr="00BC35D4">
        <w:rPr>
          <w:rFonts w:cs="Helv"/>
          <w:color w:val="auto"/>
          <w:szCs w:val="20"/>
        </w:rPr>
        <w:t xml:space="preserve"> številka delavca </w:t>
      </w:r>
      <w:r w:rsidR="00C757FF" w:rsidRPr="00BC35D4">
        <w:rPr>
          <w:rFonts w:cs="Helv"/>
          <w:color w:val="auto"/>
          <w:szCs w:val="20"/>
        </w:rPr>
        <w:t>–</w:t>
      </w:r>
      <w:r w:rsidR="00E82583" w:rsidRPr="00BC35D4">
        <w:rPr>
          <w:rFonts w:cs="Helv"/>
          <w:color w:val="auto"/>
          <w:szCs w:val="20"/>
        </w:rPr>
        <w:t xml:space="preserve"> predpisovalca, šifra diagnoze MKB)</w:t>
      </w:r>
      <w:r w:rsidR="00E82583" w:rsidRPr="00BC35D4">
        <w:rPr>
          <w:color w:val="auto"/>
          <w:szCs w:val="20"/>
        </w:rPr>
        <w:t>. Če so navedeni podrobni podatki različni, se za zdravilo istovrstna storitev obračuna posebej</w:t>
      </w:r>
      <w:r w:rsidR="00D21B95" w:rsidRPr="00BC35D4">
        <w:rPr>
          <w:color w:val="auto"/>
        </w:rPr>
        <w:t xml:space="preserve">. </w:t>
      </w:r>
      <w:r w:rsidR="00D21B95" w:rsidRPr="00BC35D4">
        <w:t xml:space="preserve">Poleg te storitve se obračuna tudi </w:t>
      </w:r>
      <w:r w:rsidR="00EC7DFF" w:rsidRPr="00BC35D4">
        <w:t>ena storitev priprave in aplikacije, in sicer najdražja.</w:t>
      </w:r>
    </w:p>
    <w:p w14:paraId="2D190621" w14:textId="77777777" w:rsidR="00C14A59" w:rsidRPr="00BC35D4" w:rsidRDefault="00EC268B" w:rsidP="007C5AB3">
      <w:pPr>
        <w:pStyle w:val="abody"/>
      </w:pPr>
      <w:r w:rsidRPr="00BC35D4">
        <w:t>V primeru</w:t>
      </w:r>
      <w:r w:rsidR="00D21825" w:rsidRPr="00BC35D4">
        <w:t>,</w:t>
      </w:r>
      <w:r w:rsidRPr="00BC35D4">
        <w:t xml:space="preserve"> ko </w:t>
      </w:r>
      <w:r w:rsidR="00E94710" w:rsidRPr="00BC35D4">
        <w:t>se v okviru obravnave</w:t>
      </w:r>
      <w:r w:rsidRPr="00BC35D4">
        <w:t xml:space="preserve"> aplicira le zdravilo, </w:t>
      </w:r>
      <w:r w:rsidR="00E94710" w:rsidRPr="00BC35D4">
        <w:t>se obračuna</w:t>
      </w:r>
      <w:r w:rsidRPr="00BC35D4">
        <w:t xml:space="preserve"> zdravilo</w:t>
      </w:r>
      <w:r w:rsidR="00E94710" w:rsidRPr="00BC35D4">
        <w:t xml:space="preserve"> (Qxxxx)</w:t>
      </w:r>
      <w:r w:rsidRPr="00BC35D4">
        <w:t xml:space="preserve"> in storitev APLxxxx. Poleg zdravila in APLxxx se ne sme </w:t>
      </w:r>
      <w:r w:rsidR="005929FE" w:rsidRPr="00BC35D4">
        <w:t>ob</w:t>
      </w:r>
      <w:r w:rsidRPr="00BC35D4">
        <w:t>računati nobena druga storitev</w:t>
      </w:r>
      <w:r w:rsidR="00E94710" w:rsidRPr="00BC35D4">
        <w:t xml:space="preserve"> v okviru te obravnave</w:t>
      </w:r>
      <w:r w:rsidRPr="00BC35D4">
        <w:t>.</w:t>
      </w:r>
      <w:r w:rsidR="00335937" w:rsidRPr="00BC35D4">
        <w:t xml:space="preserve"> </w:t>
      </w:r>
      <w:r w:rsidR="00B82E7E" w:rsidRPr="00BC35D4">
        <w:t>Če</w:t>
      </w:r>
      <w:r w:rsidRPr="00BC35D4">
        <w:t xml:space="preserve"> se </w:t>
      </w:r>
      <w:r w:rsidR="00E94710" w:rsidRPr="00BC35D4">
        <w:t>poleg</w:t>
      </w:r>
      <w:r w:rsidRPr="00BC35D4">
        <w:t xml:space="preserve"> aplikacije zdravila izvede še pregled zaradi drugega razloga</w:t>
      </w:r>
      <w:r w:rsidR="00410E82" w:rsidRPr="00BC35D4">
        <w:t>/</w:t>
      </w:r>
      <w:r w:rsidRPr="00BC35D4">
        <w:t xml:space="preserve">zdravstvenega stanja, ki ni v povezavi z danim zdravilom, se </w:t>
      </w:r>
      <w:r w:rsidR="00D21825" w:rsidRPr="00BC35D4">
        <w:t xml:space="preserve">lahko </w:t>
      </w:r>
      <w:r w:rsidRPr="00BC35D4">
        <w:t>zaračunajo še dodatne storitve, ki se nanašajo na ta razlog (pregled, LZM</w:t>
      </w:r>
      <w:r w:rsidR="0004694D" w:rsidRPr="00BC35D4">
        <w:t xml:space="preserve">, </w:t>
      </w:r>
      <w:r w:rsidRPr="00BC35D4">
        <w:t>…).</w:t>
      </w:r>
    </w:p>
    <w:p w14:paraId="2D190622" w14:textId="67559CAA" w:rsidR="00F52527" w:rsidRPr="00BC35D4" w:rsidRDefault="00C14A59" w:rsidP="007C5AB3">
      <w:pPr>
        <w:pStyle w:val="abody"/>
      </w:pPr>
      <w:r w:rsidRPr="00BC35D4">
        <w:t xml:space="preserve">Storitev APL </w:t>
      </w:r>
      <w:r w:rsidR="002A4092" w:rsidRPr="00BC35D4">
        <w:t>p</w:t>
      </w:r>
      <w:r w:rsidR="00A23EDA" w:rsidRPr="00BC35D4">
        <w:t xml:space="preserve">oleg ostalega pokriva </w:t>
      </w:r>
      <w:r w:rsidRPr="00BC35D4">
        <w:t xml:space="preserve">tudi </w:t>
      </w:r>
      <w:r w:rsidR="00A23EDA" w:rsidRPr="00BC35D4">
        <w:t xml:space="preserve">delo farmacevtskega strokovnjaka. To delo </w:t>
      </w:r>
      <w:r w:rsidR="0091048E" w:rsidRPr="00BC35D4">
        <w:t>med ostalim</w:t>
      </w:r>
      <w:r w:rsidR="00A23EDA" w:rsidRPr="00BC35D4">
        <w:t xml:space="preserve"> </w:t>
      </w:r>
      <w:r w:rsidR="0091048E" w:rsidRPr="00BC35D4">
        <w:t>pokriva tudi izdajo zdravila v lekarni oziroma stroš</w:t>
      </w:r>
      <w:r w:rsidR="00641F6B">
        <w:t>ek</w:t>
      </w:r>
      <w:r w:rsidR="0091048E" w:rsidRPr="00BC35D4">
        <w:t xml:space="preserve">, ki ga izvajalec ima ob tovrstni nabavi zdravila.  </w:t>
      </w:r>
    </w:p>
    <w:p w14:paraId="2D190623" w14:textId="5D509D50" w:rsidR="00062FD3" w:rsidRPr="00BC35D4" w:rsidRDefault="004E6344" w:rsidP="007C5AB3">
      <w:pPr>
        <w:pStyle w:val="abody"/>
        <w:rPr>
          <w:color w:val="auto"/>
        </w:rPr>
      </w:pPr>
      <w:r w:rsidRPr="00BC35D4">
        <w:t>V primeru, da izvajalec ob obračunu zdravstvene storitve ne more obračunati LZM, ker je npr. poslal material na preiskavo in čaka na izvid,</w:t>
      </w:r>
      <w:r w:rsidR="00094D09" w:rsidRPr="00BC35D4">
        <w:t xml:space="preserve"> </w:t>
      </w:r>
      <w:r w:rsidR="00062FD3" w:rsidRPr="00BC35D4">
        <w:t xml:space="preserve">počaka z obračunom LZM-ja do takrat, ko dobi izvid. To pomeni, da nadrejeno storitev (npr. pregled) obračuna </w:t>
      </w:r>
      <w:r w:rsidRPr="00BC35D4">
        <w:t>v obdobju, ko je bila opravljena</w:t>
      </w:r>
      <w:r w:rsidR="00062FD3" w:rsidRPr="00BC35D4">
        <w:t>, LZM pa takrat, ko dobi izvid.</w:t>
      </w:r>
      <w:r w:rsidR="00022E71" w:rsidRPr="00BC35D4">
        <w:t xml:space="preserve"> </w:t>
      </w:r>
      <w:r w:rsidR="00062FD3" w:rsidRPr="00BC35D4">
        <w:t>Veljavnost zavarovanja pa se preverja na dan odvzema materiala.</w:t>
      </w:r>
      <w:r w:rsidR="001D2854" w:rsidRPr="00BC35D4">
        <w:t xml:space="preserve"> V primeru, da se preiskava ne izvede na dan pregleda (npr. zdravnik ob obisku pacienta izda nalog za odvzem</w:t>
      </w:r>
      <w:r w:rsidR="009F610D" w:rsidRPr="00BC35D4">
        <w:t xml:space="preserve"> krvi</w:t>
      </w:r>
      <w:r w:rsidR="001D2854" w:rsidRPr="00BC35D4">
        <w:t>, ki se odvzame po preteku bolezni</w:t>
      </w:r>
      <w:r w:rsidR="001D2854" w:rsidRPr="00BC35D4">
        <w:rPr>
          <w:color w:val="auto"/>
        </w:rPr>
        <w:t xml:space="preserve">), </w:t>
      </w:r>
      <w:r w:rsidR="001D2854" w:rsidRPr="00BC35D4">
        <w:rPr>
          <w:color w:val="auto"/>
          <w:szCs w:val="20"/>
        </w:rPr>
        <w:t>se</w:t>
      </w:r>
      <w:r w:rsidR="001D2854" w:rsidRPr="00BC35D4">
        <w:rPr>
          <w:b/>
          <w:color w:val="auto"/>
          <w:szCs w:val="20"/>
        </w:rPr>
        <w:t xml:space="preserve"> </w:t>
      </w:r>
      <w:r w:rsidR="001D2854" w:rsidRPr="00BC35D4">
        <w:rPr>
          <w:color w:val="auto"/>
          <w:szCs w:val="20"/>
        </w:rPr>
        <w:t xml:space="preserve">ob odvzemu ponovno prebere KZZ in se pri obračunu </w:t>
      </w:r>
      <w:r w:rsidR="00F26912" w:rsidRPr="00BC35D4">
        <w:rPr>
          <w:color w:val="auto"/>
          <w:szCs w:val="20"/>
        </w:rPr>
        <w:t>LZM</w:t>
      </w:r>
      <w:r w:rsidR="001D2854" w:rsidRPr="00BC35D4">
        <w:rPr>
          <w:color w:val="auto"/>
          <w:szCs w:val="20"/>
        </w:rPr>
        <w:t xml:space="preserve"> navede </w:t>
      </w:r>
      <w:r w:rsidR="0071559E" w:rsidRPr="00BC35D4">
        <w:rPr>
          <w:color w:val="auto"/>
          <w:szCs w:val="20"/>
        </w:rPr>
        <w:t>identifikator</w:t>
      </w:r>
      <w:r w:rsidR="001D2854" w:rsidRPr="00BC35D4">
        <w:rPr>
          <w:color w:val="auto"/>
          <w:szCs w:val="20"/>
        </w:rPr>
        <w:t xml:space="preserve"> </w:t>
      </w:r>
      <w:r w:rsidR="0071559E" w:rsidRPr="00BC35D4">
        <w:rPr>
          <w:color w:val="auto"/>
          <w:szCs w:val="20"/>
        </w:rPr>
        <w:t xml:space="preserve">odgovora </w:t>
      </w:r>
      <w:r w:rsidR="001D2854" w:rsidRPr="00BC35D4">
        <w:rPr>
          <w:color w:val="auto"/>
          <w:szCs w:val="20"/>
        </w:rPr>
        <w:t>preverjanja</w:t>
      </w:r>
      <w:r w:rsidR="0071559E" w:rsidRPr="00BC35D4">
        <w:rPr>
          <w:color w:val="auto"/>
          <w:szCs w:val="20"/>
        </w:rPr>
        <w:t xml:space="preserve"> OZZ</w:t>
      </w:r>
      <w:r w:rsidR="001D2854" w:rsidRPr="00BC35D4">
        <w:rPr>
          <w:color w:val="auto"/>
          <w:szCs w:val="20"/>
        </w:rPr>
        <w:t xml:space="preserve"> takratnega branja KZZ. Navede se tudi datum konca predhodne obravnave, da </w:t>
      </w:r>
      <w:r w:rsidR="009F610D" w:rsidRPr="00BC35D4">
        <w:rPr>
          <w:color w:val="auto"/>
          <w:szCs w:val="20"/>
        </w:rPr>
        <w:t xml:space="preserve">sta obravnavi </w:t>
      </w:r>
      <w:r w:rsidR="001D2854" w:rsidRPr="00BC35D4">
        <w:rPr>
          <w:color w:val="auto"/>
          <w:szCs w:val="20"/>
        </w:rPr>
        <w:t>vsebinsko pov</w:t>
      </w:r>
      <w:r w:rsidR="009F610D" w:rsidRPr="00BC35D4">
        <w:rPr>
          <w:color w:val="auto"/>
          <w:szCs w:val="20"/>
        </w:rPr>
        <w:t>ezani</w:t>
      </w:r>
      <w:r w:rsidR="001D2854" w:rsidRPr="00BC35D4">
        <w:rPr>
          <w:color w:val="auto"/>
          <w:szCs w:val="20"/>
        </w:rPr>
        <w:t>.</w:t>
      </w:r>
    </w:p>
    <w:p w14:paraId="2D190624" w14:textId="121FB0E3" w:rsidR="008C0BAF" w:rsidRPr="00BC35D4" w:rsidDel="00E61A0D" w:rsidRDefault="00CF4349" w:rsidP="007C5AB3">
      <w:pPr>
        <w:pStyle w:val="abody"/>
        <w:rPr>
          <w:del w:id="610" w:author="Jerneja Bergant" w:date="2023-10-04T10:53:00Z"/>
        </w:rPr>
      </w:pPr>
      <w:del w:id="611" w:author="Jerneja Bergant" w:date="2023-10-04T10:53:00Z">
        <w:r w:rsidRPr="00BC35D4" w:rsidDel="00E61A0D">
          <w:delText>Za LZM  ter zdravila iz Seznama A in B</w:delText>
        </w:r>
        <w:r w:rsidR="00022E71" w:rsidRPr="00BC35D4" w:rsidDel="00E61A0D">
          <w:delText xml:space="preserve"> </w:delText>
        </w:r>
        <w:r w:rsidRPr="00BC35D4" w:rsidDel="00E61A0D">
          <w:delText xml:space="preserve">velja enak odstotek udeležbe oziroma doplačila zavarovane osebe kot za nadrejeno storitev. </w:delText>
        </w:r>
        <w:r w:rsidR="00F07356" w:rsidRPr="00BC35D4" w:rsidDel="00E61A0D">
          <w:delText>Izjema so ločeno zaračunljive storitve v zvezi z odvzemom brisov in testiranj zaradi SARS-CoV-2, ki se ne glede na nadrejeno storitev obračunajo v 100 odstotnem deležu OZZ.</w:delText>
        </w:r>
      </w:del>
    </w:p>
    <w:p w14:paraId="2D190625" w14:textId="77777777" w:rsidR="008C0BAF" w:rsidRPr="00BC35D4" w:rsidRDefault="008C0BAF" w:rsidP="007C5AB3">
      <w:pPr>
        <w:pStyle w:val="abody"/>
      </w:pPr>
      <w:r w:rsidRPr="00BC35D4">
        <w:t>Izjeme pri obračunavanju zdravil iz Seznama A in B:</w:t>
      </w:r>
    </w:p>
    <w:p w14:paraId="2D190626" w14:textId="77777777" w:rsidR="008C0BAF" w:rsidRPr="00BC35D4" w:rsidRDefault="008C0BAF" w:rsidP="007C5AB3">
      <w:pPr>
        <w:pStyle w:val="abody"/>
      </w:pPr>
      <w:r w:rsidRPr="00BC35D4">
        <w:t>Ginekologija</w:t>
      </w:r>
      <w:r w:rsidRPr="00BC35D4">
        <w:rPr>
          <w:i/>
        </w:rPr>
        <w:t>:</w:t>
      </w:r>
      <w:r w:rsidRPr="00BC35D4">
        <w:t xml:space="preserve"> V primeru vstavitve IUD se poleg zdravila (Qxxxx) zaračuna tudi storitev APLxxxx, ki pokriva storitve K1005, K1010, K1022, K1021 ter morebitno razliko v ceni zdravila zaradi stroška lekarne pri izdaji zdravila. V primeru apliciranja humanih imunoglobulinov anti-D (Rh) se poleg zdravila in APLxxxx  beležijo vsi pregledi in dodatni LZM-ji. V primeru, ko se izvaja le odstranitev IUD ali pa vstavitev mehaničnega vložka brez hormonskega zdravila, se zaračunajo storitve iz šifranta 15.21. </w:t>
      </w:r>
    </w:p>
    <w:p w14:paraId="2D190627" w14:textId="77777777" w:rsidR="00CF4349" w:rsidRPr="00BC35D4" w:rsidRDefault="00CF4349" w:rsidP="007C5AB3">
      <w:pPr>
        <w:pStyle w:val="abody"/>
      </w:pPr>
    </w:p>
    <w:p w14:paraId="2D190628" w14:textId="57CCA9B1" w:rsidR="00863EF0" w:rsidRPr="00BC35D4" w:rsidRDefault="00863EF0" w:rsidP="007C5AB3">
      <w:pPr>
        <w:pStyle w:val="Naslov2"/>
      </w:pPr>
      <w:bookmarkStart w:id="612" w:name="_Toc535230286"/>
      <w:bookmarkStart w:id="613" w:name="_Toc535308134"/>
      <w:bookmarkStart w:id="614" w:name="_Toc535315073"/>
      <w:bookmarkStart w:id="615" w:name="_Toc535324634"/>
      <w:bookmarkStart w:id="616" w:name="_Toc535418386"/>
      <w:bookmarkStart w:id="617" w:name="_Toc282290426"/>
      <w:bookmarkStart w:id="618" w:name="_Toc282290496"/>
      <w:bookmarkStart w:id="619" w:name="_Toc282372043"/>
      <w:bookmarkStart w:id="620" w:name="_Toc282372098"/>
      <w:bookmarkStart w:id="621" w:name="_Toc282372151"/>
      <w:bookmarkStart w:id="622" w:name="_Toc284837124"/>
      <w:bookmarkStart w:id="623" w:name="_Toc284852439"/>
      <w:bookmarkStart w:id="624" w:name="_Toc285110831"/>
      <w:bookmarkStart w:id="625" w:name="_Toc285269641"/>
      <w:bookmarkStart w:id="626" w:name="_Toc306363039"/>
      <w:bookmarkStart w:id="627" w:name="_Toc306363991"/>
      <w:bookmarkStart w:id="628" w:name="_Toc306364848"/>
      <w:bookmarkStart w:id="629" w:name="_Toc306365056"/>
      <w:bookmarkStart w:id="630" w:name="_Toc164416155"/>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BC35D4">
        <w:t>Evidenčne storitve</w:t>
      </w:r>
      <w:bookmarkEnd w:id="626"/>
      <w:bookmarkEnd w:id="627"/>
      <w:bookmarkEnd w:id="628"/>
      <w:bookmarkEnd w:id="629"/>
      <w:bookmarkEnd w:id="630"/>
    </w:p>
    <w:p w14:paraId="2D190629" w14:textId="3618ACDD" w:rsidR="00863EF0" w:rsidRPr="00BC35D4" w:rsidRDefault="00863EF0" w:rsidP="007C5AB3">
      <w:pPr>
        <w:pStyle w:val="abody"/>
      </w:pPr>
      <w:r w:rsidRPr="00BC35D4">
        <w:t xml:space="preserve">Evidenčne storitve so </w:t>
      </w:r>
      <w:r w:rsidR="006462C2" w:rsidRPr="00BC35D4">
        <w:t xml:space="preserve">označene </w:t>
      </w:r>
      <w:r w:rsidRPr="00BC35D4">
        <w:t>v</w:t>
      </w:r>
      <w:r w:rsidR="00F52527" w:rsidRPr="00BC35D4">
        <w:t xml:space="preserve"> </w:t>
      </w:r>
      <w:r w:rsidRPr="00BC35D4">
        <w:t>šifrantu 15.</w:t>
      </w:r>
      <w:r w:rsidR="00F52527" w:rsidRPr="00BC35D4">
        <w:t xml:space="preserve"> </w:t>
      </w:r>
      <w:r w:rsidRPr="00BC35D4">
        <w:t xml:space="preserve">Ker so brez vrednosti, se poročajo s ceno 0. Praviloma se evidenčne storitve poročajo hkrati z zaračunljivo storitvijo iz šifranta 15. </w:t>
      </w:r>
    </w:p>
    <w:p w14:paraId="2D19062A" w14:textId="77777777" w:rsidR="00863EF0" w:rsidRPr="00BC35D4" w:rsidRDefault="00863EF0" w:rsidP="007C5AB3">
      <w:pPr>
        <w:pStyle w:val="abody"/>
      </w:pPr>
      <w:r w:rsidRPr="00BC35D4">
        <w:t>Za evidenčne storitve se oznaka primera ne navaja.</w:t>
      </w:r>
    </w:p>
    <w:p w14:paraId="2D19062B" w14:textId="00373A4C" w:rsidR="002C355A" w:rsidRPr="00BC35D4" w:rsidRDefault="002C355A" w:rsidP="007C5AB3">
      <w:pPr>
        <w:pStyle w:val="abody"/>
      </w:pPr>
      <w:r w:rsidRPr="00BC35D4">
        <w:t>Evidenčnih storitev se ne poroča za tuje zavarovane osebe</w:t>
      </w:r>
      <w:ins w:id="631" w:author="Jerneja Bergant" w:date="2023-10-04T10:55:00Z">
        <w:r w:rsidR="00831C14">
          <w:t>.</w:t>
        </w:r>
      </w:ins>
      <w:r w:rsidRPr="00BC35D4">
        <w:t xml:space="preserve"> </w:t>
      </w:r>
      <w:del w:id="632" w:author="Jerneja Bergant" w:date="2023-10-04T10:55:00Z">
        <w:r w:rsidRPr="00BC35D4" w:rsidDel="00831C14">
          <w:delText xml:space="preserve">in v primeru obračuna doplačila </w:delText>
        </w:r>
        <w:r w:rsidR="00C757FF" w:rsidRPr="00BC35D4" w:rsidDel="00831C14">
          <w:delText>–</w:delText>
        </w:r>
        <w:r w:rsidRPr="00BC35D4" w:rsidDel="00831C14">
          <w:delText xml:space="preserve"> razlike do polne vrednosti storitve za socialno ogrožene, pripornike in obsojence.</w:delText>
        </w:r>
      </w:del>
    </w:p>
    <w:p w14:paraId="2D19062C" w14:textId="17B5E86B" w:rsidR="009167B6" w:rsidRPr="00BC35D4" w:rsidRDefault="009167B6" w:rsidP="007C5AB3">
      <w:pPr>
        <w:pStyle w:val="Naslov2"/>
      </w:pPr>
      <w:bookmarkStart w:id="633" w:name="_Toc164416156"/>
      <w:r w:rsidRPr="00BC35D4">
        <w:t>Tuje storitve</w:t>
      </w:r>
      <w:bookmarkEnd w:id="633"/>
    </w:p>
    <w:p w14:paraId="2D19062D" w14:textId="194AEF4F" w:rsidR="009167B6" w:rsidRPr="00BC35D4" w:rsidRDefault="009167B6" w:rsidP="007C5AB3">
      <w:pPr>
        <w:pStyle w:val="abody"/>
      </w:pPr>
      <w:r w:rsidRPr="00BC35D4">
        <w:t>Tuja storitev je storitev (npr. laboratorijske preiskave), ki je bila po naročilu opravljena v drugem zavodu, ne pa v zavodu, kjer je bila zavarovana oseba pregledana. Zavod (izvajalec), ki je storitev za napoteno osebo zaprosil, je naročnik in tudi plačnik storitve. Finančna sredstva za ta namen ima izvajalec – naročnik vključena</w:t>
      </w:r>
      <w:r w:rsidR="007903C4">
        <w:t xml:space="preserve"> </w:t>
      </w:r>
      <w:r w:rsidRPr="00BC35D4">
        <w:t>v ceni zdravstvene storitve.</w:t>
      </w:r>
    </w:p>
    <w:p w14:paraId="2D19062E" w14:textId="0487EE49" w:rsidR="009167B6" w:rsidRPr="00BC35D4" w:rsidRDefault="009167B6" w:rsidP="007C5AB3">
      <w:pPr>
        <w:pStyle w:val="Naslov2"/>
      </w:pPr>
      <w:bookmarkStart w:id="634" w:name="_Toc535418389"/>
      <w:bookmarkStart w:id="635" w:name="_Toc164416157"/>
      <w:bookmarkEnd w:id="634"/>
      <w:r w:rsidRPr="00BC35D4">
        <w:t>Laboratorij</w:t>
      </w:r>
      <w:bookmarkEnd w:id="635"/>
    </w:p>
    <w:p w14:paraId="2D19062F" w14:textId="77777777" w:rsidR="009167B6" w:rsidRPr="00BC35D4" w:rsidRDefault="009167B6" w:rsidP="007C5AB3">
      <w:pPr>
        <w:pStyle w:val="abody"/>
      </w:pPr>
      <w:r w:rsidRPr="00BC35D4">
        <w:t>Zdravstveni domovi in zasebniki storitev laboratorija ne obračunavajo Zavodu v točkah, temveč jih samo evidentirajo (za lastno evidenco). Sredstva za kritje stroškov teh storitev so vračunana v finančni načrt izvajalca oziroma v ceno storitev. Izvajalci si medsebojno zaračunavajo laboratorijske storitve v skladu z vsakoletnim Dogovorom.</w:t>
      </w:r>
    </w:p>
    <w:p w14:paraId="2D190630" w14:textId="77777777" w:rsidR="009167B6" w:rsidRPr="00BC35D4" w:rsidRDefault="009167B6" w:rsidP="007C5AB3">
      <w:pPr>
        <w:pStyle w:val="abody"/>
      </w:pPr>
      <w:r w:rsidRPr="00BC35D4">
        <w:t xml:space="preserve">Izjemoma lahko zdravstveni domovi in zasebniki posebej zaračunavajo Zavodu nekatere laboratorijske storitve oziroma preiskave, ki so opredeljene v vsakoletnem Dogovoru kot ločeno zaračunljiv material oziroma storitve. </w:t>
      </w:r>
    </w:p>
    <w:p w14:paraId="2D190631" w14:textId="77777777" w:rsidR="000F59B0" w:rsidRPr="00BC35D4" w:rsidRDefault="000F59B0" w:rsidP="007C5AB3">
      <w:pPr>
        <w:pStyle w:val="abody"/>
      </w:pPr>
    </w:p>
    <w:p w14:paraId="2D190632" w14:textId="5262ACF4" w:rsidR="00C62653" w:rsidRPr="00BC35D4" w:rsidRDefault="00251CA1" w:rsidP="00BD7F65">
      <w:pPr>
        <w:pStyle w:val="Naslov1"/>
      </w:pPr>
      <w:bookmarkStart w:id="636" w:name="_Toc306363040"/>
      <w:bookmarkStart w:id="637" w:name="_Toc306363992"/>
      <w:bookmarkStart w:id="638" w:name="_Toc306364849"/>
      <w:bookmarkStart w:id="639" w:name="_Toc306365057"/>
      <w:bookmarkStart w:id="640" w:name="_Toc164416158"/>
      <w:r w:rsidRPr="00BC35D4">
        <w:t>Obračunavanje v</w:t>
      </w:r>
      <w:r w:rsidR="00EA047D" w:rsidRPr="00BC35D4">
        <w:t xml:space="preserve"> specialističn</w:t>
      </w:r>
      <w:r w:rsidRPr="00BC35D4">
        <w:t>i</w:t>
      </w:r>
      <w:r w:rsidR="004B7704" w:rsidRPr="00BC35D4">
        <w:t xml:space="preserve"> </w:t>
      </w:r>
      <w:r w:rsidR="00D55E16" w:rsidRPr="00BC35D4">
        <w:t>zunajbolnišničn</w:t>
      </w:r>
      <w:r w:rsidRPr="00BC35D4">
        <w:t>i</w:t>
      </w:r>
      <w:r w:rsidR="00D55E16" w:rsidRPr="00BC35D4">
        <w:t xml:space="preserve"> zdravstven</w:t>
      </w:r>
      <w:r w:rsidRPr="00BC35D4">
        <w:t>i</w:t>
      </w:r>
      <w:r w:rsidR="00C62653" w:rsidRPr="00BC35D4">
        <w:t xml:space="preserve"> dejavnost</w:t>
      </w:r>
      <w:r w:rsidR="00EA047D" w:rsidRPr="00BC35D4">
        <w:t>i</w:t>
      </w:r>
      <w:r w:rsidR="00A357E6" w:rsidRPr="00BC35D4">
        <w:t xml:space="preserve"> (Q86.220)</w:t>
      </w:r>
      <w:bookmarkEnd w:id="636"/>
      <w:bookmarkEnd w:id="637"/>
      <w:bookmarkEnd w:id="638"/>
      <w:bookmarkEnd w:id="639"/>
      <w:bookmarkEnd w:id="640"/>
    </w:p>
    <w:p w14:paraId="2D190633" w14:textId="77777777" w:rsidR="00E50FDA" w:rsidRPr="00BC35D4" w:rsidRDefault="00D55E16" w:rsidP="007C5AB3">
      <w:pPr>
        <w:pStyle w:val="abody"/>
      </w:pPr>
      <w:r w:rsidRPr="00BC35D4">
        <w:t>Specialistično zunajbolnišnično zdravstveno</w:t>
      </w:r>
      <w:r w:rsidR="00E50FDA" w:rsidRPr="00BC35D4">
        <w:t xml:space="preserve"> dejavnost sestavlja vrsta diagnostičnih, terapevtskih in rehabilitacijskih storitev, ki se izvajajo v okviru različnih specialnosti. </w:t>
      </w:r>
    </w:p>
    <w:p w14:paraId="2D190634" w14:textId="77777777" w:rsidR="0071459B" w:rsidRPr="00BC35D4" w:rsidRDefault="00E50FDA" w:rsidP="007C5AB3">
      <w:pPr>
        <w:pStyle w:val="abody"/>
      </w:pPr>
      <w:r w:rsidRPr="00BC35D4">
        <w:t>Načrtovanje, p</w:t>
      </w:r>
      <w:r w:rsidR="00C62653" w:rsidRPr="00BC35D4">
        <w:t>ogoje in načine financiranja specialisti</w:t>
      </w:r>
      <w:r w:rsidR="004A6076" w:rsidRPr="00BC35D4">
        <w:t xml:space="preserve">čne </w:t>
      </w:r>
      <w:r w:rsidR="00D55E16" w:rsidRPr="00BC35D4">
        <w:t>zunajbolnišnične zdravstvene</w:t>
      </w:r>
      <w:r w:rsidR="004A6076" w:rsidRPr="00BC35D4">
        <w:t xml:space="preserve"> dejavnosti ureja vsakoletni </w:t>
      </w:r>
      <w:r w:rsidR="00041D33" w:rsidRPr="00BC35D4">
        <w:t>D</w:t>
      </w:r>
      <w:r w:rsidR="004A6076" w:rsidRPr="00BC35D4">
        <w:t>ogovor</w:t>
      </w:r>
      <w:r w:rsidR="00C62653" w:rsidRPr="00BC35D4">
        <w:t>.</w:t>
      </w:r>
      <w:r w:rsidRPr="00BC35D4">
        <w:t xml:space="preserve"> </w:t>
      </w:r>
    </w:p>
    <w:p w14:paraId="2D190635" w14:textId="03422B09" w:rsidR="002C5AB9" w:rsidRPr="00BC35D4" w:rsidRDefault="00E50FDA" w:rsidP="007C5AB3">
      <w:pPr>
        <w:pStyle w:val="abody"/>
      </w:pPr>
      <w:r w:rsidRPr="00BC35D4">
        <w:t xml:space="preserve">Tako </w:t>
      </w:r>
      <w:r w:rsidR="008E4D9B" w:rsidRPr="00BC35D4">
        <w:t>načrtovanje in obračunavanje</w:t>
      </w:r>
      <w:r w:rsidR="002C5AB9" w:rsidRPr="00BC35D4">
        <w:t xml:space="preserve"> program</w:t>
      </w:r>
      <w:r w:rsidRPr="00BC35D4">
        <w:t>ov</w:t>
      </w:r>
      <w:r w:rsidR="002C5AB9" w:rsidRPr="00BC35D4">
        <w:t xml:space="preserve"> zdravst</w:t>
      </w:r>
      <w:r w:rsidR="004C237B" w:rsidRPr="00BC35D4">
        <w:t>venih storitev v pretežni meri temelji na točkah</w:t>
      </w:r>
      <w:r w:rsidR="00DB3AAC" w:rsidRPr="00BC35D4">
        <w:t xml:space="preserve"> ter na prvih pregledih</w:t>
      </w:r>
      <w:r w:rsidR="004C237B" w:rsidRPr="00BC35D4">
        <w:t xml:space="preserve">, </w:t>
      </w:r>
      <w:r w:rsidR="002C5AB9" w:rsidRPr="00BC35D4">
        <w:t>z izjemo</w:t>
      </w:r>
      <w:r w:rsidR="000B30FD" w:rsidRPr="00BC35D4">
        <w:t xml:space="preserve"> dermatologije, </w:t>
      </w:r>
      <w:r w:rsidR="0099288D" w:rsidRPr="00BC35D4">
        <w:t>revmatologije, otorinolaringologije,</w:t>
      </w:r>
      <w:ins w:id="641" w:author="ZZZS" w:date="2024-03-29T11:09:00Z">
        <w:r w:rsidR="00D564D8">
          <w:t xml:space="preserve"> pnevmologije,</w:t>
        </w:r>
      </w:ins>
      <w:r w:rsidR="0099288D" w:rsidRPr="00BC35D4">
        <w:t xml:space="preserve"> molekularne genetske diagnostike,</w:t>
      </w:r>
      <w:r w:rsidR="002C5AB9" w:rsidRPr="00BC35D4">
        <w:t xml:space="preserve"> dializ, </w:t>
      </w:r>
      <w:r w:rsidR="008C1D40" w:rsidRPr="00BC35D4">
        <w:t xml:space="preserve">radioterapije, </w:t>
      </w:r>
      <w:r w:rsidR="0099288D" w:rsidRPr="00BC35D4">
        <w:t xml:space="preserve">diagnostičnih storitev hematologije, </w:t>
      </w:r>
      <w:r w:rsidR="002C5AB9" w:rsidRPr="00BC35D4">
        <w:t>preiskav z magnetno resonanco in računalniško tomografijo ter</w:t>
      </w:r>
      <w:r w:rsidR="004C237B" w:rsidRPr="00BC35D4">
        <w:t xml:space="preserve"> nekaterih posegov (</w:t>
      </w:r>
      <w:r w:rsidR="000952F4" w:rsidRPr="00BC35D4">
        <w:t xml:space="preserve">npr. </w:t>
      </w:r>
      <w:r w:rsidR="004C237B" w:rsidRPr="00BC35D4">
        <w:t>operacij</w:t>
      </w:r>
      <w:r w:rsidR="000952F4" w:rsidRPr="00BC35D4">
        <w:t xml:space="preserve">, aplikacij zdravil, zdravljenja bolnikov s HIV, HCV, … </w:t>
      </w:r>
      <w:r w:rsidR="004C237B" w:rsidRPr="00BC35D4">
        <w:t>)</w:t>
      </w:r>
      <w:r w:rsidR="002159D9" w:rsidRPr="00BC35D4">
        <w:t xml:space="preserve">, kjer se za načrtovanje in obračunavanje uporabljajo druge enote (primeri, preiskave, operacije, posegi). </w:t>
      </w:r>
      <w:r w:rsidR="004C237B" w:rsidRPr="00BC35D4">
        <w:t xml:space="preserve">Točke izvajalci </w:t>
      </w:r>
      <w:r w:rsidR="00236B4A" w:rsidRPr="00BC35D4">
        <w:t>evidentirajo</w:t>
      </w:r>
      <w:r w:rsidR="004C237B" w:rsidRPr="00BC35D4">
        <w:t xml:space="preserve"> na podlagi seznama storitev iz </w:t>
      </w:r>
      <w:r w:rsidR="00A635E5" w:rsidRPr="00BC35D4">
        <w:t>Sklepa o načrtovanju</w:t>
      </w:r>
      <w:del w:id="642" w:author="Jerneja Bergant" w:date="2023-11-06T12:16:00Z">
        <w:r w:rsidR="00A635E5" w:rsidRPr="00BC35D4" w:rsidDel="00401D49">
          <w:delText>, beleženju</w:delText>
        </w:r>
      </w:del>
      <w:r w:rsidR="00A635E5" w:rsidRPr="00BC35D4">
        <w:t xml:space="preserve"> in obračunavanju zdravstvenih storitev</w:t>
      </w:r>
      <w:r w:rsidR="0071459B" w:rsidRPr="00BC35D4">
        <w:t xml:space="preserve"> </w:t>
      </w:r>
      <w:r w:rsidR="00A635E5" w:rsidRPr="00BC35D4">
        <w:t>(</w:t>
      </w:r>
      <w:r w:rsidR="00A07B2A" w:rsidRPr="00BC35D4">
        <w:t>prilog</w:t>
      </w:r>
      <w:r w:rsidR="00A635E5" w:rsidRPr="00BC35D4">
        <w:t>a</w:t>
      </w:r>
      <w:r w:rsidR="00A07B2A" w:rsidRPr="00BC35D4">
        <w:t xml:space="preserve"> 4</w:t>
      </w:r>
      <w:r w:rsidR="00A635E5" w:rsidRPr="00BC35D4">
        <w:t>)</w:t>
      </w:r>
      <w:r w:rsidR="00236B4A" w:rsidRPr="00BC35D4">
        <w:t xml:space="preserve">. </w:t>
      </w:r>
      <w:r w:rsidR="00C76EAB" w:rsidRPr="00BC35D4">
        <w:t>Prvi in ponovni pregledi se evidentirajo v skladu s Pravilnikom o najdaljših dopustnih čakalnih dobah za posamezne storitve in o načinu vodenja čakalnih seznamov.</w:t>
      </w:r>
    </w:p>
    <w:p w14:paraId="2D190636" w14:textId="77777777" w:rsidR="004C237B" w:rsidRPr="00BC35D4" w:rsidRDefault="00C62653" w:rsidP="007C5AB3">
      <w:pPr>
        <w:pStyle w:val="abody"/>
      </w:pPr>
      <w:r w:rsidRPr="00BC35D4">
        <w:t xml:space="preserve">Vrednosti točk se določijo za posamezne ožje specialistične </w:t>
      </w:r>
      <w:r w:rsidR="00D55E16" w:rsidRPr="00BC35D4">
        <w:t>zunajbolnišnične zdravstvene</w:t>
      </w:r>
      <w:r w:rsidRPr="00BC35D4">
        <w:t xml:space="preserve"> dejavnosti. Če posamezen izvajalec opravlja več ožjih specialističnih </w:t>
      </w:r>
      <w:r w:rsidR="00D55E16" w:rsidRPr="00BC35D4">
        <w:t>zunajbolnišničnih zdravstvenih</w:t>
      </w:r>
      <w:r w:rsidRPr="00BC35D4">
        <w:t xml:space="preserve"> dejavnosti, za vsako pogodbeno dejavnost uporablja veljavno ceno točke</w:t>
      </w:r>
      <w:r w:rsidR="00236B4A" w:rsidRPr="00BC35D4">
        <w:t>.</w:t>
      </w:r>
    </w:p>
    <w:p w14:paraId="2D190637" w14:textId="0E7CB6AC" w:rsidR="006E02BE" w:rsidRPr="00BC35D4" w:rsidRDefault="006E02BE" w:rsidP="007C5AB3">
      <w:pPr>
        <w:pStyle w:val="Naslov2"/>
      </w:pPr>
      <w:bookmarkStart w:id="643" w:name="_Toc164416159"/>
      <w:r w:rsidRPr="00BC35D4">
        <w:t>Celostna specialistična zunajbolnišnična obravnava</w:t>
      </w:r>
      <w:bookmarkEnd w:id="643"/>
    </w:p>
    <w:p w14:paraId="2D190638" w14:textId="77777777" w:rsidR="006E02BE" w:rsidRPr="00BC35D4" w:rsidRDefault="006E02BE" w:rsidP="007C5AB3">
      <w:pPr>
        <w:pStyle w:val="abody"/>
      </w:pPr>
      <w:r w:rsidRPr="00BC35D4">
        <w:t xml:space="preserve">V specialistični zunajbolnišnični dejavnosti je pri posegih, ki predstavljajo celostno obravnavo (kot npr. operacija sive mrene), v ceno posega (operacije) vključen tudi pregled pred in po posegu, in sicer z vsemi potrebnimi storitvami pri posegu (operaciji) in pri obeh pregledih. Navedenih storitev, ki so sestavni del izvedbe celostne specialistične zunajbolnišnične obravnave, izvajalec Zavodu ne sme obračunati posebej in jih zato tudi Zavodu ne poroča posebej. Za datum začetka in konca obravnave se v teh primerih poroča datum posega (operacije). </w:t>
      </w:r>
    </w:p>
    <w:p w14:paraId="2D190639" w14:textId="7FC0A070" w:rsidR="006E02BE" w:rsidRPr="00BC35D4" w:rsidRDefault="006E02BE" w:rsidP="007C5AB3">
      <w:pPr>
        <w:pStyle w:val="Naslov2"/>
      </w:pPr>
      <w:bookmarkStart w:id="644" w:name="_Toc164416160"/>
      <w:r w:rsidRPr="00BC35D4">
        <w:t>Evidenčne storitve</w:t>
      </w:r>
      <w:bookmarkEnd w:id="644"/>
    </w:p>
    <w:p w14:paraId="2D19063A" w14:textId="7020CEBE" w:rsidR="006E02BE" w:rsidRPr="00BC35D4" w:rsidRDefault="006E02BE" w:rsidP="007C5AB3">
      <w:pPr>
        <w:pStyle w:val="abody"/>
      </w:pPr>
      <w:r w:rsidRPr="00BC35D4">
        <w:t>Evidenčne storitve so označene v šifrantu 15. Ker so brez vrednosti, se poročajo s ceno 0. Praviloma se evidenčne storitve poročajo hkrati z zaračunljivo storitvijo iz šifranta 15. V primeru storitev, ki predstavljajo celostno specialistično zunajbolnišnično obravnavo, se evidenčne storitve ne beležijo.</w:t>
      </w:r>
    </w:p>
    <w:p w14:paraId="2D19063B" w14:textId="77777777" w:rsidR="006E02BE" w:rsidRPr="00BC35D4" w:rsidRDefault="006E02BE" w:rsidP="007C5AB3">
      <w:pPr>
        <w:pStyle w:val="abody"/>
      </w:pPr>
      <w:r w:rsidRPr="00BC35D4">
        <w:t>Za evidenčne storitve se oznaka primera ne navaja.</w:t>
      </w:r>
    </w:p>
    <w:p w14:paraId="2D19063C" w14:textId="0BC30F9B" w:rsidR="006E02BE" w:rsidRPr="00BC35D4" w:rsidRDefault="006E02BE" w:rsidP="007C5AB3">
      <w:pPr>
        <w:pStyle w:val="abody"/>
      </w:pPr>
      <w:r w:rsidRPr="00BC35D4">
        <w:t>Evidenčnih storitev se ne poroča za tuje zavarovane osebe</w:t>
      </w:r>
      <w:ins w:id="645" w:author="Jerneja Bergant" w:date="2023-11-06T12:33:00Z">
        <w:r w:rsidR="00986032">
          <w:t>.</w:t>
        </w:r>
      </w:ins>
      <w:del w:id="646" w:author="Jerneja Bergant" w:date="2023-11-06T12:32:00Z">
        <w:r w:rsidRPr="00BC35D4" w:rsidDel="00986032">
          <w:delText xml:space="preserve"> in v primeru obračuna doplačila </w:delText>
        </w:r>
        <w:r w:rsidR="00C757FF" w:rsidRPr="00BC35D4" w:rsidDel="00986032">
          <w:delText>–</w:delText>
        </w:r>
        <w:r w:rsidRPr="00BC35D4" w:rsidDel="00986032">
          <w:delText xml:space="preserve"> razlike do polne vrednosti storitve za socialno ogrožene, pripornike in obsojence.</w:delText>
        </w:r>
      </w:del>
    </w:p>
    <w:p w14:paraId="2D19063D" w14:textId="220FE12D" w:rsidR="006E02BE" w:rsidRPr="00BC35D4" w:rsidRDefault="006E02BE" w:rsidP="007C5AB3">
      <w:pPr>
        <w:pStyle w:val="Naslov2"/>
      </w:pPr>
      <w:bookmarkStart w:id="647" w:name="_Toc164416161"/>
      <w:r w:rsidRPr="00BC35D4">
        <w:t>Tuje storitve</w:t>
      </w:r>
      <w:bookmarkEnd w:id="647"/>
    </w:p>
    <w:p w14:paraId="2D19063E" w14:textId="77777777" w:rsidR="006E02BE" w:rsidRPr="00BC35D4" w:rsidRDefault="006E02BE" w:rsidP="007C5AB3">
      <w:pPr>
        <w:pStyle w:val="abody"/>
      </w:pPr>
      <w:r w:rsidRPr="00BC35D4">
        <w:t>Tuja storitev je storitev (npr. laboratorijske preiskave), ki je bila po naročilu opravljena v drugem zavodu, ne pa v zavodu, kjer je bila zavarovana oseba pregledana. Izvajalec, ki je osebo napotil, je naročnik in tudi plačnik storitve. Finančna sredstva za ta namen ima izvajalec – naročnik vključena v ceni zdravstvene storitve.</w:t>
      </w:r>
    </w:p>
    <w:p w14:paraId="2D19063F" w14:textId="064ABF6D" w:rsidR="006E02BE" w:rsidRPr="00BC35D4" w:rsidRDefault="006E02BE" w:rsidP="007C5AB3">
      <w:pPr>
        <w:pStyle w:val="Naslov2"/>
      </w:pPr>
      <w:bookmarkStart w:id="648" w:name="_Toc164416162"/>
      <w:r w:rsidRPr="00BC35D4">
        <w:t>Laboratorij</w:t>
      </w:r>
      <w:bookmarkEnd w:id="648"/>
    </w:p>
    <w:p w14:paraId="2D190642" w14:textId="29468FC0" w:rsidR="006E02BE" w:rsidRPr="00BC35D4" w:rsidRDefault="006E02BE" w:rsidP="007C5AB3">
      <w:pPr>
        <w:pStyle w:val="abody"/>
      </w:pPr>
      <w:r w:rsidRPr="00BC35D4">
        <w:t>Storitve, ki jih laboratorij opravlja za specialistične ambulante, se ne zaračunavajo Zavodu posebej (v točkah), temveč se evidentirajo za interne potrebe. Sredstva za kritje stroškov teh storitev so vračunana v finančni načrt izvajalca oziroma v ceno storitev specialistične ambulante. Izvajalci za medsebojno zaračunavanje laboratorijskih storitev uporabljajo evidenčno ceno točke v skladu z vsakoletnim Dogovorom</w:t>
      </w:r>
      <w:r w:rsidR="003645F8">
        <w:t>.</w:t>
      </w:r>
    </w:p>
    <w:p w14:paraId="2D190643" w14:textId="2B6CE629" w:rsidR="00C62653" w:rsidRPr="00BC35D4" w:rsidRDefault="0058115C" w:rsidP="007C5AB3">
      <w:pPr>
        <w:pStyle w:val="Naslov2"/>
      </w:pPr>
      <w:bookmarkStart w:id="649" w:name="_Toc535418396"/>
      <w:bookmarkStart w:id="650" w:name="_Toc285269643"/>
      <w:bookmarkStart w:id="651" w:name="_Toc535308137"/>
      <w:bookmarkStart w:id="652" w:name="_Toc535315076"/>
      <w:bookmarkStart w:id="653" w:name="_Toc535324637"/>
      <w:bookmarkStart w:id="654" w:name="_Toc535418397"/>
      <w:bookmarkStart w:id="655" w:name="_Toc535308138"/>
      <w:bookmarkStart w:id="656" w:name="_Toc535315077"/>
      <w:bookmarkStart w:id="657" w:name="_Toc535324638"/>
      <w:bookmarkStart w:id="658" w:name="_Toc535418398"/>
      <w:bookmarkStart w:id="659" w:name="_Toc285269645"/>
      <w:bookmarkStart w:id="660" w:name="_Ref488232593"/>
      <w:bookmarkStart w:id="661" w:name="_Toc164416163"/>
      <w:bookmarkEnd w:id="649"/>
      <w:bookmarkEnd w:id="650"/>
      <w:bookmarkEnd w:id="651"/>
      <w:bookmarkEnd w:id="652"/>
      <w:bookmarkEnd w:id="653"/>
      <w:bookmarkEnd w:id="654"/>
      <w:bookmarkEnd w:id="655"/>
      <w:bookmarkEnd w:id="656"/>
      <w:bookmarkEnd w:id="657"/>
      <w:bookmarkEnd w:id="658"/>
      <w:bookmarkEnd w:id="659"/>
      <w:r w:rsidRPr="00BC35D4">
        <w:t>LZM</w:t>
      </w:r>
      <w:r w:rsidR="00531750" w:rsidRPr="00BC35D4">
        <w:t>,</w:t>
      </w:r>
      <w:r w:rsidR="00BA5B32" w:rsidRPr="00BC35D4">
        <w:t xml:space="preserve"> zdravila iz Seznama A in B</w:t>
      </w:r>
      <w:r w:rsidR="00531750" w:rsidRPr="00BC35D4">
        <w:t xml:space="preserve"> </w:t>
      </w:r>
      <w:r w:rsidR="004B7704" w:rsidRPr="00BC35D4">
        <w:t>ter</w:t>
      </w:r>
      <w:r w:rsidR="00531750" w:rsidRPr="00BC35D4">
        <w:t xml:space="preserve"> nadrejena storitev</w:t>
      </w:r>
      <w:bookmarkEnd w:id="660"/>
      <w:bookmarkEnd w:id="661"/>
    </w:p>
    <w:p w14:paraId="2D190644" w14:textId="77777777" w:rsidR="00D60F89" w:rsidRPr="00BC35D4" w:rsidRDefault="0044642D" w:rsidP="007C5AB3">
      <w:pPr>
        <w:pStyle w:val="abody"/>
      </w:pPr>
      <w:bookmarkStart w:id="662" w:name="_Toc285269647"/>
      <w:bookmarkStart w:id="663" w:name="_Toc306363043"/>
      <w:bookmarkStart w:id="664" w:name="_Toc306363995"/>
      <w:bookmarkStart w:id="665" w:name="_Toc306364852"/>
      <w:bookmarkStart w:id="666" w:name="_Toc306365060"/>
      <w:bookmarkEnd w:id="662"/>
      <w:r w:rsidRPr="00BC35D4">
        <w:t>Ločeno zaračunljive materiale in storitve</w:t>
      </w:r>
      <w:r w:rsidR="004C113A" w:rsidRPr="00BC35D4">
        <w:t xml:space="preserve"> </w:t>
      </w:r>
      <w:r w:rsidRPr="00BC35D4">
        <w:t>(</w:t>
      </w:r>
      <w:r w:rsidR="00711062" w:rsidRPr="00BC35D4">
        <w:t xml:space="preserve">v nadaljevanju </w:t>
      </w:r>
      <w:r w:rsidRPr="00BC35D4">
        <w:t>LZM) v specialistični zunajbolnišnični dejavnosti</w:t>
      </w:r>
      <w:r w:rsidR="00022E71" w:rsidRPr="00BC35D4">
        <w:t xml:space="preserve"> </w:t>
      </w:r>
      <w:r w:rsidRPr="00BC35D4">
        <w:t xml:space="preserve">je možno zaračunati poleg obravnave, če so ta posebej opredeljena v pogodbi z izvajalcem in v vsakoletnem Dogovoru. Izvajalec jih obračuna v skladu s šifrantom 15.28. Enako velja za  zdravila </w:t>
      </w:r>
      <w:r w:rsidR="00CF6C88" w:rsidRPr="00BC35D4">
        <w:t xml:space="preserve">iz </w:t>
      </w:r>
      <w:r w:rsidRPr="00BC35D4">
        <w:t>Seznam</w:t>
      </w:r>
      <w:r w:rsidR="00CF6C88" w:rsidRPr="00BC35D4">
        <w:t>a</w:t>
      </w:r>
      <w:r w:rsidRPr="00BC35D4">
        <w:t xml:space="preserve"> A, pri čemer se mora dodatno upoštevati še omejitev predpisovanja za zdravila glede na terapevtsko področje</w:t>
      </w:r>
      <w:r w:rsidR="00185A04" w:rsidRPr="00BC35D4">
        <w:t xml:space="preserve">, </w:t>
      </w:r>
      <w:r w:rsidRPr="00BC35D4">
        <w:t>vrsto in podvrsto zdravstvene dejavnosti</w:t>
      </w:r>
      <w:r w:rsidR="00185A04" w:rsidRPr="00BC35D4">
        <w:t xml:space="preserve">, ter </w:t>
      </w:r>
      <w:r w:rsidR="004C113A" w:rsidRPr="00BC35D4">
        <w:t xml:space="preserve">v določenih primerih </w:t>
      </w:r>
      <w:r w:rsidR="00185A04" w:rsidRPr="00BC35D4">
        <w:t>izvajalca, ki zdravi z zdravilom.</w:t>
      </w:r>
      <w:r w:rsidRPr="00BC35D4">
        <w:t xml:space="preserve"> </w:t>
      </w:r>
      <w:r w:rsidR="004C113A" w:rsidRPr="00BC35D4">
        <w:t>Med LZM uvrščamo tudi k</w:t>
      </w:r>
      <w:r w:rsidR="00D60F89" w:rsidRPr="00BC35D4">
        <w:t>alo zdravil iz Seznama A in B</w:t>
      </w:r>
      <w:r w:rsidR="004C113A" w:rsidRPr="00BC35D4">
        <w:t>. Tega</w:t>
      </w:r>
      <w:r w:rsidR="00D60F89" w:rsidRPr="00BC35D4">
        <w:t xml:space="preserve"> je možno zaračunati le za zdravila, ki se odmerjajo po telesni masi oziroma telesni površini. Ta zdravila so v CBZ posebej označena. Kot kalo se ne sme zaračunavati zdravilo iz Seznama A in B, ki je poškodovano ali pa ima pretečen rok uporabnosti</w:t>
      </w:r>
      <w:r w:rsidR="00022E71" w:rsidRPr="00BC35D4">
        <w:t>.</w:t>
      </w:r>
      <w:r w:rsidR="004C113A" w:rsidRPr="00BC35D4">
        <w:t xml:space="preserve"> Kalo se obračunava na PGO strukturi.</w:t>
      </w:r>
    </w:p>
    <w:p w14:paraId="2D190645" w14:textId="77777777" w:rsidR="0044642D" w:rsidRPr="00BC35D4" w:rsidRDefault="0044642D" w:rsidP="007C5AB3">
      <w:pPr>
        <w:pStyle w:val="abody"/>
      </w:pPr>
      <w:r w:rsidRPr="00BC35D4">
        <w:t xml:space="preserve">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 </w:t>
      </w:r>
    </w:p>
    <w:p w14:paraId="2D190646" w14:textId="6C5C0D9A" w:rsidR="0044642D" w:rsidRPr="00BC35D4" w:rsidRDefault="0044642D" w:rsidP="007C5AB3">
      <w:pPr>
        <w:pStyle w:val="abody"/>
      </w:pPr>
      <w:r w:rsidRPr="00BC35D4">
        <w:t>Zdravila iz Seznama A in B izvajalci obračunavajo po dejanski nabavni ceni z vsemi popusti, pri čemer cena ne sme presegati cene za obračun</w:t>
      </w:r>
      <w:r w:rsidR="00022E71" w:rsidRPr="00BC35D4">
        <w:t xml:space="preserve"> </w:t>
      </w:r>
      <w:r w:rsidRPr="00BC35D4">
        <w:t xml:space="preserve">v CBZ, povečane za DDV. Izjemoma izvajalci beležijo nabavno ceno z vrednostjo 0 (nič), in sicer v naslednjih primerih:  ko ima Zavod z izvajalci in </w:t>
      </w:r>
      <w:r w:rsidR="007C7F71">
        <w:t>s</w:t>
      </w:r>
      <w:r w:rsidRPr="00BC35D4">
        <w:t xml:space="preserve"> farmacevtsko družbo sklenjen dogovor o blagovnem rabatu </w:t>
      </w:r>
      <w:r w:rsidR="00CF6C88" w:rsidRPr="00BC35D4">
        <w:t>in</w:t>
      </w:r>
      <w:r w:rsidRPr="00BC35D4">
        <w:t xml:space="preserve"> ko je zdravilo poslovna donacija</w:t>
      </w:r>
      <w:r w:rsidR="00CF6C88" w:rsidRPr="00BC35D4">
        <w:t>, za zdravila iz seznama B pa dodatno še ko gre za prenapolnjene ampule.</w:t>
      </w:r>
    </w:p>
    <w:p w14:paraId="2D190647" w14:textId="77777777" w:rsidR="008C0BAF" w:rsidRPr="00BC35D4" w:rsidRDefault="008C0BAF" w:rsidP="007C5AB3">
      <w:pPr>
        <w:pStyle w:val="abody"/>
      </w:pPr>
      <w:r w:rsidRPr="00BC35D4">
        <w:t xml:space="preserve">Nadrejena storitev je zdravstvena storitev, pri kateri je bil porabljen LZM, med katerega sodijo tudi aplicirana zdravila iz Seznama A in B.  </w:t>
      </w:r>
    </w:p>
    <w:p w14:paraId="2D190648" w14:textId="77777777" w:rsidR="008C0BAF" w:rsidRPr="00BC35D4" w:rsidRDefault="008C0BAF" w:rsidP="007C5AB3">
      <w:pPr>
        <w:pStyle w:val="abody"/>
      </w:pPr>
    </w:p>
    <w:p w14:paraId="2D190649" w14:textId="77777777" w:rsidR="008C0BAF" w:rsidRPr="00BC35D4" w:rsidRDefault="008C0BAF" w:rsidP="007C5AB3">
      <w:pPr>
        <w:pStyle w:val="abody"/>
      </w:pPr>
      <w:r w:rsidRPr="00BC35D4">
        <w:t>Način obračunavanja</w:t>
      </w:r>
    </w:p>
    <w:p w14:paraId="2D19064A" w14:textId="2025BEED" w:rsidR="000405D5" w:rsidRPr="00BC35D4" w:rsidRDefault="004C113A" w:rsidP="007C5AB3">
      <w:pPr>
        <w:pStyle w:val="abody"/>
      </w:pPr>
      <w:r w:rsidRPr="00BC35D4">
        <w:t xml:space="preserve">Izvajalec je LZM ter aplicirana zdravila iz Seznama A in B dolžan obračunati hkrati in skupaj z nadrejeno storitvijo (na isti obravnavi). </w:t>
      </w:r>
      <w:r w:rsidR="000405D5" w:rsidRPr="00BC35D4">
        <w:t xml:space="preserve">Za večino zdravil iz Seznam A in B je v CBZ na nivoju posameznega zdravila (nacionalne šifre) ter vrste in podvrste zdravstvene dejavnosti določena nadrejena storitev iz šifranta 15.117 »Storitve priprave in aplikacije zdravil iz Seznama A in B«. Za zdravila za katera ni določena ta storitev, je nadrejena storitev tista, v okviru katere je bilo zdravilo aplicirano. V primeru, da je apliciranih več zdravil, za katere so določene različne storitve priprave in aplikacije, se na isti dan </w:t>
      </w:r>
      <w:r w:rsidR="00CB6805" w:rsidRPr="00BC35D4">
        <w:t>vsa zdravila obračunajo z eno istovrstno storitvijo (ista storitev enkrat npr 1 krat Q0265)</w:t>
      </w:r>
      <w:r w:rsidR="00E82583" w:rsidRPr="00BC35D4">
        <w:t xml:space="preserve">, </w:t>
      </w:r>
      <w:r w:rsidR="00E82583" w:rsidRPr="00BC35D4">
        <w:rPr>
          <w:color w:val="auto"/>
          <w:szCs w:val="20"/>
        </w:rPr>
        <w:t>če so podrobni podatki o apliciranem zdravilu enaki (</w:t>
      </w:r>
      <w:r w:rsidR="00E82583" w:rsidRPr="00BC35D4">
        <w:rPr>
          <w:rFonts w:cs="Helv"/>
          <w:color w:val="auto"/>
          <w:szCs w:val="20"/>
        </w:rPr>
        <w:t xml:space="preserve">vrsta zdravstvene dejavnosti, podvrsta zdravstvene dejavnosti, vsebina obravnave, šifra storitve, oznaka primera, </w:t>
      </w:r>
      <w:del w:id="667" w:author="Jerneja Bergant" w:date="2023-11-06T12:37:00Z">
        <w:r w:rsidR="00E82583" w:rsidRPr="00BC35D4" w:rsidDel="007C7F71">
          <w:rPr>
            <w:rFonts w:cs="Helv"/>
            <w:color w:val="auto"/>
            <w:szCs w:val="20"/>
          </w:rPr>
          <w:delText xml:space="preserve">nosilec kritja razlike do polne vrednosti storitve, </w:delText>
        </w:r>
      </w:del>
      <w:r w:rsidR="00E82583" w:rsidRPr="00BC35D4">
        <w:rPr>
          <w:rFonts w:cs="Helv"/>
          <w:color w:val="auto"/>
          <w:szCs w:val="20"/>
        </w:rPr>
        <w:t xml:space="preserve">identifikator nadrejene storitve, datum aplikacije zdravila, lečeča zdravstvena služba z lokacijo, </w:t>
      </w:r>
      <w:r w:rsidR="0055681C" w:rsidRPr="00BC35D4">
        <w:rPr>
          <w:rFonts w:cs="Helv"/>
          <w:color w:val="auto"/>
          <w:szCs w:val="20"/>
        </w:rPr>
        <w:t>RIZDDZ</w:t>
      </w:r>
      <w:r w:rsidR="00E82583" w:rsidRPr="00BC35D4">
        <w:rPr>
          <w:rFonts w:cs="Helv"/>
          <w:color w:val="auto"/>
          <w:szCs w:val="20"/>
        </w:rPr>
        <w:t xml:space="preserve"> številka delavca </w:t>
      </w:r>
      <w:r w:rsidR="00C757FF" w:rsidRPr="00BC35D4">
        <w:rPr>
          <w:rFonts w:cs="Helv"/>
          <w:color w:val="auto"/>
          <w:szCs w:val="20"/>
        </w:rPr>
        <w:t>–</w:t>
      </w:r>
      <w:r w:rsidR="00E82583" w:rsidRPr="00BC35D4">
        <w:rPr>
          <w:rFonts w:cs="Helv"/>
          <w:color w:val="auto"/>
          <w:szCs w:val="20"/>
        </w:rPr>
        <w:t xml:space="preserve"> predpisovalca, šifra diagnoze MKB)</w:t>
      </w:r>
      <w:r w:rsidR="00E82583" w:rsidRPr="00BC35D4">
        <w:rPr>
          <w:color w:val="auto"/>
          <w:szCs w:val="20"/>
        </w:rPr>
        <w:t>. Če so navedeni podrobni podatki različni, se za zdravilo istovrstna storitev obračuna posebej</w:t>
      </w:r>
      <w:r w:rsidR="00CB6805" w:rsidRPr="00BC35D4">
        <w:rPr>
          <w:color w:val="auto"/>
        </w:rPr>
        <w:t xml:space="preserve">. </w:t>
      </w:r>
      <w:r w:rsidR="00CB6805" w:rsidRPr="00BC35D4">
        <w:t xml:space="preserve">Poleg te storitve se obračuna tudi </w:t>
      </w:r>
      <w:r w:rsidR="000405D5" w:rsidRPr="00BC35D4">
        <w:t>ena storitev priprave in aplikacije, in sicer najdražja.</w:t>
      </w:r>
    </w:p>
    <w:p w14:paraId="2D19064B" w14:textId="77777777" w:rsidR="0091048E" w:rsidRPr="00BC35D4" w:rsidRDefault="0091048E" w:rsidP="007C5AB3">
      <w:pPr>
        <w:pStyle w:val="abody"/>
      </w:pPr>
      <w:r w:rsidRPr="00BC35D4">
        <w:t>V primeru</w:t>
      </w:r>
      <w:r w:rsidR="0004694D" w:rsidRPr="00BC35D4">
        <w:t>,</w:t>
      </w:r>
      <w:r w:rsidRPr="00BC35D4">
        <w:t xml:space="preserve"> ko se v okviru obravnave aplicira le zdravilo, se obračuna zdravilo (Qxxxx) in storitev APLxxxx. Poleg zdravila in APLxxx se ne sme </w:t>
      </w:r>
      <w:r w:rsidR="005929FE" w:rsidRPr="00BC35D4">
        <w:t>ob</w:t>
      </w:r>
      <w:r w:rsidRPr="00BC35D4">
        <w:t>računati nobena druga storitev v okviru te obravnave.</w:t>
      </w:r>
      <w:r w:rsidR="008C0BAF" w:rsidRPr="00BC35D4">
        <w:t xml:space="preserve"> </w:t>
      </w:r>
      <w:r w:rsidRPr="00BC35D4">
        <w:t>V primeru, ko se poleg aplikacije zdravila izvede še pregled zaradi drugega razloga</w:t>
      </w:r>
      <w:r w:rsidR="00410E82" w:rsidRPr="00BC35D4">
        <w:t>/</w:t>
      </w:r>
      <w:r w:rsidRPr="00BC35D4">
        <w:t>zdravstvenega  stanja, ki ni v povezavi z danim zdravilom, se zaračunajo še dodatne storitve, ki se nanašajo na ta razlog (pregled, LZM</w:t>
      </w:r>
      <w:r w:rsidR="0004694D" w:rsidRPr="00BC35D4">
        <w:t xml:space="preserve">, </w:t>
      </w:r>
      <w:r w:rsidRPr="00BC35D4">
        <w:t>…).</w:t>
      </w:r>
    </w:p>
    <w:p w14:paraId="2D19064C" w14:textId="77777777" w:rsidR="0091048E" w:rsidRPr="00BC35D4" w:rsidRDefault="0091048E" w:rsidP="007C5AB3">
      <w:pPr>
        <w:pStyle w:val="abody"/>
      </w:pPr>
      <w:r w:rsidRPr="00BC35D4">
        <w:t>Storitev APL</w:t>
      </w:r>
      <w:r w:rsidR="0004694D" w:rsidRPr="00BC35D4">
        <w:t xml:space="preserve"> </w:t>
      </w:r>
      <w:r w:rsidRPr="00BC35D4">
        <w:t xml:space="preserve">poleg ostalega pokriva tudi delo farmacevtskega strokovnjaka. To delo med ostalim pokriva tudi  izdajo zdravila v lekarni oziroma stroška, ki ga izvajalec ima ob tovrstni nabavi zdravila.  </w:t>
      </w:r>
    </w:p>
    <w:p w14:paraId="2D19064D" w14:textId="77777777" w:rsidR="008C0BAF" w:rsidRPr="00BC35D4" w:rsidRDefault="008C0BAF" w:rsidP="007C5AB3">
      <w:pPr>
        <w:pStyle w:val="abody"/>
      </w:pPr>
      <w:r w:rsidRPr="00BC35D4">
        <w:t>V primeru, da izvajalec ob obračunu zdravstvene storitve ne more obračunati LZM, ker je npr. poslal material na preiskavo in čaka na izvid, počaka z obračunom LZM-ja do takrat, ko dobi izvid. To pomeni, da nadrejeno storitev (npr. pregled) obračuna v obdobju, ko je bila opravljena, LZM pa takrat, ko dobi izvid. Veljavnost zavarovanja pa se preverja na dan odvzema materiala.</w:t>
      </w:r>
    </w:p>
    <w:p w14:paraId="580A519A" w14:textId="74364A7D" w:rsidR="00174F7B" w:rsidRPr="00BC35D4" w:rsidDel="00B56A4F" w:rsidRDefault="008C0BAF" w:rsidP="007C5AB3">
      <w:pPr>
        <w:pStyle w:val="abody"/>
        <w:rPr>
          <w:del w:id="668" w:author="Jerneja Bergant" w:date="2023-11-14T11:40:00Z"/>
        </w:rPr>
      </w:pPr>
      <w:del w:id="669" w:author="Jerneja Bergant" w:date="2023-11-14T11:40:00Z">
        <w:r w:rsidRPr="00BC35D4" w:rsidDel="00B56A4F">
          <w:delText xml:space="preserve">Za LZM  ter zdravila iz Seznama A in B velja enak odstotek udeležbe oziroma doplačila zavarovane osebe kot za nadrejeno storitev. </w:delText>
        </w:r>
        <w:r w:rsidR="00174F7B" w:rsidRPr="00BC35D4" w:rsidDel="00B56A4F">
          <w:delText>Izjema so ločeno zaračunljive storitve v zvezi z odvzemom brisov in testiranj zaradi SARS-CoV-2, ki se ne glede na nadrejeno storitev obračunajo v 100 odstotnem deležu OZZ.</w:delText>
        </w:r>
      </w:del>
    </w:p>
    <w:p w14:paraId="2D190650" w14:textId="70ADD67C" w:rsidR="002A4092" w:rsidRPr="00BC35D4" w:rsidRDefault="0091048E" w:rsidP="007C5AB3">
      <w:pPr>
        <w:pStyle w:val="abody"/>
      </w:pPr>
      <w:r w:rsidRPr="00BC35D4">
        <w:t>Izjeme pri obračunavanju zdravil iz Seznama A in B:</w:t>
      </w:r>
    </w:p>
    <w:p w14:paraId="2D190651" w14:textId="77777777" w:rsidR="0091048E" w:rsidRPr="00BC35D4" w:rsidRDefault="0091048E" w:rsidP="007C5AB3">
      <w:pPr>
        <w:pStyle w:val="abody"/>
      </w:pPr>
      <w:r w:rsidRPr="00BC35D4">
        <w:rPr>
          <w:i/>
        </w:rPr>
        <w:t>Okulistika:</w:t>
      </w:r>
      <w:r w:rsidRPr="00BC35D4">
        <w:t xml:space="preserve"> Poleg zdravila in storitve za aplikacijo zdravil za zdravljenje starostne degenerativne makule, diabetičnega edema in zapore žil iz Seznama B se vedno zaračunava tudi storitev E0304.</w:t>
      </w:r>
    </w:p>
    <w:p w14:paraId="2D190653" w14:textId="3011EB1D" w:rsidR="002A4092" w:rsidRPr="00BC35D4" w:rsidRDefault="0091048E" w:rsidP="007C5AB3">
      <w:pPr>
        <w:pStyle w:val="abody"/>
      </w:pPr>
      <w:r w:rsidRPr="00705E00">
        <w:rPr>
          <w:i/>
          <w:iCs/>
        </w:rPr>
        <w:t>Onkologija:</w:t>
      </w:r>
      <w:r w:rsidR="0004694D" w:rsidRPr="00BC35D4">
        <w:t xml:space="preserve"> </w:t>
      </w:r>
      <w:r w:rsidR="00445AC7" w:rsidRPr="00BC35D4">
        <w:t>S</w:t>
      </w:r>
      <w:r w:rsidRPr="00BC35D4">
        <w:t>toritev 59610, se</w:t>
      </w:r>
      <w:r w:rsidR="00BF23F0" w:rsidRPr="00BC35D4">
        <w:t xml:space="preserve"> lahko</w:t>
      </w:r>
      <w:r w:rsidRPr="00BC35D4">
        <w:t xml:space="preserve"> zaračuna le v primeru zdravljenja z zdravili za sistemsko zdravljenje kateregakoli raka, ki niso razvrščen</w:t>
      </w:r>
      <w:r w:rsidR="00BD3F43" w:rsidRPr="00BC35D4">
        <w:t>a</w:t>
      </w:r>
      <w:r w:rsidRPr="00BC35D4">
        <w:t xml:space="preserve"> na Seznam A in B. </w:t>
      </w:r>
    </w:p>
    <w:p w14:paraId="2D190654" w14:textId="77777777" w:rsidR="0091048E" w:rsidRPr="00BC35D4" w:rsidRDefault="002A4092" w:rsidP="007C5AB3">
      <w:pPr>
        <w:pStyle w:val="abody"/>
      </w:pPr>
      <w:r w:rsidRPr="00BC35D4">
        <w:rPr>
          <w:i/>
        </w:rPr>
        <w:t>Ginekologija:</w:t>
      </w:r>
      <w:r w:rsidRPr="00BC35D4">
        <w:t xml:space="preserve"> </w:t>
      </w:r>
      <w:r w:rsidR="00144124" w:rsidRPr="00BC35D4">
        <w:t>V</w:t>
      </w:r>
      <w:r w:rsidRPr="00BC35D4">
        <w:t xml:space="preserve"> primeru vstavitve IUD </w:t>
      </w:r>
      <w:r w:rsidR="00144124" w:rsidRPr="00BC35D4">
        <w:t xml:space="preserve">se </w:t>
      </w:r>
      <w:r w:rsidRPr="00BC35D4">
        <w:t xml:space="preserve">poleg zdravila (Qxxxx) zaračuna storitev APLxxxx, ki pokriva storitve 11003, </w:t>
      </w:r>
      <w:r w:rsidR="005C1488" w:rsidRPr="00BC35D4">
        <w:t>0</w:t>
      </w:r>
      <w:r w:rsidRPr="00BC35D4">
        <w:t>1006, 46521,</w:t>
      </w:r>
      <w:r w:rsidR="00BD3F43" w:rsidRPr="00BC35D4">
        <w:t xml:space="preserve"> </w:t>
      </w:r>
      <w:r w:rsidRPr="00BC35D4">
        <w:t xml:space="preserve">36131 ter </w:t>
      </w:r>
      <w:r w:rsidR="00144124" w:rsidRPr="00BC35D4">
        <w:t xml:space="preserve">morebitno </w:t>
      </w:r>
      <w:r w:rsidRPr="00BC35D4">
        <w:t xml:space="preserve">razliko </w:t>
      </w:r>
      <w:r w:rsidR="00144124" w:rsidRPr="00BC35D4">
        <w:t>med nabavno ceno in ceno za obračun</w:t>
      </w:r>
      <w:r w:rsidRPr="00BC35D4">
        <w:t xml:space="preserve"> zaradi stroška lekarne pri izdaji zdravila. V primeru, ko se izvaja le odstranitev IUD ali pa vstavitev mehaničnega vložka brez hormonskega zdravila, se zaračunajo storitve iz šifranta 15.62. </w:t>
      </w:r>
      <w:r w:rsidR="00144124" w:rsidRPr="00BC35D4">
        <w:t>Z</w:t>
      </w:r>
      <w:r w:rsidRPr="00BC35D4">
        <w:t>dravila IUD (Qxxxx)</w:t>
      </w:r>
      <w:r w:rsidR="00144124" w:rsidRPr="00BC35D4">
        <w:t xml:space="preserve"> se lahko zaračuna</w:t>
      </w:r>
      <w:r w:rsidR="00BD3F43" w:rsidRPr="00BC35D4">
        <w:t>jo</w:t>
      </w:r>
      <w:r w:rsidR="00144124" w:rsidRPr="00BC35D4">
        <w:t xml:space="preserve"> tudi</w:t>
      </w:r>
      <w:r w:rsidRPr="00BC35D4">
        <w:t xml:space="preserve"> v okviru celostne obravnave E0302 oziroma E0303</w:t>
      </w:r>
      <w:r w:rsidR="00144124" w:rsidRPr="00BC35D4">
        <w:t xml:space="preserve"> (nadrejena storitev)</w:t>
      </w:r>
      <w:r w:rsidRPr="00BC35D4">
        <w:t>. V tem primeru se zaračuna le zdravilo (Qxxxx) brez pripadajoče storitve APLxxxx.</w:t>
      </w:r>
      <w:r w:rsidR="00A8248C" w:rsidRPr="00BC35D4">
        <w:t xml:space="preserve"> Enako velja tudi, ko se v okviru celostne obravnave E0301 aplicira zdravilo humani imunoglobulin anti-D (Rh). Poleg storitve E0301 se zaračuna zdravilo (Qxxxx) brez storitve APLxxx.</w:t>
      </w:r>
    </w:p>
    <w:p w14:paraId="2D190655" w14:textId="6D91F4A5" w:rsidR="00C62653" w:rsidRPr="00BC35D4" w:rsidRDefault="00B813C1" w:rsidP="007C5AB3">
      <w:pPr>
        <w:pStyle w:val="Naslov2"/>
      </w:pPr>
      <w:bookmarkStart w:id="670" w:name="_Toc535418400"/>
      <w:bookmarkStart w:id="671" w:name="_Toc494284767"/>
      <w:bookmarkStart w:id="672" w:name="_Toc535418401"/>
      <w:bookmarkStart w:id="673" w:name="_Toc535418402"/>
      <w:bookmarkStart w:id="674" w:name="_Toc535418403"/>
      <w:bookmarkStart w:id="675" w:name="_Toc535418404"/>
      <w:bookmarkStart w:id="676" w:name="_Toc285269649"/>
      <w:bookmarkStart w:id="677" w:name="_Toc535418405"/>
      <w:bookmarkStart w:id="678" w:name="_Toc535418406"/>
      <w:bookmarkStart w:id="679" w:name="_Toc535418407"/>
      <w:bookmarkStart w:id="680" w:name="_Toc535418408"/>
      <w:bookmarkStart w:id="681" w:name="_Toc306363044"/>
      <w:bookmarkStart w:id="682" w:name="_Toc306363996"/>
      <w:bookmarkStart w:id="683" w:name="_Toc306364853"/>
      <w:bookmarkStart w:id="684" w:name="_Toc306365061"/>
      <w:bookmarkStart w:id="685" w:name="_Toc164416164"/>
      <w:bookmarkEnd w:id="663"/>
      <w:bookmarkEnd w:id="664"/>
      <w:bookmarkEnd w:id="665"/>
      <w:bookmarkEnd w:id="666"/>
      <w:bookmarkEnd w:id="670"/>
      <w:bookmarkEnd w:id="671"/>
      <w:bookmarkEnd w:id="672"/>
      <w:bookmarkEnd w:id="673"/>
      <w:bookmarkEnd w:id="674"/>
      <w:bookmarkEnd w:id="675"/>
      <w:bookmarkEnd w:id="676"/>
      <w:bookmarkEnd w:id="677"/>
      <w:bookmarkEnd w:id="678"/>
      <w:bookmarkEnd w:id="679"/>
      <w:bookmarkEnd w:id="680"/>
      <w:r w:rsidRPr="00BC35D4">
        <w:t>Izvajanje dializ</w:t>
      </w:r>
      <w:bookmarkEnd w:id="681"/>
      <w:bookmarkEnd w:id="682"/>
      <w:bookmarkEnd w:id="683"/>
      <w:bookmarkEnd w:id="684"/>
      <w:bookmarkEnd w:id="685"/>
    </w:p>
    <w:p w14:paraId="2D190656" w14:textId="51D2AC3F" w:rsidR="009141FE" w:rsidRPr="00BC35D4" w:rsidRDefault="00B813C1" w:rsidP="007C5AB3">
      <w:pPr>
        <w:pStyle w:val="abody"/>
      </w:pPr>
      <w:r w:rsidRPr="00BC35D4">
        <w:t>Za izvajanje dializ</w:t>
      </w:r>
      <w:r w:rsidR="00C62653" w:rsidRPr="00BC35D4">
        <w:t xml:space="preserve"> je določena cena </w:t>
      </w:r>
      <w:r w:rsidR="00C62653" w:rsidRPr="005B4FB1">
        <w:t>za dialize I, II</w:t>
      </w:r>
      <w:r w:rsidR="00E2641A" w:rsidRPr="005B4FB1">
        <w:t>,</w:t>
      </w:r>
      <w:r w:rsidR="00C62653" w:rsidRPr="005B4FB1">
        <w:t xml:space="preserve"> III</w:t>
      </w:r>
      <w:ins w:id="686" w:author="ZZZS" w:date="2024-03-29T11:26:00Z">
        <w:r w:rsidR="005B4FB1" w:rsidRPr="00303550">
          <w:t>,</w:t>
        </w:r>
      </w:ins>
      <w:del w:id="687" w:author="ZZZS" w:date="2024-03-29T11:26:00Z">
        <w:r w:rsidR="00E2641A" w:rsidRPr="005B4FB1" w:rsidDel="005B4FB1">
          <w:delText xml:space="preserve"> in</w:delText>
        </w:r>
      </w:del>
      <w:r w:rsidR="00E2641A" w:rsidRPr="005B4FB1">
        <w:t xml:space="preserve"> </w:t>
      </w:r>
      <w:ins w:id="688" w:author="ZZZS" w:date="2024-04-19T11:38:00Z">
        <w:r w:rsidR="00EB1507">
          <w:t>I</w:t>
        </w:r>
      </w:ins>
      <w:r w:rsidR="00E2641A" w:rsidRPr="005B4FB1">
        <w:t>V</w:t>
      </w:r>
      <w:del w:id="689" w:author="ZZZS" w:date="2024-04-19T11:38:00Z">
        <w:r w:rsidR="00E2641A" w:rsidRPr="005B4FB1" w:rsidDel="00EB1507">
          <w:delText>I</w:delText>
        </w:r>
      </w:del>
      <w:ins w:id="690" w:author="ZZZS" w:date="2024-03-29T11:26:00Z">
        <w:r w:rsidR="005B4FB1" w:rsidRPr="00303550">
          <w:t>, V</w:t>
        </w:r>
      </w:ins>
      <w:ins w:id="691" w:author="ZZZS" w:date="2024-03-29T11:27:00Z">
        <w:r w:rsidR="005B4FB1" w:rsidRPr="00303550">
          <w:t>,</w:t>
        </w:r>
      </w:ins>
      <w:ins w:id="692" w:author="ZZZS" w:date="2024-03-29T11:26:00Z">
        <w:r w:rsidR="005B4FB1" w:rsidRPr="00303550">
          <w:t xml:space="preserve"> VI</w:t>
        </w:r>
      </w:ins>
      <w:ins w:id="693" w:author="ZZZS" w:date="2024-03-29T11:27:00Z">
        <w:r w:rsidR="005B4FB1" w:rsidRPr="00303550">
          <w:t xml:space="preserve"> in VII</w:t>
        </w:r>
      </w:ins>
      <w:r w:rsidR="00C62653" w:rsidRPr="005B4FB1">
        <w:t>. Za dializi IV in V je določena cena na dan. Zavod</w:t>
      </w:r>
      <w:r w:rsidR="00C62653" w:rsidRPr="00BC35D4">
        <w:t xml:space="preserve"> plačuje dialize vsem izvajalcem po enotnih, dogovorjenih cenah. Cena dialize oziroma cena na dan vključuje vse storitve in materiale, potrebne za njeno izvajanje, med katere sodi tudi generično zdravilo eritropoetin. Izj</w:t>
      </w:r>
      <w:r w:rsidR="004A6076" w:rsidRPr="00BC35D4">
        <w:t xml:space="preserve">eme se opredelijo z vsakoletnim </w:t>
      </w:r>
      <w:r w:rsidR="00041D33" w:rsidRPr="00BC35D4">
        <w:t>D</w:t>
      </w:r>
      <w:r w:rsidR="004A6076" w:rsidRPr="00BC35D4">
        <w:t>ogovorom</w:t>
      </w:r>
      <w:r w:rsidR="00C62653" w:rsidRPr="00BC35D4">
        <w:t xml:space="preserve">. </w:t>
      </w:r>
    </w:p>
    <w:p w14:paraId="2D190657" w14:textId="77777777" w:rsidR="006E02BE" w:rsidRPr="00BC35D4" w:rsidRDefault="006E02BE" w:rsidP="007C5AB3">
      <w:pPr>
        <w:pStyle w:val="Naslov2"/>
        <w:rPr>
          <w:u w:val="single"/>
        </w:rPr>
      </w:pPr>
      <w:bookmarkStart w:id="694" w:name="_Toc164416165"/>
      <w:bookmarkStart w:id="695" w:name="_Toc306363045"/>
      <w:bookmarkStart w:id="696" w:name="_Toc306363997"/>
      <w:bookmarkStart w:id="697" w:name="_Toc306364854"/>
      <w:bookmarkStart w:id="698" w:name="_Toc306365062"/>
      <w:r w:rsidRPr="00BC35D4">
        <w:t>Skupinska psihoterapija</w:t>
      </w:r>
      <w:bookmarkEnd w:id="694"/>
    </w:p>
    <w:p w14:paraId="2D190658" w14:textId="77777777" w:rsidR="006E02BE" w:rsidRPr="00BC35D4" w:rsidRDefault="006E02BE" w:rsidP="007C5AB3">
      <w:pPr>
        <w:pStyle w:val="abody"/>
      </w:pPr>
      <w:r w:rsidRPr="00BC35D4">
        <w:t>Storitve skupinske psihoterapije (šifrant 15.42) lahko izvajalci Zavodu obračunajo, če je bilo v skupini najmanj 6 oseb. Pri tem število točk, ki je v šifrantu določeno za eno storitev, delijo s številom udeležencev. Za vsakega udeleženca obračunajo storitev na dan, ko je bila opravljena, z ustreznim številom točk.</w:t>
      </w:r>
    </w:p>
    <w:p w14:paraId="2D190659" w14:textId="77777777" w:rsidR="006E02BE" w:rsidRPr="00BC35D4" w:rsidRDefault="006E02BE" w:rsidP="007C5AB3">
      <w:pPr>
        <w:pStyle w:val="Naslov2"/>
      </w:pPr>
      <w:bookmarkStart w:id="699" w:name="_Toc164416166"/>
      <w:r w:rsidRPr="00BC35D4">
        <w:t>Urgentne obravnave v specialistični zunaj bolnišnični dejavnosti</w:t>
      </w:r>
      <w:bookmarkEnd w:id="699"/>
    </w:p>
    <w:p w14:paraId="2D19065A" w14:textId="71BEE23F" w:rsidR="006E02BE" w:rsidRPr="00BC35D4" w:rsidRDefault="006E02BE" w:rsidP="007C5AB3">
      <w:pPr>
        <w:pStyle w:val="abody"/>
      </w:pPr>
      <w:r w:rsidRPr="00BC35D4">
        <w:t xml:space="preserve">Urgentne obravnave se izvajajo v okviru mreže urgentnih centrov, kjer urgentnega centra ni, pa v okviru urgentnih ambulant. Storitev urgentne specialistične ambulantne obravnave izvajalec lahko zaračunava le v primeru, ko je medicinska indikacija za urgentnost obravnave obstajala in tudi bila dokumentirana v ambulantnem kartonu. Obravnava neurgentnega bolnika v urgentnem centru oziroma na delovišču urgentne ambulante ne opravičuje obračunavanja nujnih storitev. Ti bolniki se obračunajo v okviru redne ambulante. Glej tudi poglavje </w:t>
      </w:r>
      <w:r w:rsidRPr="00BC35D4">
        <w:fldChar w:fldCharType="begin"/>
      </w:r>
      <w:r w:rsidRPr="00BC35D4">
        <w:instrText xml:space="preserve"> REF _Ref292361220 \w \h </w:instrText>
      </w:r>
      <w:r w:rsidR="00BC35D4">
        <w:instrText xml:space="preserve"> \* MERGEFORMAT </w:instrText>
      </w:r>
      <w:r w:rsidRPr="00BC35D4">
        <w:fldChar w:fldCharType="separate"/>
      </w:r>
      <w:r w:rsidR="00C54A7B">
        <w:t>3.5</w:t>
      </w:r>
      <w:r w:rsidRPr="00BC35D4">
        <w:fldChar w:fldCharType="end"/>
      </w:r>
      <w:r w:rsidRPr="00BC35D4">
        <w:t>.</w:t>
      </w:r>
    </w:p>
    <w:p w14:paraId="2D19065B" w14:textId="77777777" w:rsidR="006E02BE" w:rsidRPr="00BC35D4" w:rsidRDefault="006E02BE" w:rsidP="007C5AB3">
      <w:pPr>
        <w:pStyle w:val="abody"/>
      </w:pPr>
      <w:r w:rsidRPr="00BC35D4">
        <w:t>V urgentnih centrih (Enota za hitre preglede, Enota za bolezni in Enota za poškodbe) in v urgentnih ambulantah se opravljene storitve obračunavajo po seznamih storitev opredeljenih za določeno dejavnost. V urgentnem centru se določene storitve obračunajo tudi v pavšalu (triaža in sprejem, opazovalna enota, pediatrična urgentna ambulanta SB Celje). Zato izvajalci obveznemu zdravstvenemu zavarovanju teh storitev ne zaračunavajo posebej. Izjemi sta:</w:t>
      </w:r>
    </w:p>
    <w:p w14:paraId="2D19065C" w14:textId="77737D49" w:rsidR="006E02BE" w:rsidRPr="00BC35D4" w:rsidRDefault="006E02BE" w:rsidP="007C5AB3">
      <w:pPr>
        <w:pStyle w:val="Natevanje-pike"/>
      </w:pPr>
      <w:r w:rsidRPr="00BC35D4">
        <w:t>Za osebe, ki imajo zavarovanje urejeno v Sloveniji izvajalci izstavljajo Zavodu evidenčne obračune za vse razloge obravnav. Pri navedenih evidenčnih obračunih se po strukturi »Obravnava« v dejavnosti  238 271 »Triaža in sprejem« beleži šifra storitve 91102 »Triažiranje napotnice«, v dejavnosti 238 272 »Opazovalna enota« storitev E0051 »Medicinska oskrba -  primer« in v dejavnosti 238 277 »Pediatrija – urgentna ambulanta« storitve iz Seznama storitev specialistične zunajbolnišnične zdravstvene dejavnosti (šifrant 15.42). Ker gre za evidenčne dokumente, se v polju »evidenčni dokument« navede vrednost podatka 1</w:t>
      </w:r>
      <w:r w:rsidR="002F39AE">
        <w:t>,</w:t>
      </w:r>
      <w:r w:rsidRPr="00BC35D4">
        <w:t xml:space="preserve"> in sicer v pomenu »da, gre za evidenčni dokument«.</w:t>
      </w:r>
    </w:p>
    <w:p w14:paraId="2D19065D" w14:textId="77777777" w:rsidR="006E02BE" w:rsidRPr="00BC35D4" w:rsidRDefault="006E02BE" w:rsidP="007C5AB3">
      <w:pPr>
        <w:pStyle w:val="Natevanje-pike"/>
      </w:pPr>
      <w:r w:rsidRPr="00BC35D4">
        <w:t>Za tuje zavarovane osebe po zakonodaji EU in meddržavnih pogodbah izvajalci izstavljajo Zavodu individualne račune za vse razloge obravnave. Za obračun storitev, opravljenim  tujim zavarovanim osebam, izvajalci uporabljajo iste storitve kot so navedene za osebe, ki imajo zavarovanje urejeno v Sloveniji.</w:t>
      </w:r>
    </w:p>
    <w:p w14:paraId="2D19065E" w14:textId="77777777" w:rsidR="006E02BE" w:rsidRPr="00BC35D4" w:rsidRDefault="006E02BE" w:rsidP="007C5AB3">
      <w:pPr>
        <w:pStyle w:val="Naslov2"/>
        <w:rPr>
          <w:u w:val="single"/>
        </w:rPr>
      </w:pPr>
      <w:bookmarkStart w:id="700" w:name="_Toc164416167"/>
      <w:r w:rsidRPr="00BC35D4">
        <w:t>Dermatologija</w:t>
      </w:r>
      <w:bookmarkEnd w:id="700"/>
    </w:p>
    <w:p w14:paraId="2D19065F" w14:textId="21BAD9A4" w:rsidR="006E02BE" w:rsidRPr="00BC35D4" w:rsidRDefault="006E02BE" w:rsidP="007C5AB3">
      <w:pPr>
        <w:pStyle w:val="abody"/>
      </w:pPr>
      <w:r w:rsidRPr="00BC35D4">
        <w:t>V vrsti dejavnosti dermatologija se za obračun uporablja osnovni seznam storitev 15.129 »Storitve specialistične zunajbolnišnične zdravstvene dejavnosti dermatologije (203 206)« v kombinaciji s seznamoma, 55.129o »Podrobne evidenčne storitve (osnovna košarica) v okviru celotnega in delnega pregleda« ter 55.129d »Podrobne evidenčne storitve v okviru dodatno zaračunljivih storitev«. Vsebina seznamov je natančno opredeljena v Sklepu o načrtovanju</w:t>
      </w:r>
      <w:del w:id="701" w:author="Jerneja Bergant" w:date="2023-11-06T12:16:00Z">
        <w:r w:rsidRPr="00BC35D4" w:rsidDel="00401D49">
          <w:delText>, beleženju</w:delText>
        </w:r>
      </w:del>
      <w:r w:rsidRPr="00BC35D4">
        <w:t xml:space="preserve"> in obračunavanju zdravstvenih storitev. </w:t>
      </w:r>
    </w:p>
    <w:p w14:paraId="2D190660" w14:textId="77777777" w:rsidR="006E02BE" w:rsidRPr="00BC35D4" w:rsidRDefault="006E02BE" w:rsidP="007C5AB3">
      <w:pPr>
        <w:pStyle w:val="abody"/>
      </w:pPr>
      <w:r w:rsidRPr="00BC35D4">
        <w:t>V okviru obračunanega celotnega pregleda mora izvajalec opraviti in zabeležiti vsaj dve storitvi, v okviru delnega pregleda pa vsaj eno storitev, iz evidenčnega nabora storitev za celoten in delni pregled 55.129o.  Če izvajalec obračuna celotni pregled, pregledane osebe ne sme napotiti k drugemu specialistu – dermatologu, razen v primeru subspecialističnih zunajbolnišničnih storitev (kirurgija, flebologija, alergološka testiranja) ali za storitve, ki jih smejo izvajati le določeni izvajalci.</w:t>
      </w:r>
    </w:p>
    <w:p w14:paraId="7A2217E5" w14:textId="7958F64A" w:rsidR="005312FD" w:rsidRPr="00BC35D4" w:rsidRDefault="006E02BE" w:rsidP="007C5AB3">
      <w:pPr>
        <w:pStyle w:val="abody"/>
      </w:pPr>
      <w:r w:rsidRPr="00BC35D4">
        <w:t xml:space="preserve">Dodatno zaračunljive storitve iz osnovnega seznama storitev se lahko obračunajo poleg celotnega pregleda ali samostojno, in sicer praviloma pri prvem obisku (prvič) kot storitev z visoko dodano vrednostjo, ob ponovnih obiskih pa kot storitev z nizko dodatno vrednostjo. Pri tem je potrebno opraviti vsaj 1 storitev iz evidenčnega nabora dodatno zaračunljivih storitev (55.129d), skladno z opisom posamezne storitve. Če je zaradi zdravstvenega stanja bolnika potrebno opraviti več storitev v okviru enega obiska, jih je izvajalec dolžan narediti ne glede na omejitve/izključevanja za evidentiranje in obračunavanje. </w:t>
      </w:r>
      <w:bookmarkStart w:id="702" w:name="_Hlk26359952"/>
    </w:p>
    <w:p w14:paraId="2D190662" w14:textId="039A1D5E" w:rsidR="00250783" w:rsidRPr="00BC35D4" w:rsidRDefault="00250783" w:rsidP="007C5AB3">
      <w:pPr>
        <w:pStyle w:val="Naslov2"/>
      </w:pPr>
      <w:bookmarkStart w:id="703" w:name="_Toc164416168"/>
      <w:bookmarkEnd w:id="702"/>
      <w:r w:rsidRPr="00BC35D4">
        <w:t>Zdraviliško zdravljenje</w:t>
      </w:r>
      <w:bookmarkEnd w:id="695"/>
      <w:bookmarkEnd w:id="696"/>
      <w:bookmarkEnd w:id="697"/>
      <w:bookmarkEnd w:id="698"/>
      <w:bookmarkEnd w:id="703"/>
    </w:p>
    <w:p w14:paraId="2D190663" w14:textId="77777777" w:rsidR="00250783" w:rsidRPr="00BC35D4" w:rsidRDefault="00250783" w:rsidP="007C5AB3">
      <w:pPr>
        <w:pStyle w:val="abody"/>
      </w:pPr>
      <w:r w:rsidRPr="00BC35D4">
        <w:t>Program zdraviliškega zdravljenja izvajalci obračunavajo z nemedicinskim oskrbnim dne</w:t>
      </w:r>
      <w:r w:rsidR="00A635E5" w:rsidRPr="00BC35D4">
        <w:t>vo</w:t>
      </w:r>
      <w:r w:rsidRPr="00BC35D4">
        <w:t xml:space="preserve">m in po seznamu storitev. Pri tem se posebej planirajo storitve za stacionarno zdraviliško zdravljenje </w:t>
      </w:r>
      <w:r w:rsidR="00374D2D" w:rsidRPr="00BC35D4">
        <w:t>(</w:t>
      </w:r>
      <w:r w:rsidRPr="00BC35D4">
        <w:t xml:space="preserve">ki </w:t>
      </w:r>
      <w:r w:rsidR="00374D2D" w:rsidRPr="00BC35D4">
        <w:t xml:space="preserve">se obračunava v okviru bolnišnične zdravstvene dejavnosti kot </w:t>
      </w:r>
      <w:r w:rsidRPr="00BC35D4">
        <w:t>nadaljevalno</w:t>
      </w:r>
      <w:r w:rsidR="006E2293" w:rsidRPr="00BC35D4">
        <w:t xml:space="preserve"> </w:t>
      </w:r>
      <w:r w:rsidRPr="00BC35D4">
        <w:t>ali n</w:t>
      </w:r>
      <w:r w:rsidR="00374D2D" w:rsidRPr="00BC35D4">
        <w:t>e</w:t>
      </w:r>
      <w:r w:rsidRPr="00BC35D4">
        <w:t xml:space="preserve"> nadaljevalno zdraviliško zdravljenje</w:t>
      </w:r>
      <w:r w:rsidR="00374D2D" w:rsidRPr="00BC35D4">
        <w:t>)</w:t>
      </w:r>
      <w:r w:rsidRPr="00BC35D4">
        <w:t xml:space="preserve"> in ambulantno zdraviliško zdravljenje</w:t>
      </w:r>
      <w:r w:rsidR="00056D82" w:rsidRPr="00BC35D4">
        <w:t xml:space="preserve"> (</w:t>
      </w:r>
      <w:r w:rsidR="00374D2D" w:rsidRPr="00BC35D4">
        <w:t xml:space="preserve">ki se </w:t>
      </w:r>
      <w:r w:rsidR="00056D82" w:rsidRPr="00BC35D4">
        <w:t>obračunava v okviru specialistične zunajbolnišnične zdravstvene dejavnosti)</w:t>
      </w:r>
      <w:r w:rsidRPr="00BC35D4">
        <w:t>. Zdravilišča morajo evidentirati število teoretičnih oskrbnih dni za ambulantno zdraviliško zdravljenje</w:t>
      </w:r>
      <w:r w:rsidR="00E61D8A" w:rsidRPr="00BC35D4">
        <w:t xml:space="preserve"> (evidenčni zdraviliški dan)</w:t>
      </w:r>
      <w:r w:rsidRPr="00BC35D4">
        <w:t xml:space="preserve">, ki ga določijo zdravniške komisije Zavoda na napotnici. Teoretični oskrbni dan je podlaga za spremljanje števila storitev (točk) na dan v okviru ambulantnega zdraviliškega zdravljenja. </w:t>
      </w:r>
    </w:p>
    <w:p w14:paraId="2D190664" w14:textId="4E7CA4BA" w:rsidR="00A42B47" w:rsidRPr="00BC35D4" w:rsidRDefault="00A42B47" w:rsidP="007C5AB3">
      <w:pPr>
        <w:pStyle w:val="abody"/>
      </w:pPr>
      <w:r w:rsidRPr="00BC35D4">
        <w:t xml:space="preserve">Pri stacionarnem zdraviliškem zdravljenju </w:t>
      </w:r>
      <w:r w:rsidR="006D7E17" w:rsidRPr="00BC35D4">
        <w:t>se</w:t>
      </w:r>
      <w:r w:rsidRPr="00BC35D4">
        <w:t xml:space="preserve"> za prvi dan bivanja</w:t>
      </w:r>
      <w:r w:rsidR="006D7E17" w:rsidRPr="00BC35D4">
        <w:t xml:space="preserve"> zavarovane osebe</w:t>
      </w:r>
      <w:r w:rsidRPr="00BC35D4">
        <w:t xml:space="preserve"> obračuna začetna oskrba</w:t>
      </w:r>
      <w:r w:rsidR="00AA6574" w:rsidRPr="00BC35D4">
        <w:t xml:space="preserve"> (ter v primeru osebe, okužene z večkratno odpornimi mikroorganizmi tudi dodatek k začetni oskrbi)</w:t>
      </w:r>
      <w:r w:rsidR="006D7E17" w:rsidRPr="00BC35D4">
        <w:t>, za ostale dneve pa se zaračuna nadaljnja oskrba</w:t>
      </w:r>
      <w:r w:rsidR="00AA6574" w:rsidRPr="00BC35D4">
        <w:t xml:space="preserve"> (ter v primeru osebe, okužene z večkratno odpornimi mikroorganizmi tudi dodatek k nadaljnji oskrbi za dneve trajanje okužbe)</w:t>
      </w:r>
      <w:r w:rsidR="006D7E17" w:rsidRPr="00BC35D4">
        <w:t>. V primeru, ko je oseba nameščena na negovalnem oddelku, se nadaljnja oskrba obračuna za vsak dan bivanja osebe v zdravilišču. V primeru, ko oseba ni nameščena na negovalni oddelek, pa se nadaljnja oskrba obračuna vsak drugi dan (npr. za 14 dnevno bivanje se nadaljnja oskrba lahko zaračuna 6 krat, za 21 dnevno bivanje pa 10 krat). Pri ambulantnem zdraviliškem zdravljenju se za prvi dan rehabilitacije zaračuna začetna oskrba, nadaljnja oskrba pa se v času rehabilitacije v zdravilišču lahko zaračuna 2 krat.</w:t>
      </w:r>
    </w:p>
    <w:p w14:paraId="2D190665" w14:textId="77777777" w:rsidR="00A42B47" w:rsidRPr="00BC35D4" w:rsidRDefault="00250783" w:rsidP="007C5AB3">
      <w:pPr>
        <w:pStyle w:val="abody"/>
      </w:pPr>
      <w:r w:rsidRPr="00BC35D4">
        <w:t xml:space="preserve">Storitve nujne medicinske pomoči obračunavajo zdravilišča po </w:t>
      </w:r>
      <w:r w:rsidR="00997BF1" w:rsidRPr="00BC35D4">
        <w:t xml:space="preserve">dejansko opravljenih storitvah po </w:t>
      </w:r>
      <w:r w:rsidRPr="00BC35D4">
        <w:t>ceni točke</w:t>
      </w:r>
      <w:r w:rsidR="006E2293" w:rsidRPr="00BC35D4">
        <w:t xml:space="preserve"> </w:t>
      </w:r>
      <w:r w:rsidRPr="00BC35D4">
        <w:t xml:space="preserve">zdraviliškega zdravljenja. </w:t>
      </w:r>
    </w:p>
    <w:p w14:paraId="2D190666" w14:textId="7A17232A" w:rsidR="00997BF1" w:rsidRPr="00BC35D4" w:rsidRDefault="00F27D38" w:rsidP="007C5AB3">
      <w:pPr>
        <w:pStyle w:val="abody"/>
      </w:pPr>
      <w:r w:rsidRPr="00BC35D4">
        <w:t xml:space="preserve">V primeru spremljevalca za slepo osebo zdravilišče obračuna </w:t>
      </w:r>
      <w:r w:rsidR="008D5589" w:rsidRPr="00BC35D4">
        <w:t>spremljevalca na ločeni šifri storitve (E0425 – nemedicinsk</w:t>
      </w:r>
      <w:r w:rsidR="000F5781" w:rsidRPr="00BC35D4">
        <w:t>i</w:t>
      </w:r>
      <w:r w:rsidR="008D5589" w:rsidRPr="00BC35D4">
        <w:t xml:space="preserve"> oskrb</w:t>
      </w:r>
      <w:r w:rsidR="000F5781" w:rsidRPr="00BC35D4">
        <w:t>ni dan</w:t>
      </w:r>
      <w:r w:rsidR="008D5589" w:rsidRPr="00BC35D4">
        <w:t xml:space="preserve"> spremljevalca). N</w:t>
      </w:r>
      <w:r w:rsidRPr="00BC35D4">
        <w:t xml:space="preserve">pr. za 14 dnevno zdraviliško zdravljenje zavarovane osebe se obračuna </w:t>
      </w:r>
      <w:r w:rsidR="008D5589" w:rsidRPr="00BC35D4">
        <w:t>14</w:t>
      </w:r>
      <w:r w:rsidRPr="00BC35D4">
        <w:t xml:space="preserve"> nemedicinsko oskrbnih dni</w:t>
      </w:r>
      <w:r w:rsidR="008D5589" w:rsidRPr="00BC35D4">
        <w:t xml:space="preserve"> za zavarovano osebo (E0</w:t>
      </w:r>
      <w:r w:rsidR="00E61D8A" w:rsidRPr="00BC35D4">
        <w:t>428</w:t>
      </w:r>
      <w:r w:rsidR="008D5589" w:rsidRPr="00BC35D4">
        <w:t>) in 14 nemedicinsko oskrbnih dni za spremljevalca (E0425</w:t>
      </w:r>
      <w:r w:rsidRPr="00BC35D4">
        <w:t>).</w:t>
      </w:r>
    </w:p>
    <w:p w14:paraId="484706A0" w14:textId="7171507C" w:rsidR="007116C6" w:rsidRPr="00BC35D4" w:rsidRDefault="007116C6" w:rsidP="007C5AB3">
      <w:pPr>
        <w:pStyle w:val="abody"/>
      </w:pPr>
      <w:r w:rsidRPr="00BC35D4">
        <w:t>Izvajalec zdraviliškega zdravljenja lahko obračuna tudi sobivanje starša ob stacionarno zdraviliško zdravljenem otroku ali invalidu. V skladu z ZZVZZ ima pravico do sobivanja eden od staršev, rejnikov, skrbnikov, zakon</w:t>
      </w:r>
      <w:r w:rsidR="0049238F">
        <w:t>e</w:t>
      </w:r>
      <w:r w:rsidRPr="00BC35D4">
        <w:t>c ali zunajzakonsk</w:t>
      </w:r>
      <w:r w:rsidR="0049238F">
        <w:t>i</w:t>
      </w:r>
      <w:r w:rsidRPr="00BC35D4">
        <w:t xml:space="preserve"> partner,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 V primeru sobivanja starša ob stacionarno zdraviliško zdravljenem otroku ali invalidu izvajalec zdraviliškega zdravljenja starša obračuna na ločeni šifri storitve (E0778). Storitev sobivanja se obračuna le za stacionarne obravnave, ki trajajo preko noči (različen dan sprejema in odpusta spremljevalca). Zavod v tem primeru krije stroške nastanitve (nočitev) in prehrane spremljevalca (starša oziroma zgoraj navedenih oseb) v višini </w:t>
      </w:r>
      <w:del w:id="704" w:author="ZZZS" w:date="2024-05-07T09:05:00Z">
        <w:r w:rsidRPr="00BC35D4" w:rsidDel="00A62C93">
          <w:delText xml:space="preserve">celotne </w:delText>
        </w:r>
      </w:del>
      <w:ins w:id="705" w:author="ZZZS" w:date="2024-05-07T09:05:00Z">
        <w:r w:rsidR="00A62C93">
          <w:t xml:space="preserve"> </w:t>
        </w:r>
      </w:ins>
      <w:r w:rsidRPr="00BC35D4">
        <w:t>cene</w:t>
      </w:r>
      <w:del w:id="706" w:author="Jerneja Bergant" w:date="2023-11-28T08:08:00Z">
        <w:r w:rsidRPr="00BC35D4" w:rsidDel="00555F59">
          <w:delText xml:space="preserve"> (100% delež OZZ)</w:delText>
        </w:r>
      </w:del>
      <w:r w:rsidRPr="00BC35D4">
        <w:t>, določene s pogodbo med zavodom in izvajalcem.</w:t>
      </w:r>
    </w:p>
    <w:p w14:paraId="2D190667" w14:textId="77777777" w:rsidR="00250783" w:rsidRPr="00BC35D4" w:rsidRDefault="00250783" w:rsidP="007C5AB3">
      <w:pPr>
        <w:pStyle w:val="abody"/>
      </w:pPr>
      <w:r w:rsidRPr="00BC35D4">
        <w:t>Varnostno hospitalizacijo, ki je potrebna pri izvajanju nekaterih specialističnih ambulantnih storitev, dogovorjenih v pogodbi med zdraviliščem in Zavodom, zdravilišča zaračunavajo Zavodu po ceni nemedicinskega oskrbnega dne</w:t>
      </w:r>
      <w:r w:rsidR="00056D82" w:rsidRPr="00BC35D4">
        <w:t>,</w:t>
      </w:r>
      <w:r w:rsidRPr="00BC35D4">
        <w:t xml:space="preserve"> in sicer v okviru specialistične zunajbolnišnične zdravstvene dejavnosti</w:t>
      </w:r>
      <w:r w:rsidR="00B041F3" w:rsidRPr="00BC35D4">
        <w:t xml:space="preserve"> in en dan oskrbe na negovalnem oddelku.</w:t>
      </w:r>
    </w:p>
    <w:p w14:paraId="2D190668" w14:textId="77777777" w:rsidR="00250783" w:rsidRPr="00BC35D4" w:rsidRDefault="00250783" w:rsidP="007C5AB3">
      <w:pPr>
        <w:pStyle w:val="abody"/>
      </w:pPr>
      <w:r w:rsidRPr="00BC35D4">
        <w:t>Cene storitev zdraviliškega zdravljenja vključujejo tudi sredstva za kritje stroškov laboratorijskih storitev, zdravil ter drugih pripomočkov, ki so jih zdravilišča dolžna zagotavljati pri zdraviliškem zdravljenju, zato zdravilišča teh storitev Zavodu ne zaračunavajo posebej.</w:t>
      </w:r>
    </w:p>
    <w:p w14:paraId="2D19066A" w14:textId="77777777" w:rsidR="00EF5B98" w:rsidRPr="00BC35D4" w:rsidRDefault="00BB04BE" w:rsidP="007C5AB3">
      <w:pPr>
        <w:pStyle w:val="Naslov2"/>
      </w:pPr>
      <w:bookmarkStart w:id="707" w:name="_Toc535230296"/>
      <w:bookmarkStart w:id="708" w:name="_Toc535308145"/>
      <w:bookmarkStart w:id="709" w:name="_Toc535315084"/>
      <w:bookmarkStart w:id="710" w:name="_Toc535324645"/>
      <w:bookmarkStart w:id="711" w:name="_Toc306362663"/>
      <w:bookmarkStart w:id="712" w:name="_Toc306362873"/>
      <w:bookmarkStart w:id="713" w:name="_Toc306363049"/>
      <w:bookmarkStart w:id="714" w:name="_Toc535230301"/>
      <w:bookmarkStart w:id="715" w:name="_Toc535308150"/>
      <w:bookmarkStart w:id="716" w:name="_Toc535315089"/>
      <w:bookmarkStart w:id="717" w:name="_Toc535324650"/>
      <w:bookmarkStart w:id="718" w:name="_Toc535418414"/>
      <w:bookmarkStart w:id="719" w:name="_Toc164416169"/>
      <w:bookmarkStart w:id="720" w:name="_Toc288130664"/>
      <w:bookmarkEnd w:id="707"/>
      <w:bookmarkEnd w:id="708"/>
      <w:bookmarkEnd w:id="709"/>
      <w:bookmarkEnd w:id="710"/>
      <w:bookmarkEnd w:id="711"/>
      <w:bookmarkEnd w:id="712"/>
      <w:bookmarkEnd w:id="713"/>
      <w:bookmarkEnd w:id="714"/>
      <w:bookmarkEnd w:id="715"/>
      <w:bookmarkEnd w:id="716"/>
      <w:bookmarkEnd w:id="717"/>
      <w:bookmarkEnd w:id="718"/>
      <w:r w:rsidRPr="00BC35D4">
        <w:t>Javno zd</w:t>
      </w:r>
      <w:r w:rsidR="00FF48A0" w:rsidRPr="00BC35D4">
        <w:t>ravje v specialistični zunajbolnišnični dejavnosti</w:t>
      </w:r>
      <w:bookmarkEnd w:id="719"/>
    </w:p>
    <w:p w14:paraId="2D19066B" w14:textId="77777777" w:rsidR="00735249" w:rsidRPr="00BC35D4" w:rsidRDefault="00FF48A0" w:rsidP="00735249">
      <w:pPr>
        <w:autoSpaceDE w:val="0"/>
        <w:autoSpaceDN w:val="0"/>
        <w:adjustRightInd w:val="0"/>
        <w:spacing w:before="80" w:line="240" w:lineRule="exact"/>
        <w:jc w:val="both"/>
        <w:rPr>
          <w:rFonts w:ascii="Arial Narrow" w:hAnsi="Arial Narrow" w:cs="Arial"/>
          <w:color w:val="000000"/>
          <w:sz w:val="20"/>
          <w:szCs w:val="20"/>
        </w:rPr>
      </w:pPr>
      <w:r w:rsidRPr="00BC35D4">
        <w:rPr>
          <w:rFonts w:ascii="Arial Narrow" w:hAnsi="Arial Narrow" w:cs="Arial"/>
          <w:sz w:val="20"/>
          <w:szCs w:val="20"/>
        </w:rPr>
        <w:t xml:space="preserve">Dejavnost </w:t>
      </w:r>
      <w:r w:rsidR="00C653DB" w:rsidRPr="00BC35D4">
        <w:rPr>
          <w:rFonts w:ascii="Arial Narrow" w:hAnsi="Arial Narrow" w:cs="Arial"/>
          <w:sz w:val="20"/>
          <w:szCs w:val="20"/>
        </w:rPr>
        <w:t>Nacionalnega inštituta za javno zdravje</w:t>
      </w:r>
      <w:r w:rsidR="00735249" w:rsidRPr="00BC35D4">
        <w:rPr>
          <w:rFonts w:ascii="Arial Narrow" w:hAnsi="Arial Narrow" w:cs="Arial"/>
          <w:sz w:val="20"/>
          <w:szCs w:val="20"/>
        </w:rPr>
        <w:t xml:space="preserve"> (NIJZ)</w:t>
      </w:r>
      <w:r w:rsidRPr="00BC35D4">
        <w:rPr>
          <w:rFonts w:ascii="Arial Narrow" w:hAnsi="Arial Narrow" w:cs="Arial"/>
          <w:sz w:val="20"/>
          <w:szCs w:val="20"/>
        </w:rPr>
        <w:t xml:space="preserve"> se nanaša na zagotavljanje neprekinjene preskrbe s cepivi in imunoglobulini,</w:t>
      </w:r>
      <w:r w:rsidR="007A51DE" w:rsidRPr="00BC35D4">
        <w:rPr>
          <w:rFonts w:ascii="Arial Narrow" w:hAnsi="Arial Narrow" w:cs="Arial"/>
          <w:sz w:val="20"/>
          <w:szCs w:val="20"/>
        </w:rPr>
        <w:t xml:space="preserve"> ter ugotavljanje in obvladovanje nalezljivih bolezni</w:t>
      </w:r>
      <w:r w:rsidRPr="00BC35D4">
        <w:rPr>
          <w:rFonts w:ascii="Arial Narrow" w:hAnsi="Arial Narrow"/>
        </w:rPr>
        <w:t xml:space="preserve">. </w:t>
      </w:r>
      <w:r w:rsidR="00735249" w:rsidRPr="00BC35D4">
        <w:rPr>
          <w:rFonts w:ascii="Arial Narrow" w:hAnsi="Arial Narrow" w:cs="Arial"/>
          <w:color w:val="000000"/>
          <w:sz w:val="20"/>
          <w:szCs w:val="20"/>
        </w:rPr>
        <w:t xml:space="preserve">Dejavnost </w:t>
      </w:r>
      <w:r w:rsidR="00735249" w:rsidRPr="00BC35D4">
        <w:rPr>
          <w:rFonts w:ascii="Arial Narrow" w:hAnsi="Arial Narrow" w:cs="Arial"/>
          <w:bCs/>
          <w:color w:val="000000"/>
          <w:sz w:val="20"/>
          <w:szCs w:val="20"/>
        </w:rPr>
        <w:t>Nacionalnega inštituta za javno zdravje je tudi p</w:t>
      </w:r>
      <w:r w:rsidR="00735249" w:rsidRPr="00BC35D4">
        <w:rPr>
          <w:rFonts w:ascii="Arial Narrow" w:hAnsi="Arial Narrow" w:cs="Arial"/>
          <w:color w:val="000000"/>
          <w:sz w:val="20"/>
          <w:szCs w:val="20"/>
        </w:rPr>
        <w:t>riprava programov promocije zdravja in preventive kroničnih nenalezljivih bolezni v zdravstveni dejavnosti ter koordiniranje, vodenje in spremljanje Nacionalnega programa primarne preventive srčno-žilnih bolezni in program SVIT.</w:t>
      </w:r>
    </w:p>
    <w:p w14:paraId="2D19066C" w14:textId="77777777" w:rsidR="00735249" w:rsidRPr="00BC35D4" w:rsidRDefault="00735249" w:rsidP="00735249">
      <w:pPr>
        <w:autoSpaceDE w:val="0"/>
        <w:autoSpaceDN w:val="0"/>
        <w:adjustRightInd w:val="0"/>
        <w:spacing w:before="80" w:line="240" w:lineRule="exact"/>
        <w:jc w:val="both"/>
        <w:rPr>
          <w:rFonts w:ascii="Arial Narrow" w:hAnsi="Arial Narrow" w:cs="Arial"/>
          <w:color w:val="000000"/>
          <w:sz w:val="20"/>
          <w:szCs w:val="20"/>
        </w:rPr>
      </w:pPr>
      <w:r w:rsidRPr="00BC35D4">
        <w:rPr>
          <w:rFonts w:ascii="Arial Narrow" w:hAnsi="Arial Narrow" w:cs="Arial"/>
          <w:bCs/>
          <w:color w:val="000000"/>
          <w:sz w:val="20"/>
          <w:szCs w:val="20"/>
        </w:rPr>
        <w:t>Nacionalni inštitut za javno zdravje izvaja tudi n</w:t>
      </w:r>
      <w:r w:rsidRPr="00BC35D4">
        <w:rPr>
          <w:rFonts w:ascii="Arial Narrow" w:hAnsi="Arial Narrow" w:cs="Arial"/>
          <w:color w:val="000000"/>
          <w:sz w:val="20"/>
          <w:szCs w:val="20"/>
        </w:rPr>
        <w:t xml:space="preserve">aloge priprave, koordiniranja, vodenja in evalvacije programov vzgoje za zdravje, ki se izvaja v okviru primarne zdravstvene dejavnosti. </w:t>
      </w:r>
    </w:p>
    <w:p w14:paraId="2D19066D" w14:textId="77777777" w:rsidR="00616A5B" w:rsidRPr="00BC35D4" w:rsidRDefault="00FF48A0" w:rsidP="007C5AB3">
      <w:pPr>
        <w:pStyle w:val="abody"/>
      </w:pPr>
      <w:r w:rsidRPr="00BC35D4">
        <w:t>Programi se obračunajo v pavšalu</w:t>
      </w:r>
      <w:r w:rsidR="00616A5B" w:rsidRPr="00BC35D4">
        <w:t>, cepiva skladno s Pravilnikom o merilih za oblikovanje cen zdravil na debelo</w:t>
      </w:r>
      <w:r w:rsidR="00994919" w:rsidRPr="00BC35D4">
        <w:t>.</w:t>
      </w:r>
    </w:p>
    <w:p w14:paraId="2D19066E" w14:textId="77777777" w:rsidR="00250783" w:rsidRPr="00BC35D4" w:rsidRDefault="00AD5491" w:rsidP="007C5AB3">
      <w:pPr>
        <w:pStyle w:val="abody"/>
      </w:pPr>
      <w:r w:rsidRPr="00BC35D4">
        <w:rPr>
          <w:szCs w:val="20"/>
        </w:rPr>
        <w:t>D</w:t>
      </w:r>
      <w:r w:rsidR="003C2FB7" w:rsidRPr="00BC35D4">
        <w:rPr>
          <w:szCs w:val="20"/>
        </w:rPr>
        <w:t>ejavnost Nacionalnega laboratorija za zdravje, okolje in hrano</w:t>
      </w:r>
      <w:r w:rsidR="004B5CB1" w:rsidRPr="00BC35D4">
        <w:rPr>
          <w:szCs w:val="20"/>
        </w:rPr>
        <w:t xml:space="preserve"> </w:t>
      </w:r>
      <w:r w:rsidR="00F624F6" w:rsidRPr="00BC35D4">
        <w:rPr>
          <w:iCs/>
          <w:szCs w:val="20"/>
        </w:rPr>
        <w:t>se nanaša na</w:t>
      </w:r>
      <w:r w:rsidR="004B5CB1" w:rsidRPr="00BC35D4">
        <w:rPr>
          <w:iCs/>
          <w:szCs w:val="20"/>
        </w:rPr>
        <w:t xml:space="preserve"> </w:t>
      </w:r>
      <w:r w:rsidR="00F624F6" w:rsidRPr="00BC35D4">
        <w:rPr>
          <w:iCs/>
          <w:szCs w:val="20"/>
        </w:rPr>
        <w:t>s</w:t>
      </w:r>
      <w:r w:rsidR="003C2FB7" w:rsidRPr="00BC35D4">
        <w:t>ubspecialne laboratorijske storitve za zgodnje zaznavanje prisotnosti in značilnosti povzročiteljev nalezljivih bolezni ter sledenje odpornosti za antibiotike</w:t>
      </w:r>
      <w:r w:rsidR="00F624F6" w:rsidRPr="00BC35D4">
        <w:t>.</w:t>
      </w:r>
      <w:r w:rsidRPr="00BC35D4">
        <w:t xml:space="preserve"> Program se obračuna v pavšalu.</w:t>
      </w:r>
    </w:p>
    <w:p w14:paraId="2D19066F" w14:textId="7C34609F" w:rsidR="0045486B" w:rsidRPr="00BC35D4" w:rsidRDefault="00251CA1" w:rsidP="00BD7F65">
      <w:pPr>
        <w:pStyle w:val="Naslov1"/>
      </w:pPr>
      <w:bookmarkStart w:id="721" w:name="_Ref285656670"/>
      <w:bookmarkStart w:id="722" w:name="_Ref294083975"/>
      <w:bookmarkStart w:id="723" w:name="_Toc306363051"/>
      <w:bookmarkStart w:id="724" w:name="_Toc306364002"/>
      <w:bookmarkStart w:id="725" w:name="_Toc306364859"/>
      <w:bookmarkStart w:id="726" w:name="_Toc306365067"/>
      <w:bookmarkStart w:id="727" w:name="_Toc164416170"/>
      <w:bookmarkEnd w:id="720"/>
      <w:r w:rsidRPr="00BC35D4">
        <w:t>Obračunavanje v</w:t>
      </w:r>
      <w:r w:rsidR="00EA047D" w:rsidRPr="00BC35D4">
        <w:t xml:space="preserve"> z</w:t>
      </w:r>
      <w:r w:rsidR="0045486B" w:rsidRPr="00BC35D4">
        <w:t>obozdravstven</w:t>
      </w:r>
      <w:r w:rsidRPr="00BC35D4">
        <w:t>i</w:t>
      </w:r>
      <w:r w:rsidR="0045486B" w:rsidRPr="00BC35D4">
        <w:t xml:space="preserve"> dejavnost</w:t>
      </w:r>
      <w:bookmarkEnd w:id="721"/>
      <w:r w:rsidR="00EA047D" w:rsidRPr="00BC35D4">
        <w:t>i</w:t>
      </w:r>
      <w:bookmarkEnd w:id="722"/>
      <w:r w:rsidR="00A357E6" w:rsidRPr="00BC35D4">
        <w:t xml:space="preserve"> (Q86.230)</w:t>
      </w:r>
      <w:bookmarkEnd w:id="723"/>
      <w:bookmarkEnd w:id="724"/>
      <w:bookmarkEnd w:id="725"/>
      <w:bookmarkEnd w:id="726"/>
      <w:bookmarkEnd w:id="727"/>
    </w:p>
    <w:p w14:paraId="2D190670" w14:textId="59FE0962" w:rsidR="0045486B" w:rsidRPr="00BC35D4" w:rsidRDefault="0045486B" w:rsidP="007C5AB3">
      <w:pPr>
        <w:pStyle w:val="abody"/>
      </w:pPr>
      <w:r w:rsidRPr="00BC35D4">
        <w:t>Za obračun zobozdravstvenih storitev se uporablja</w:t>
      </w:r>
      <w:r w:rsidR="004A1BF3" w:rsidRPr="00BC35D4">
        <w:t>jo seznami storitev za zobozdravstvo</w:t>
      </w:r>
      <w:r w:rsidRPr="00BC35D4">
        <w:t xml:space="preserve">. V zobozdravstveni dejavnosti so določene cene točk za vsako </w:t>
      </w:r>
      <w:r w:rsidR="006E62B0" w:rsidRPr="00BC35D4">
        <w:t>podvrsto zdravstvene dejavnosti</w:t>
      </w:r>
      <w:r w:rsidRPr="00BC35D4">
        <w:t>, naveden</w:t>
      </w:r>
      <w:r w:rsidR="006E62B0" w:rsidRPr="00BC35D4">
        <w:t>o</w:t>
      </w:r>
      <w:r w:rsidRPr="00BC35D4">
        <w:t xml:space="preserve"> v </w:t>
      </w:r>
      <w:r w:rsidR="00D47AFF" w:rsidRPr="00BC35D4">
        <w:t>kal</w:t>
      </w:r>
      <w:r w:rsidR="006F3B9D" w:rsidRPr="00BC35D4">
        <w:t xml:space="preserve">kulacijah </w:t>
      </w:r>
      <w:r w:rsidRPr="00BC35D4">
        <w:t xml:space="preserve">za delo ambulant v vsakoletnem Dogovoru. Če izvajalec opravlja več </w:t>
      </w:r>
      <w:r w:rsidR="006E62B0" w:rsidRPr="00BC35D4">
        <w:t>podvrst zdravstven</w:t>
      </w:r>
      <w:r w:rsidR="00E310AB" w:rsidRPr="00BC35D4">
        <w:t>ih</w:t>
      </w:r>
      <w:r w:rsidR="004B5CB1" w:rsidRPr="00BC35D4">
        <w:t xml:space="preserve"> </w:t>
      </w:r>
      <w:r w:rsidRPr="00BC35D4">
        <w:t xml:space="preserve">dejavnosti, za vsako </w:t>
      </w:r>
      <w:r w:rsidR="006E62B0" w:rsidRPr="00BC35D4">
        <w:t>podvrsto</w:t>
      </w:r>
      <w:r w:rsidRPr="00BC35D4">
        <w:t xml:space="preserve"> uporablja veljavno ceno točke</w:t>
      </w:r>
      <w:r w:rsidR="006E62B0" w:rsidRPr="00BC35D4">
        <w:t>.</w:t>
      </w:r>
      <w:r w:rsidR="00F247A4" w:rsidRPr="00BC35D4">
        <w:t xml:space="preserve"> Izvajalci, ki imajo pogodbeno dogovorjen program samo v dejavnosti zobozdravstva za mladino, opravljene storitve odraslim zavarovanim osebam beležijo in obračunajo v dejavnostih 404 119 »Zobozdravstvena dejavnost za mladino – zdravljenje </w:t>
      </w:r>
      <w:r w:rsidR="00C757FF" w:rsidRPr="00BC35D4">
        <w:t>–</w:t>
      </w:r>
      <w:r w:rsidR="00F247A4" w:rsidRPr="00BC35D4">
        <w:t xml:space="preserve"> osebe od vključno 19 let dalje« in 404 120 »Zobozdravstvena dejavnost za mladino – protetika </w:t>
      </w:r>
      <w:r w:rsidR="00C757FF" w:rsidRPr="00BC35D4">
        <w:t>–</w:t>
      </w:r>
      <w:r w:rsidR="00F247A4" w:rsidRPr="00BC35D4">
        <w:t xml:space="preserve"> osebe od vključno 19 let dalje«, za kateri velja cena točke zobozdravstva za odrasle. Izvajalci, ki imajo pogodbeno dogovorjen program zobozdravstva za odrasle in program zobozdravstva za mladino, </w:t>
      </w:r>
      <w:r w:rsidR="00F95355" w:rsidRPr="00BC35D4">
        <w:t xml:space="preserve">obračunajo opravljene storitve </w:t>
      </w:r>
      <w:r w:rsidR="00F247A4" w:rsidRPr="00BC35D4">
        <w:t>zavarovan</w:t>
      </w:r>
      <w:r w:rsidR="00F95355" w:rsidRPr="00BC35D4">
        <w:t>im</w:t>
      </w:r>
      <w:r w:rsidR="00F247A4" w:rsidRPr="00BC35D4">
        <w:t xml:space="preserve"> oseb</w:t>
      </w:r>
      <w:r w:rsidR="00F95355" w:rsidRPr="00BC35D4">
        <w:t>am</w:t>
      </w:r>
      <w:r w:rsidR="00F247A4" w:rsidRPr="00BC35D4">
        <w:t xml:space="preserve"> do dopolnjenega 19</w:t>
      </w:r>
      <w:r w:rsidR="002C7EB3">
        <w:t>.</w:t>
      </w:r>
      <w:r w:rsidR="00F247A4" w:rsidRPr="00BC35D4">
        <w:t xml:space="preserve"> leta na </w:t>
      </w:r>
      <w:r w:rsidR="00F95355" w:rsidRPr="00BC35D4">
        <w:t>dejavnostih</w:t>
      </w:r>
      <w:r w:rsidR="00F247A4" w:rsidRPr="00BC35D4">
        <w:t xml:space="preserve"> zobozdravstv</w:t>
      </w:r>
      <w:r w:rsidR="00F95355" w:rsidRPr="00BC35D4">
        <w:t>a</w:t>
      </w:r>
      <w:r w:rsidR="00F247A4" w:rsidRPr="00BC35D4">
        <w:t xml:space="preserve"> za mladino, </w:t>
      </w:r>
      <w:r w:rsidR="00F95355" w:rsidRPr="00BC35D4">
        <w:t xml:space="preserve">opravljene storitve zavarovanim osebam </w:t>
      </w:r>
      <w:r w:rsidR="00F247A4" w:rsidRPr="00BC35D4">
        <w:t xml:space="preserve">od vključno 19. leta dalje pa </w:t>
      </w:r>
      <w:r w:rsidR="00F95355" w:rsidRPr="00BC35D4">
        <w:t xml:space="preserve">dejavnostih zobozdravstva </w:t>
      </w:r>
      <w:r w:rsidR="00F247A4" w:rsidRPr="00BC35D4">
        <w:t>za odrasle.</w:t>
      </w:r>
    </w:p>
    <w:p w14:paraId="2D190671" w14:textId="77777777" w:rsidR="0045486B" w:rsidRPr="00BC35D4" w:rsidRDefault="0045486B" w:rsidP="007C5AB3">
      <w:pPr>
        <w:pStyle w:val="abody"/>
      </w:pPr>
      <w:r w:rsidRPr="00BC35D4">
        <w:t xml:space="preserve">Zobozdravstvene storitve, opravljene duševno prizadetim osebam, izvajalci obračunajo Zavodu v točkovnem normativu, povečanem za 30%. </w:t>
      </w:r>
    </w:p>
    <w:p w14:paraId="2D190672" w14:textId="77777777" w:rsidR="0045486B" w:rsidRPr="00BC35D4" w:rsidRDefault="0045486B" w:rsidP="007C5AB3">
      <w:pPr>
        <w:pStyle w:val="abody"/>
      </w:pPr>
      <w:r w:rsidRPr="00BC35D4">
        <w:t>Izvajalec zobozdravstvenih dejavnosti storitve zobnega rentgena obračuna Zavodu, ne glede na to, ali jih je opravil sam ali naročil pri drugem izvajalcu. Izvajalci si storitve zobnega rentgena med seboj obračunavajo v skladu z vsakoletnim Dogovorom.</w:t>
      </w:r>
    </w:p>
    <w:p w14:paraId="2D190673" w14:textId="77777777" w:rsidR="00563E0F" w:rsidRPr="00BC35D4" w:rsidRDefault="00563E0F" w:rsidP="007C5AB3">
      <w:pPr>
        <w:pStyle w:val="abody"/>
      </w:pPr>
      <w:r w:rsidRPr="00BC35D4">
        <w:t>Preparati za fluorizacijo zob z učinkovino natrijev fluorid se za potrebe vrtca, šole in podobnih ustanov lahko naročijo z naročilnico (mišljena je naročilnica izvajalca za zdravila). Tak način predpisovanja se lahko dogovori za mladinske zobozdravnike, pedontologe, pediatre in ginekologe. Na naročilnici izvajalec navede naziv vrtca, šole, dispanzerja za ženske, število zavarovancev in obdobje, za katero naroča preparate za fluorizacijo zob. Izvajalec nabavi preparate za fluorizacijo zob v lekarni. Zahtevek za plačilo izstavi Zavodu lekarna. Za potrebe nadzora Zavoda lekarna obdrži in arhivira naročilnico izvajalca.</w:t>
      </w:r>
    </w:p>
    <w:p w14:paraId="2D190674" w14:textId="77777777" w:rsidR="00DD2D4B" w:rsidRPr="00BC35D4" w:rsidRDefault="00DD2D4B" w:rsidP="007C5AB3">
      <w:pPr>
        <w:pStyle w:val="abody"/>
      </w:pPr>
      <w:r w:rsidRPr="00BC35D4">
        <w:t>Zavod plačuje izvajalcem zobozdravstvene dejavnosti naslednje programe v pavšalu:</w:t>
      </w:r>
    </w:p>
    <w:p w14:paraId="2D190675" w14:textId="77777777" w:rsidR="00DD2D4B" w:rsidRPr="00BC35D4" w:rsidRDefault="00DD2D4B" w:rsidP="007C5AB3">
      <w:pPr>
        <w:pStyle w:val="Natevanjertice"/>
      </w:pPr>
      <w:r w:rsidRPr="00BC35D4">
        <w:t>p</w:t>
      </w:r>
      <w:r w:rsidR="0045486B" w:rsidRPr="00BC35D4">
        <w:t>rogram skupinske zobozdravstvene vzgoje in preventive</w:t>
      </w:r>
      <w:r w:rsidRPr="00BC35D4">
        <w:t>,</w:t>
      </w:r>
    </w:p>
    <w:p w14:paraId="2D190676" w14:textId="7AFCB4F7" w:rsidR="00DD2D4B" w:rsidRPr="00BC35D4" w:rsidRDefault="0045486B" w:rsidP="007C5AB3">
      <w:pPr>
        <w:pStyle w:val="Natevanjertice"/>
      </w:pPr>
      <w:r w:rsidRPr="00BC35D4">
        <w:t>program zobozdravstvene vzgoje v okviru dejavnosti pedontologij</w:t>
      </w:r>
      <w:r w:rsidR="00C62040" w:rsidRPr="00BC35D4">
        <w:t>a</w:t>
      </w:r>
      <w:ins w:id="728" w:author="ZZZS" w:date="2024-03-29T11:43:00Z">
        <w:r w:rsidR="00AE2FEE">
          <w:t xml:space="preserve"> </w:t>
        </w:r>
      </w:ins>
      <w:ins w:id="729" w:author="ZZZS" w:date="2024-04-17T15:37:00Z">
        <w:r w:rsidR="00AC6571">
          <w:t>v deležu</w:t>
        </w:r>
      </w:ins>
      <w:del w:id="730" w:author="ZZZS" w:date="2024-03-29T11:44:00Z">
        <w:r w:rsidR="00DD2D4B" w:rsidRPr="00BC35D4" w:rsidDel="00AE2FEE">
          <w:delText>, ve</w:delText>
        </w:r>
        <w:r w:rsidRPr="00BC35D4" w:rsidDel="00AE2FEE">
          <w:delText>ndar največ do polovične</w:delText>
        </w:r>
      </w:del>
      <w:r w:rsidRPr="00BC35D4">
        <w:t xml:space="preserve"> vrednosti načrtovanega programa za pedontologijo</w:t>
      </w:r>
      <w:r w:rsidR="00C62040" w:rsidRPr="00BC35D4">
        <w:t>,</w:t>
      </w:r>
      <w:ins w:id="731" w:author="ZZZS" w:date="2024-04-17T15:38:00Z">
        <w:r w:rsidR="00AC6571" w:rsidRPr="00AC6571">
          <w:t xml:space="preserve"> </w:t>
        </w:r>
        <w:r w:rsidR="00AC6571">
          <w:t>opredeljenem v Dogovoru,</w:t>
        </w:r>
      </w:ins>
    </w:p>
    <w:p w14:paraId="2D190677" w14:textId="77777777" w:rsidR="00DD2D4B" w:rsidRPr="00BC35D4" w:rsidRDefault="00DD2D4B" w:rsidP="007C5AB3">
      <w:pPr>
        <w:pStyle w:val="Natevanjertice"/>
      </w:pPr>
      <w:r w:rsidRPr="00BC35D4">
        <w:t>storitve izven rednega delovnega časa</w:t>
      </w:r>
      <w:r w:rsidR="00C62040" w:rsidRPr="00BC35D4">
        <w:t>,</w:t>
      </w:r>
    </w:p>
    <w:p w14:paraId="456BF151" w14:textId="192F2D4D" w:rsidR="007372CB" w:rsidRPr="00BC35D4" w:rsidRDefault="00C62040" w:rsidP="007C5AB3">
      <w:pPr>
        <w:pStyle w:val="Natevanjertice"/>
      </w:pPr>
      <w:r w:rsidRPr="00BC35D4">
        <w:t>zobozdravstveno oskrbo varovancev s posebnimi potrebami</w:t>
      </w:r>
      <w:r w:rsidR="00AE2FEE">
        <w:t>,</w:t>
      </w:r>
    </w:p>
    <w:p w14:paraId="2D190678" w14:textId="6B34C4FB" w:rsidR="00C62040" w:rsidRPr="00BC35D4" w:rsidRDefault="007372CB" w:rsidP="007C5AB3">
      <w:pPr>
        <w:pStyle w:val="Natevanjertice"/>
      </w:pPr>
      <w:r w:rsidRPr="00BC35D4">
        <w:t>zobozdravstvo za obsojence in pripornike</w:t>
      </w:r>
      <w:r w:rsidR="00C62040" w:rsidRPr="00BC35D4">
        <w:t>.</w:t>
      </w:r>
    </w:p>
    <w:p w14:paraId="2D190679" w14:textId="77777777" w:rsidR="000F570B" w:rsidRPr="00BC35D4" w:rsidRDefault="0045486B" w:rsidP="007C5AB3">
      <w:pPr>
        <w:pStyle w:val="abody"/>
      </w:pPr>
      <w:r w:rsidRPr="00BC35D4">
        <w:t>V program zobozdravstvene vzgoje je vključeno tudi tekmovanje za zdrave zobe ob zdravi prehrani. Za ta program izvajalec Zavodu predloži podatke o nazivu vrtca ali šole, številu razredov, kjer se program izvaja, in številu otrok, ki so vključeni v tekmovanje.</w:t>
      </w:r>
    </w:p>
    <w:p w14:paraId="2D19067A" w14:textId="77777777" w:rsidR="0045486B" w:rsidRPr="00BC35D4" w:rsidRDefault="000F570B" w:rsidP="007C5AB3">
      <w:pPr>
        <w:pStyle w:val="abody"/>
      </w:pPr>
      <w:r w:rsidRPr="00BC35D4">
        <w:t>Storitev iz programov, ki se plačujejo v pavšalu, izvajalci Zavodu ne zaračunavajo posebej.</w:t>
      </w:r>
      <w:r w:rsidR="004A1BF3" w:rsidRPr="00BC35D4">
        <w:t xml:space="preserve"> </w:t>
      </w:r>
      <w:r w:rsidR="00A35354" w:rsidRPr="00BC35D4">
        <w:t>Izjeme so:</w:t>
      </w:r>
    </w:p>
    <w:p w14:paraId="2D19067B" w14:textId="77777777" w:rsidR="00DD2D4B" w:rsidRPr="00BC35D4" w:rsidRDefault="00A35354" w:rsidP="007C5AB3">
      <w:pPr>
        <w:pStyle w:val="Natevanjertice"/>
      </w:pPr>
      <w:r w:rsidRPr="00BC35D4">
        <w:t>z</w:t>
      </w:r>
      <w:r w:rsidR="00A112C9" w:rsidRPr="00BC35D4">
        <w:t xml:space="preserve">a </w:t>
      </w:r>
      <w:r w:rsidR="006D6948" w:rsidRPr="00BC35D4">
        <w:t>osebe, ki imajo zavarovanje urejeno v Sloveniji</w:t>
      </w:r>
      <w:r w:rsidR="00A112C9" w:rsidRPr="00BC35D4">
        <w:t xml:space="preserve"> izvajalci </w:t>
      </w:r>
      <w:r w:rsidR="00DD2D4B" w:rsidRPr="00BC35D4">
        <w:t>izstavljajo evidenčne obračune</w:t>
      </w:r>
      <w:r w:rsidR="004A1BF3" w:rsidRPr="00BC35D4">
        <w:t xml:space="preserve"> </w:t>
      </w:r>
      <w:r w:rsidR="006D6948" w:rsidRPr="00BC35D4">
        <w:t xml:space="preserve">za vse razloge obravnav </w:t>
      </w:r>
      <w:r w:rsidR="002B435C" w:rsidRPr="00BC35D4">
        <w:t>za storitve izven rednega delovnega časa (438 115)</w:t>
      </w:r>
      <w:r w:rsidR="00C62040" w:rsidRPr="00BC35D4">
        <w:t>,</w:t>
      </w:r>
    </w:p>
    <w:p w14:paraId="2D19067C" w14:textId="77777777" w:rsidR="00D43138" w:rsidRPr="00BC35D4" w:rsidRDefault="00A35354" w:rsidP="007C5AB3">
      <w:pPr>
        <w:pStyle w:val="Natevanjertice"/>
      </w:pPr>
      <w:r w:rsidRPr="00BC35D4">
        <w:t>z</w:t>
      </w:r>
      <w:r w:rsidR="00A112C9" w:rsidRPr="00BC35D4">
        <w:t>a tuje</w:t>
      </w:r>
      <w:r w:rsidR="00D43138" w:rsidRPr="00BC35D4">
        <w:t xml:space="preserve"> zavarovane osebe po zakonodaji EU in meddržavni pogodbi izvajalci izstavljajo</w:t>
      </w:r>
      <w:r w:rsidR="004A1BF3" w:rsidRPr="00BC35D4">
        <w:t xml:space="preserve"> </w:t>
      </w:r>
      <w:r w:rsidR="007E12D2" w:rsidRPr="00BC35D4">
        <w:t>individualne račune (račun po zavarovani osebi)</w:t>
      </w:r>
      <w:r w:rsidRPr="00BC35D4">
        <w:t>,</w:t>
      </w:r>
      <w:r w:rsidR="00DD2D4B" w:rsidRPr="00BC35D4">
        <w:t xml:space="preserve"> ne glede na </w:t>
      </w:r>
      <w:r w:rsidR="00D43138" w:rsidRPr="00BC35D4">
        <w:t>razlog obravnav</w:t>
      </w:r>
      <w:r w:rsidR="00DD2D4B" w:rsidRPr="00BC35D4">
        <w:t>e</w:t>
      </w:r>
      <w:r w:rsidRPr="00BC35D4">
        <w:t>, skladno s seznamom storitev in ceno, ki je določena za posamezno podvrsto zdravstvene dejavnosti, ki se plačuje v pavšalu.</w:t>
      </w:r>
    </w:p>
    <w:p w14:paraId="2D19067D" w14:textId="77777777" w:rsidR="00195F08" w:rsidRPr="00BC35D4" w:rsidRDefault="004A1BF3" w:rsidP="007C5AB3">
      <w:pPr>
        <w:pStyle w:val="Natevanjertice"/>
      </w:pPr>
      <w:r w:rsidRPr="00BC35D4">
        <w:t>z</w:t>
      </w:r>
      <w:r w:rsidR="00195F08" w:rsidRPr="00BC35D4">
        <w:t>a program zobozdravstvene vzgoje izvajalci posredujejo evidenčne storitve.</w:t>
      </w:r>
    </w:p>
    <w:p w14:paraId="2D19067E" w14:textId="09709E1D" w:rsidR="009167B6" w:rsidRPr="00BC35D4" w:rsidRDefault="009167B6" w:rsidP="007C5AB3">
      <w:pPr>
        <w:pStyle w:val="Naslov2"/>
      </w:pPr>
      <w:bookmarkStart w:id="732" w:name="_Toc164416171"/>
      <w:r w:rsidRPr="00BC35D4">
        <w:t>Zobnoprotetična rehabilitacija</w:t>
      </w:r>
      <w:bookmarkEnd w:id="732"/>
    </w:p>
    <w:p w14:paraId="2D19067F" w14:textId="61345253" w:rsidR="009167B6" w:rsidRPr="00BC35D4" w:rsidRDefault="009167B6" w:rsidP="007C5AB3">
      <w:pPr>
        <w:pStyle w:val="abody"/>
      </w:pPr>
      <w:r w:rsidRPr="00BC35D4">
        <w:t xml:space="preserve">Pri obračunu zobnoprotetične rehabilitacije izvajalec navede številko Predloga zobnoprotetične rehabilitacije. Opredeli tudi </w:t>
      </w:r>
      <w:r w:rsidR="0055681C" w:rsidRPr="00BC35D4">
        <w:t>RIZDDZ</w:t>
      </w:r>
      <w:r w:rsidRPr="00BC35D4">
        <w:t xml:space="preserve"> številko laboratorija in delavca, ki je zobnoprotetični nadomestek izdelal. V primeru, da zobnoprotetični nadomestek ni bil izdelan v Sloveniji, izvajalec navede državo, kjer je bil nadomestek izdelan. Ker gre za individualno prilagojen pripomoček, ki ga ne potrjuje Republiška agencija za zdravila, je država izdelovalca zobnoprotetičnega nadomestka lahko zgolj ena od držav članic Evropske unije. Med temi državami namreč velja (ob prostem pretoku ljudi, blaga, storitev) medsebojno priznavanje strokovne izobrazbe. S tem je zagotovljena kakovost izdelanega nadomestka in sledljivost materiala. Zavod ni plačnik zobnoprotetičnih nadomestkov, izdelanih v državah, ki niso članice Evropske unije.</w:t>
      </w:r>
    </w:p>
    <w:p w14:paraId="73BB5853" w14:textId="445C953C" w:rsidR="00F25203" w:rsidRPr="00BC35D4" w:rsidRDefault="00F25203" w:rsidP="007C5AB3">
      <w:pPr>
        <w:pStyle w:val="abody"/>
      </w:pPr>
      <w:r w:rsidRPr="00BC35D4">
        <w:t>V primeru smrti zavarovane osebe Zavod, na podlagi predloga izvajalca, povrne sorazmeren del stroškov nastalih izvajalcu (glede na obseg že opravljenih storitev). Višino povračila določi nadzorni zdravnik Zavoda, ki je pooblaščen za potrditev zobnoprotetičnega predloga.</w:t>
      </w:r>
    </w:p>
    <w:p w14:paraId="2D190680" w14:textId="58738D80" w:rsidR="00F97A30" w:rsidRPr="00BC35D4" w:rsidRDefault="0058115C" w:rsidP="007C5AB3">
      <w:pPr>
        <w:pStyle w:val="Naslov2"/>
      </w:pPr>
      <w:bookmarkStart w:id="733" w:name="_Toc535418418"/>
      <w:bookmarkStart w:id="734" w:name="_Toc164416172"/>
      <w:bookmarkEnd w:id="733"/>
      <w:r w:rsidRPr="00BC35D4">
        <w:t>LZM</w:t>
      </w:r>
      <w:bookmarkEnd w:id="734"/>
    </w:p>
    <w:p w14:paraId="2D190681" w14:textId="77777777" w:rsidR="00F97A30" w:rsidRPr="00BC35D4" w:rsidRDefault="00F97A30" w:rsidP="007C5AB3">
      <w:pPr>
        <w:pStyle w:val="abody"/>
      </w:pPr>
      <w:r w:rsidRPr="00BC35D4">
        <w:t xml:space="preserve">Ločeno zaračunljive materiale (LZM) in storitve opredelijo partnerji z vsakoletnim Dogovorom. Izvajalci, ki imajo LZM opredeljen v pogodbi, zaračunavajo Zavodu LZM v višini, kot je določena v vsakoletnem Dogovoru, če ni, pa v višini nabavne cene materiala oziroma dejanskih stroškov storitve. Če izvajalec z dobaviteljem LZM dogovori nižje cene, kot so določene v vsakoletnem Dogovoru oziroma z drugimi pravilniki, Zavodu navedeno zaračuna po nižjih cenah. </w:t>
      </w:r>
      <w:r w:rsidR="0058115C" w:rsidRPr="00BC35D4">
        <w:t xml:space="preserve">LZM je sestavni del zdravstvene storitve, zato zanj velja enaka stopnja DDV kot za zdravstveno storitev. </w:t>
      </w:r>
    </w:p>
    <w:p w14:paraId="2D190682" w14:textId="77777777" w:rsidR="00322DCC" w:rsidRPr="00BC35D4" w:rsidRDefault="00322DCC" w:rsidP="007C5AB3">
      <w:pPr>
        <w:pStyle w:val="abody"/>
      </w:pPr>
      <w:r w:rsidRPr="00BC35D4">
        <w:t xml:space="preserve">V primeru, da izvajalcu ob obračunu zdravstvene storitve ni znana cena LZM-ja, ker je npr. poslal material na preiskavo in čaka na izvid, </w:t>
      </w:r>
      <w:r w:rsidR="00C96FE9" w:rsidRPr="00BC35D4">
        <w:t xml:space="preserve">počaka z </w:t>
      </w:r>
      <w:r w:rsidRPr="00BC35D4">
        <w:t>obračun</w:t>
      </w:r>
      <w:r w:rsidR="00C96FE9" w:rsidRPr="00BC35D4">
        <w:t>om</w:t>
      </w:r>
      <w:r w:rsidRPr="00BC35D4">
        <w:t xml:space="preserve"> LZM</w:t>
      </w:r>
      <w:r w:rsidR="00C96FE9" w:rsidRPr="00BC35D4">
        <w:t>-ja do takrat</w:t>
      </w:r>
      <w:r w:rsidRPr="00BC35D4">
        <w:t>, ko dobi izvid</w:t>
      </w:r>
      <w:r w:rsidR="00367E5B" w:rsidRPr="00BC35D4">
        <w:t>. To pomeni, da zdravstveno storitev (npr. pregled) obračuna takoj, LZM pa takrat, ko dobi izvid.</w:t>
      </w:r>
    </w:p>
    <w:p w14:paraId="2D190683" w14:textId="5B531E63" w:rsidR="00126F84" w:rsidRPr="00FD6A98" w:rsidDel="004A4F2A" w:rsidRDefault="00F97A30" w:rsidP="007C5AB3">
      <w:pPr>
        <w:pStyle w:val="abody"/>
        <w:rPr>
          <w:del w:id="735" w:author="Jerneja Bergant" w:date="2023-11-28T09:54:00Z"/>
        </w:rPr>
      </w:pPr>
      <w:del w:id="736" w:author="Jerneja Bergant" w:date="2023-11-28T09:54:00Z">
        <w:r w:rsidRPr="00FD6A98" w:rsidDel="004A4F2A">
          <w:delText>Za LZM, ki</w:delText>
        </w:r>
        <w:r w:rsidR="00095D87" w:rsidRPr="00FD6A98" w:rsidDel="004A4F2A">
          <w:delText xml:space="preserve"> </w:delText>
        </w:r>
        <w:r w:rsidRPr="00FD6A98" w:rsidDel="004A4F2A">
          <w:delText xml:space="preserve">ga ima izvajalec opredeljenega v pogodbi, velja enak odstotek udeležbe oziroma doplačila zavarovane osebe kot za storitve, pri katerih se ta material, storitev, zdravilo uporablja. </w:delText>
        </w:r>
        <w:r w:rsidR="00095D87" w:rsidRPr="00FD6A98" w:rsidDel="004A4F2A">
          <w:delText>Izjema so ločeno zaračunljive storitve v zvezi z odvzemom brisov in testiranj zaradi SARS-CoV-2, ki se ne glede na nadrejeno storitev obračunajo v 100 odstotnem deležu OZZ.</w:delText>
        </w:r>
      </w:del>
    </w:p>
    <w:p w14:paraId="2D190684" w14:textId="33D3F569" w:rsidR="002C355A" w:rsidRPr="00BC35D4" w:rsidRDefault="002C355A" w:rsidP="007C5AB3">
      <w:pPr>
        <w:pStyle w:val="Naslov2"/>
      </w:pPr>
      <w:bookmarkStart w:id="737" w:name="_Toc164416173"/>
      <w:r w:rsidRPr="00BC35D4">
        <w:t>Evidenčne storitve</w:t>
      </w:r>
      <w:bookmarkEnd w:id="737"/>
    </w:p>
    <w:p w14:paraId="2D190685" w14:textId="6003EA3A" w:rsidR="002C355A" w:rsidRPr="00BC35D4" w:rsidRDefault="002C355A" w:rsidP="007C5AB3">
      <w:pPr>
        <w:pStyle w:val="abody"/>
      </w:pPr>
      <w:r w:rsidRPr="00BC35D4">
        <w:t xml:space="preserve">Evidenčne storitve so označene v šifrantu 15. Ker so brez vrednosti, se poročajo s ceno 0. Praviloma se evidenčne storitve poročajo hkrati z zaračunljivo storitvijo iz šifranta 15. </w:t>
      </w:r>
    </w:p>
    <w:p w14:paraId="2D190686" w14:textId="77777777" w:rsidR="002C355A" w:rsidRPr="00BC35D4" w:rsidRDefault="002C355A" w:rsidP="007C5AB3">
      <w:pPr>
        <w:pStyle w:val="abody"/>
      </w:pPr>
      <w:r w:rsidRPr="00BC35D4">
        <w:t>Za evidenčne storitve se oznaka primera ne navaja.</w:t>
      </w:r>
    </w:p>
    <w:p w14:paraId="2D190687" w14:textId="4CBF6315" w:rsidR="00EF5B98" w:rsidRPr="00BC35D4" w:rsidRDefault="002C355A" w:rsidP="007C5AB3">
      <w:pPr>
        <w:pStyle w:val="abody"/>
      </w:pPr>
      <w:r w:rsidRPr="00BC35D4">
        <w:t>Evidenčnih storitev se ne poroča za tuje zavarovane</w:t>
      </w:r>
      <w:del w:id="738" w:author="Jerneja Bergant" w:date="2023-11-28T09:55:00Z">
        <w:r w:rsidRPr="00BC35D4" w:rsidDel="004A4F2A">
          <w:delText xml:space="preserve"> osebe in v primeru obračuna doplačila </w:delText>
        </w:r>
        <w:r w:rsidR="00C757FF" w:rsidRPr="00BC35D4" w:rsidDel="004A4F2A">
          <w:delText>–</w:delText>
        </w:r>
        <w:r w:rsidRPr="00BC35D4" w:rsidDel="004A4F2A">
          <w:delText xml:space="preserve"> razlike do polne vrednosti storitve za socialno ogrožene, pripornike in obsojence</w:delText>
        </w:r>
      </w:del>
      <w:r w:rsidRPr="00BC35D4">
        <w:t>.</w:t>
      </w:r>
    </w:p>
    <w:p w14:paraId="2D190688" w14:textId="77777777" w:rsidR="00EF5B98" w:rsidRPr="00BC35D4" w:rsidRDefault="00EF5B98" w:rsidP="007C5AB3">
      <w:pPr>
        <w:pStyle w:val="abody"/>
      </w:pPr>
    </w:p>
    <w:p w14:paraId="2D190689" w14:textId="75A001AA" w:rsidR="00897D99" w:rsidRPr="00BC35D4" w:rsidRDefault="00251CA1" w:rsidP="00BD7F65">
      <w:pPr>
        <w:pStyle w:val="Naslov1"/>
      </w:pPr>
      <w:bookmarkStart w:id="739" w:name="_Toc306362666"/>
      <w:bookmarkStart w:id="740" w:name="_Toc306362876"/>
      <w:bookmarkStart w:id="741" w:name="_Toc306363052"/>
      <w:bookmarkStart w:id="742" w:name="_Toc306363053"/>
      <w:bookmarkStart w:id="743" w:name="_Toc306364003"/>
      <w:bookmarkStart w:id="744" w:name="_Toc306364860"/>
      <w:bookmarkStart w:id="745" w:name="_Toc306365068"/>
      <w:bookmarkStart w:id="746" w:name="_Toc164416174"/>
      <w:bookmarkEnd w:id="739"/>
      <w:bookmarkEnd w:id="740"/>
      <w:bookmarkEnd w:id="741"/>
      <w:r w:rsidRPr="00BC35D4">
        <w:t>Obračunavanje v</w:t>
      </w:r>
      <w:r w:rsidR="001820C5" w:rsidRPr="00BC35D4">
        <w:t xml:space="preserve"> drugih zdravstvenih dejavnosti</w:t>
      </w:r>
      <w:r w:rsidR="00F92A02" w:rsidRPr="00BC35D4">
        <w:t>h</w:t>
      </w:r>
      <w:r w:rsidR="001820C5" w:rsidRPr="00BC35D4">
        <w:t xml:space="preserve"> (Q86.909</w:t>
      </w:r>
      <w:r w:rsidR="00F92A02" w:rsidRPr="00BC35D4">
        <w:t xml:space="preserve">) </w:t>
      </w:r>
      <w:r w:rsidR="00FE639F" w:rsidRPr="00BC35D4">
        <w:t>in obračun</w:t>
      </w:r>
      <w:r w:rsidR="0074141B" w:rsidRPr="00BC35D4">
        <w:t>avanje drugih obveznosti ZZZS (d</w:t>
      </w:r>
      <w:r w:rsidR="00FE639F" w:rsidRPr="00BC35D4">
        <w:t>ejavnost obvezne socialne varnosti, O84.300)</w:t>
      </w:r>
      <w:bookmarkEnd w:id="742"/>
      <w:bookmarkEnd w:id="743"/>
      <w:bookmarkEnd w:id="744"/>
      <w:bookmarkEnd w:id="745"/>
      <w:bookmarkEnd w:id="746"/>
    </w:p>
    <w:p w14:paraId="2D19068A" w14:textId="77777777" w:rsidR="001820C5" w:rsidRPr="00BC35D4" w:rsidRDefault="001820C5" w:rsidP="007C5AB3">
      <w:pPr>
        <w:pStyle w:val="Naslov2"/>
      </w:pPr>
      <w:bookmarkStart w:id="747" w:name="_Toc306363054"/>
      <w:bookmarkStart w:id="748" w:name="_Toc306364004"/>
      <w:bookmarkStart w:id="749" w:name="_Toc306364861"/>
      <w:bookmarkStart w:id="750" w:name="_Toc306365069"/>
      <w:bookmarkStart w:id="751" w:name="_Toc164416175"/>
      <w:r w:rsidRPr="00BC35D4">
        <w:t>Patronaža in nega na domu</w:t>
      </w:r>
      <w:bookmarkEnd w:id="747"/>
      <w:bookmarkEnd w:id="748"/>
      <w:bookmarkEnd w:id="749"/>
      <w:bookmarkEnd w:id="750"/>
      <w:bookmarkEnd w:id="751"/>
    </w:p>
    <w:p w14:paraId="2D19068B" w14:textId="00E2F836" w:rsidR="00CC4C0F" w:rsidRPr="00BC35D4" w:rsidRDefault="00CC4C0F" w:rsidP="00CC4C0F">
      <w:pPr>
        <w:autoSpaceDE w:val="0"/>
        <w:autoSpaceDN w:val="0"/>
        <w:adjustRightInd w:val="0"/>
        <w:spacing w:before="80" w:line="240" w:lineRule="exact"/>
        <w:jc w:val="both"/>
        <w:rPr>
          <w:rFonts w:ascii="Arial Narrow" w:eastAsia="Calibri" w:hAnsi="Arial Narrow" w:cs="Arial"/>
          <w:bCs/>
          <w:color w:val="000000"/>
          <w:sz w:val="20"/>
        </w:rPr>
      </w:pPr>
      <w:r w:rsidRPr="00BC35D4">
        <w:rPr>
          <w:rFonts w:ascii="Arial Narrow" w:eastAsia="Calibri" w:hAnsi="Arial Narrow" w:cs="Arial"/>
          <w:bCs/>
          <w:color w:val="000000"/>
          <w:sz w:val="20"/>
        </w:rPr>
        <w:t>Storitve patronaže izvajalci beležijo in obračunavajo v skladu s šifrantom 15.23</w:t>
      </w:r>
      <w:r w:rsidR="007848D6" w:rsidRPr="00BC35D4">
        <w:rPr>
          <w:rFonts w:ascii="Arial Narrow" w:eastAsia="Calibri" w:hAnsi="Arial Narrow" w:cs="Arial"/>
          <w:bCs/>
          <w:color w:val="000000"/>
          <w:sz w:val="20"/>
        </w:rPr>
        <w:t xml:space="preserve"> in 15.23c</w:t>
      </w:r>
      <w:r w:rsidRPr="00BC35D4">
        <w:rPr>
          <w:rFonts w:ascii="Arial Narrow" w:eastAsia="Calibri" w:hAnsi="Arial Narrow" w:cs="Arial"/>
          <w:bCs/>
          <w:color w:val="000000"/>
          <w:sz w:val="20"/>
        </w:rPr>
        <w:t xml:space="preserve">, storitve nege na domu pa v skladu s šifrantom 15.53. Za storitve prve in ponovne kurativne obravnave izvajalci dodatno evidenčno beležijo še podrobnejše vsebine v skladu s </w:t>
      </w:r>
      <w:r w:rsidR="00482B01">
        <w:rPr>
          <w:rFonts w:ascii="Arial Narrow" w:eastAsia="Calibri" w:hAnsi="Arial Narrow" w:cs="Arial"/>
          <w:bCs/>
          <w:color w:val="000000"/>
          <w:sz w:val="20"/>
        </w:rPr>
        <w:t>š</w:t>
      </w:r>
      <w:r w:rsidRPr="00BC35D4">
        <w:rPr>
          <w:rFonts w:ascii="Arial Narrow" w:eastAsia="Calibri" w:hAnsi="Arial Narrow" w:cs="Arial"/>
          <w:bCs/>
          <w:color w:val="000000"/>
          <w:sz w:val="20"/>
        </w:rPr>
        <w:t>ifrantoma 15.23</w:t>
      </w:r>
      <w:r w:rsidR="00DC0C4E" w:rsidRPr="00BC35D4">
        <w:rPr>
          <w:rFonts w:ascii="Arial Narrow" w:eastAsia="Calibri" w:hAnsi="Arial Narrow" w:cs="Arial"/>
          <w:bCs/>
          <w:color w:val="000000"/>
          <w:sz w:val="20"/>
        </w:rPr>
        <w:t>b in 15.53b</w:t>
      </w:r>
      <w:r w:rsidRPr="00BC35D4">
        <w:rPr>
          <w:rFonts w:ascii="Arial Narrow" w:eastAsia="Calibri" w:hAnsi="Arial Narrow" w:cs="Arial"/>
          <w:bCs/>
          <w:color w:val="000000"/>
          <w:sz w:val="20"/>
        </w:rPr>
        <w:t xml:space="preserve">. </w:t>
      </w:r>
    </w:p>
    <w:p w14:paraId="2D19068C" w14:textId="77777777" w:rsidR="00CC4C0F" w:rsidRPr="00BC35D4" w:rsidRDefault="00CC4C0F" w:rsidP="00CC4C0F">
      <w:pPr>
        <w:autoSpaceDE w:val="0"/>
        <w:autoSpaceDN w:val="0"/>
        <w:adjustRightInd w:val="0"/>
        <w:spacing w:before="80" w:line="240" w:lineRule="exact"/>
        <w:jc w:val="both"/>
        <w:rPr>
          <w:rFonts w:ascii="Arial Narrow" w:eastAsia="Calibri" w:hAnsi="Arial Narrow" w:cs="Arial"/>
          <w:bCs/>
          <w:color w:val="000000"/>
          <w:sz w:val="20"/>
        </w:rPr>
      </w:pPr>
      <w:r w:rsidRPr="00BC35D4">
        <w:rPr>
          <w:rFonts w:ascii="Arial Narrow" w:eastAsia="Calibri" w:hAnsi="Arial Narrow" w:cs="Arial"/>
          <w:bCs/>
          <w:color w:val="000000"/>
          <w:sz w:val="20"/>
        </w:rPr>
        <w:t>Storitve patronaže in nege na domu, ki jih v skladu z delovnim nalogom izvajalec opravi ob nedeljah in praznikih, lahko Zavodu obračuna po osnovni ceni,  povečani za 30 %.</w:t>
      </w:r>
    </w:p>
    <w:p w14:paraId="2D19068D" w14:textId="77777777" w:rsidR="00A22BC7" w:rsidRPr="00BC35D4" w:rsidRDefault="00A22BC7" w:rsidP="007C5AB3">
      <w:pPr>
        <w:pStyle w:val="Naslov2"/>
      </w:pPr>
      <w:bookmarkStart w:id="752" w:name="_Toc535230309"/>
      <w:bookmarkStart w:id="753" w:name="_Toc535308158"/>
      <w:bookmarkStart w:id="754" w:name="_Toc535315097"/>
      <w:bookmarkStart w:id="755" w:name="_Toc535324658"/>
      <w:bookmarkStart w:id="756" w:name="_Toc535418425"/>
      <w:bookmarkStart w:id="757" w:name="_Toc306363055"/>
      <w:bookmarkStart w:id="758" w:name="_Toc306364005"/>
      <w:bookmarkStart w:id="759" w:name="_Toc306364862"/>
      <w:bookmarkStart w:id="760" w:name="_Toc306365070"/>
      <w:bookmarkStart w:id="761" w:name="_Toc164416176"/>
      <w:bookmarkEnd w:id="752"/>
      <w:bookmarkEnd w:id="753"/>
      <w:bookmarkEnd w:id="754"/>
      <w:bookmarkEnd w:id="755"/>
      <w:bookmarkEnd w:id="756"/>
      <w:r w:rsidRPr="00BC35D4">
        <w:t>Fizioterapija in delovna terapija</w:t>
      </w:r>
      <w:bookmarkEnd w:id="757"/>
      <w:bookmarkEnd w:id="758"/>
      <w:bookmarkEnd w:id="759"/>
      <w:bookmarkEnd w:id="760"/>
      <w:bookmarkEnd w:id="761"/>
    </w:p>
    <w:p w14:paraId="2D19068E" w14:textId="1F2AE7DD" w:rsidR="00913DE2" w:rsidRPr="00BC35D4" w:rsidRDefault="00E2007A" w:rsidP="007C5AB3">
      <w:pPr>
        <w:pStyle w:val="abody"/>
      </w:pPr>
      <w:r w:rsidRPr="00BC35D4">
        <w:t xml:space="preserve">Program </w:t>
      </w:r>
      <w:r w:rsidR="00913DE2" w:rsidRPr="00BC35D4">
        <w:t>fizioterapij</w:t>
      </w:r>
      <w:r w:rsidRPr="00BC35D4">
        <w:t>e</w:t>
      </w:r>
      <w:r w:rsidR="00913DE2" w:rsidRPr="00BC35D4">
        <w:t xml:space="preserve"> izvajalci beležijo in obračunavajo </w:t>
      </w:r>
      <w:r w:rsidRPr="00BC35D4">
        <w:t>v skladu s</w:t>
      </w:r>
      <w:r w:rsidR="00913DE2" w:rsidRPr="00BC35D4">
        <w:t xml:space="preserve"> šifrant</w:t>
      </w:r>
      <w:r w:rsidRPr="00BC35D4">
        <w:t>om</w:t>
      </w:r>
      <w:r w:rsidR="00913DE2" w:rsidRPr="00BC35D4">
        <w:t xml:space="preserve"> 15.46 in pri tem upoštevajo vrednosti uteži iz</w:t>
      </w:r>
      <w:r w:rsidR="00D06681" w:rsidRPr="00BC35D4">
        <w:t xml:space="preserve"> tega</w:t>
      </w:r>
      <w:r w:rsidR="004B5CB1" w:rsidRPr="00BC35D4">
        <w:t xml:space="preserve"> </w:t>
      </w:r>
      <w:r w:rsidR="00D06681" w:rsidRPr="00BC35D4">
        <w:t>šifranta</w:t>
      </w:r>
      <w:r w:rsidR="00913DE2" w:rsidRPr="00BC35D4">
        <w:t xml:space="preserve">. </w:t>
      </w:r>
      <w:r w:rsidR="005358BA" w:rsidRPr="00BC35D4">
        <w:rPr>
          <w:color w:val="auto"/>
        </w:rPr>
        <w:t xml:space="preserve">Fizioterapevtske storitve izvajalec obračuna ob zaključku obravnave </w:t>
      </w:r>
      <w:r w:rsidR="00DD4D56" w:rsidRPr="00BC35D4">
        <w:rPr>
          <w:color w:val="auto"/>
        </w:rPr>
        <w:t>z dejansko količino opravljenih obiskov</w:t>
      </w:r>
      <w:r w:rsidR="00930282" w:rsidRPr="00BC35D4">
        <w:rPr>
          <w:color w:val="auto"/>
        </w:rPr>
        <w:t>, pri čemer storitev na obračunskem dokumentu navede enkrat, v količino storitev pa navede število obiskov, ki jih je v okviru obravnave (delovnega naloga) izvedel</w:t>
      </w:r>
      <w:r w:rsidR="005358BA" w:rsidRPr="00BC35D4">
        <w:rPr>
          <w:color w:val="auto"/>
        </w:rPr>
        <w:t xml:space="preserve">. </w:t>
      </w:r>
      <w:r w:rsidR="005358BA" w:rsidRPr="00BC35D4">
        <w:t>Evidenčno</w:t>
      </w:r>
      <w:r w:rsidR="007D778F">
        <w:t xml:space="preserve"> </w:t>
      </w:r>
      <w:r w:rsidR="005358BA" w:rsidRPr="00BC35D4">
        <w:t>poročajo tudi postopke, opravljene v okviru posameznega obiska, v skladu s šifrantom 49.</w:t>
      </w:r>
    </w:p>
    <w:p w14:paraId="2D19068F" w14:textId="77777777" w:rsidR="00D40A02" w:rsidRPr="00BC35D4" w:rsidRDefault="00D40A02" w:rsidP="007C5AB3">
      <w:pPr>
        <w:pStyle w:val="abody"/>
      </w:pPr>
      <w:r w:rsidRPr="00BC35D4">
        <w:t>Vrsto, ali vrsto in vsebino fizioterapevtske obravnave določi izbrani osebni zdravnik oziroma specialist glede na indikacije in funkcionalno stanje zavarovane osebe. Če izbrani osebni zdravnik ali specialist na delovnem nalogu opredelita le vrsto fizioterapevtske obravnave, ne pa tudi vsebine, le-to samostojno določi fizioterapevt in jo lahko, ustrezno z rezultati zdravljenja, tudi spreminja. Ko vsebino fizioterapevtske obravnave določi zdravnik, sme fizioterapevt predpisane postopke, metode in tehnike zdravljenja nadomesti z drugimi postopki, če ugotovi, da ti niso prinesli rezultatov v skladu s pričakovanimi učinki zdravljenja oziroma je te mogoče doseči z drugimi fizioterapevtskimi metodami in tehnikami le v soglasju z zdravnikom. Zdravstvena stanja za predpis posamezne vrste obravnave ter fizioterapevtske storitve v okviru posamezne obravnave so podrobneje opredeljene v šifrant</w:t>
      </w:r>
      <w:r w:rsidR="00DB1CD7" w:rsidRPr="00BC35D4">
        <w:t>ih 15.46 in 49</w:t>
      </w:r>
      <w:r w:rsidRPr="00BC35D4">
        <w:t>.</w:t>
      </w:r>
    </w:p>
    <w:p w14:paraId="2D190690" w14:textId="77777777" w:rsidR="00D40A02" w:rsidRPr="00BC35D4" w:rsidRDefault="00D40A02" w:rsidP="007C5AB3">
      <w:pPr>
        <w:pStyle w:val="abody"/>
      </w:pPr>
      <w:r w:rsidRPr="00BC35D4">
        <w:t xml:space="preserve">Zdravnik na Delovnem nalogu opredeli tudi cilj fizioterapevtske obravnave, stopnjo nujnosti ter navede morebitne spremljajoče bolezni ali omejitve. </w:t>
      </w:r>
    </w:p>
    <w:p w14:paraId="2D190691" w14:textId="77777777" w:rsidR="00D40A02" w:rsidRPr="00BC35D4" w:rsidRDefault="00D40A02" w:rsidP="007C5AB3">
      <w:pPr>
        <w:pStyle w:val="abody"/>
      </w:pPr>
      <w:r w:rsidRPr="00BC35D4">
        <w:t>Poleg postopkov, metod in tehnik fizioterapevtske obravnave sta obvezna sestavna dela obravnave tudi začetna in zaključna fizioterapevtska ocena stanja bolnika, ki ju fizioterapevt vpiše v fizioterapevtsko poročilo. Fizioterapevtsko ocenjevanje vključuje pregled in oceno stanja (meritve gibljivosti, mišične zmogljivosti, bolečine, funkcijski testi, drugo) v začetni obravnavi in za zaključno poročilo. Po zaključeni obravnavi en izvod fizioterapevtskega poročila pošlje zdravniku, ki je osebo napotil na fizioterapevtsko obravnavo. V primeru, ko pacient ni več naročen na kontrolo pri zdravniku specialistu, če je le-ta izstavil delovni nalog, fizioterapevt pošlje poročilo osebnemu zdravniku.</w:t>
      </w:r>
    </w:p>
    <w:p w14:paraId="2D190692" w14:textId="77777777" w:rsidR="00D40A02" w:rsidRPr="00BC35D4" w:rsidRDefault="00D40A02" w:rsidP="007C5AB3">
      <w:pPr>
        <w:pStyle w:val="abody"/>
      </w:pPr>
      <w:r w:rsidRPr="00BC35D4">
        <w:t>Med izvajanjem predpisane obravnave prehodi med malo, srednjo in veliko obravnavo niso dopustni.</w:t>
      </w:r>
    </w:p>
    <w:p w14:paraId="2D190693" w14:textId="79890D7D" w:rsidR="00D40A02" w:rsidRPr="00BC35D4" w:rsidRDefault="00D40A02" w:rsidP="007C5AB3">
      <w:pPr>
        <w:pStyle w:val="abody"/>
      </w:pPr>
      <w:r w:rsidRPr="00BC35D4">
        <w:t xml:space="preserve">Če fizioterapevt med obravnavo zavarovane osebe ugotovi, da terapija ne prinaša pričakovanih učinkov, obravnavo prekine in osebo takoj usmeri nazaj k zdravniku, kar ustrezno zabeleži v fizioterapevtskem poročilu.  </w:t>
      </w:r>
    </w:p>
    <w:p w14:paraId="2D190694" w14:textId="77777777" w:rsidR="00D40A02" w:rsidRPr="00BC35D4" w:rsidRDefault="00D40A02" w:rsidP="007C5AB3">
      <w:pPr>
        <w:pStyle w:val="abody"/>
      </w:pPr>
      <w:r w:rsidRPr="00BC35D4">
        <w:t xml:space="preserve">V zaključni oceni lahko fizioterapevt zdravniku predlaga specialno fizioterapevtsko obravnavo, če oceni, da bi ta prinesla boljši učinek fizioterapevtskega zdravljenja. </w:t>
      </w:r>
    </w:p>
    <w:p w14:paraId="2D190696" w14:textId="77777777" w:rsidR="00FE3EFA" w:rsidRPr="00BC35D4" w:rsidRDefault="00E2007A" w:rsidP="007C5AB3">
      <w:pPr>
        <w:pStyle w:val="abody"/>
      </w:pPr>
      <w:r w:rsidRPr="00BC35D4">
        <w:rPr>
          <w:b/>
        </w:rPr>
        <w:t>Program d</w:t>
      </w:r>
      <w:r w:rsidR="00FE3EFA" w:rsidRPr="00BC35D4">
        <w:rPr>
          <w:b/>
        </w:rPr>
        <w:t>elovn</w:t>
      </w:r>
      <w:r w:rsidRPr="00BC35D4">
        <w:rPr>
          <w:b/>
        </w:rPr>
        <w:t>e</w:t>
      </w:r>
      <w:r w:rsidR="00FE3EFA" w:rsidRPr="00BC35D4">
        <w:rPr>
          <w:b/>
        </w:rPr>
        <w:t xml:space="preserve"> terapij</w:t>
      </w:r>
      <w:r w:rsidRPr="00BC35D4">
        <w:rPr>
          <w:b/>
        </w:rPr>
        <w:t>e</w:t>
      </w:r>
      <w:r w:rsidR="00FE3EFA" w:rsidRPr="00BC35D4">
        <w:t xml:space="preserve"> izvajalci beležijo in obračunavajo v </w:t>
      </w:r>
      <w:r w:rsidRPr="00BC35D4">
        <w:t xml:space="preserve">skladu s </w:t>
      </w:r>
      <w:r w:rsidR="00F83816" w:rsidRPr="00BC35D4">
        <w:t>šifrant</w:t>
      </w:r>
      <w:r w:rsidR="00B33EC4" w:rsidRPr="00BC35D4">
        <w:t>om</w:t>
      </w:r>
      <w:r w:rsidR="004B5CB1" w:rsidRPr="00BC35D4">
        <w:t xml:space="preserve"> </w:t>
      </w:r>
      <w:r w:rsidR="0045552D" w:rsidRPr="00BC35D4">
        <w:t>15.</w:t>
      </w:r>
      <w:r w:rsidR="00C91AA3" w:rsidRPr="00BC35D4">
        <w:t>130</w:t>
      </w:r>
      <w:r w:rsidR="00F83816" w:rsidRPr="00BC35D4">
        <w:t xml:space="preserve"> in </w:t>
      </w:r>
      <w:r w:rsidR="00FE3EFA" w:rsidRPr="00BC35D4">
        <w:t xml:space="preserve">pri tem upoštevajo točkovne vrednosti iz tega seznama. </w:t>
      </w:r>
    </w:p>
    <w:p w14:paraId="2D190697" w14:textId="3AA05418" w:rsidR="0027677F" w:rsidRPr="00BC35D4" w:rsidRDefault="0027677F" w:rsidP="007C5AB3">
      <w:pPr>
        <w:pStyle w:val="Naslov2"/>
      </w:pPr>
      <w:bookmarkStart w:id="762" w:name="_Toc306363056"/>
      <w:bookmarkStart w:id="763" w:name="_Toc306364006"/>
      <w:bookmarkStart w:id="764" w:name="_Toc306364863"/>
      <w:bookmarkStart w:id="765" w:name="_Toc306365071"/>
      <w:bookmarkStart w:id="766" w:name="_Toc164416177"/>
      <w:r w:rsidRPr="00BC35D4">
        <w:t>Logopedija</w:t>
      </w:r>
      <w:r w:rsidR="002B709C" w:rsidRPr="00BC35D4">
        <w:t>, dispanzer za mentalno zdravje in klinična psihologija</w:t>
      </w:r>
      <w:bookmarkEnd w:id="762"/>
      <w:bookmarkEnd w:id="763"/>
      <w:bookmarkEnd w:id="764"/>
      <w:bookmarkEnd w:id="765"/>
      <w:r w:rsidR="00A12E6D" w:rsidRPr="00BC35D4">
        <w:t>, CDZ</w:t>
      </w:r>
      <w:bookmarkEnd w:id="766"/>
    </w:p>
    <w:p w14:paraId="2D190698" w14:textId="5CD9F7A2" w:rsidR="0027677F" w:rsidRPr="00BC35D4" w:rsidRDefault="009A21D9" w:rsidP="007C5AB3">
      <w:pPr>
        <w:pStyle w:val="abody"/>
      </w:pPr>
      <w:r w:rsidRPr="00BC35D4">
        <w:t>Program logopedije izvajalci beležijo in obračunavajo v skladu s šifrant</w:t>
      </w:r>
      <w:r w:rsidR="00C32590" w:rsidRPr="00BC35D4">
        <w:t>i</w:t>
      </w:r>
      <w:r w:rsidRPr="00BC35D4">
        <w:t xml:space="preserve"> </w:t>
      </w:r>
      <w:r w:rsidR="00C32590" w:rsidRPr="00BC35D4">
        <w:t>15.143a, 15.143b</w:t>
      </w:r>
      <w:r w:rsidR="00001CDA" w:rsidRPr="00BC35D4">
        <w:t>,</w:t>
      </w:r>
      <w:r w:rsidR="00C32590" w:rsidRPr="00BC35D4">
        <w:t xml:space="preserve"> 15.143</w:t>
      </w:r>
      <w:r w:rsidR="00001CDA" w:rsidRPr="00BC35D4">
        <w:t>d in 15.143e</w:t>
      </w:r>
      <w:r w:rsidRPr="00BC35D4">
        <w:t>, program dispanzerja za mentalno zdravje v skladu s šifrant</w:t>
      </w:r>
      <w:r w:rsidR="008D07AF" w:rsidRPr="00BC35D4">
        <w:t>i 15.143a, 15.143b,</w:t>
      </w:r>
      <w:r w:rsidR="001F2DC2" w:rsidRPr="00BC35D4">
        <w:t xml:space="preserve"> </w:t>
      </w:r>
      <w:r w:rsidR="00C32590" w:rsidRPr="00BC35D4">
        <w:t>15.143c</w:t>
      </w:r>
      <w:r w:rsidR="00001CDA" w:rsidRPr="00BC35D4">
        <w:t>, 15.143d, 15.143e</w:t>
      </w:r>
      <w:r w:rsidR="001F2DC2" w:rsidRPr="00BC35D4">
        <w:t xml:space="preserve"> in</w:t>
      </w:r>
      <w:r w:rsidRPr="00BC35D4">
        <w:t xml:space="preserve"> 15.42, program klinične psihologije pa v skladu s šifrantom 15.107. Pri tem upoštevajo točkovne vrednosti iz teh</w:t>
      </w:r>
      <w:r w:rsidR="001F2DC2" w:rsidRPr="00BC35D4">
        <w:t xml:space="preserve"> seznamov</w:t>
      </w:r>
      <w:r w:rsidRPr="00BC35D4">
        <w:t xml:space="preserve">. </w:t>
      </w:r>
    </w:p>
    <w:p w14:paraId="2D190699" w14:textId="6BF37856" w:rsidR="00A12E6D" w:rsidRPr="00BC35D4" w:rsidRDefault="00A12E6D" w:rsidP="007C5AB3">
      <w:pPr>
        <w:pStyle w:val="abody"/>
      </w:pPr>
      <w:r w:rsidRPr="00BC35D4">
        <w:t xml:space="preserve">Centri za duševno zdravje otrok, mladostnikov in odraslih </w:t>
      </w:r>
      <w:r w:rsidR="00C23D68" w:rsidRPr="00BC35D4">
        <w:t>so</w:t>
      </w:r>
      <w:ins w:id="767" w:author="ZZZS" w:date="2024-03-29T11:52:00Z">
        <w:r w:rsidR="00D960E2">
          <w:t xml:space="preserve"> prvo leto po ustanovitvi financirani v pavšalu, nato pa</w:t>
        </w:r>
      </w:ins>
      <w:r w:rsidR="00C23D68" w:rsidRPr="00BC35D4">
        <w:t xml:space="preserve"> </w:t>
      </w:r>
      <w:del w:id="768" w:author="ZZZS" w:date="2024-03-29T11:51:00Z">
        <w:r w:rsidR="00C23D68" w:rsidRPr="00BC35D4" w:rsidDel="00D960E2">
          <w:delText xml:space="preserve">delno </w:delText>
        </w:r>
      </w:del>
      <w:r w:rsidR="00C23D68" w:rsidRPr="00BC35D4">
        <w:t xml:space="preserve">financirani </w:t>
      </w:r>
      <w:del w:id="769" w:author="ZZZS" w:date="2024-03-29T11:51:00Z">
        <w:r w:rsidR="00C23D68" w:rsidRPr="00BC35D4" w:rsidDel="00D960E2">
          <w:delText xml:space="preserve">preko pavšala, delno pa </w:delText>
        </w:r>
      </w:del>
      <w:ins w:id="770" w:author="ZZZS" w:date="2024-03-29T11:51:00Z">
        <w:r w:rsidR="00D960E2">
          <w:t xml:space="preserve">na podlagi </w:t>
        </w:r>
      </w:ins>
      <w:del w:id="771" w:author="ZZZS" w:date="2024-03-29T11:51:00Z">
        <w:r w:rsidR="00C23D68" w:rsidRPr="00BC35D4" w:rsidDel="00D960E2">
          <w:delText>prek</w:delText>
        </w:r>
      </w:del>
      <w:del w:id="772" w:author="ZZZS" w:date="2024-03-29T11:52:00Z">
        <w:r w:rsidR="00C23D68" w:rsidRPr="00BC35D4" w:rsidDel="00D960E2">
          <w:delText xml:space="preserve">o </w:delText>
        </w:r>
      </w:del>
      <w:r w:rsidR="00C23D68" w:rsidRPr="00BC35D4">
        <w:t xml:space="preserve">opravljenih storitev, ki jih </w:t>
      </w:r>
      <w:r w:rsidRPr="00BC35D4">
        <w:t xml:space="preserve">izvajajo </w:t>
      </w:r>
      <w:r w:rsidR="001E452C" w:rsidRPr="00BC35D4">
        <w:t xml:space="preserve">skladno </w:t>
      </w:r>
      <w:r w:rsidR="00C23D68" w:rsidRPr="00BC35D4">
        <w:t>s</w:t>
      </w:r>
      <w:r w:rsidR="001E452C" w:rsidRPr="00BC35D4">
        <w:t xml:space="preserve"> povezovalnimi šifranti</w:t>
      </w:r>
      <w:r w:rsidRPr="00BC35D4">
        <w:t xml:space="preserve"> v okviru vrste dejavnosti 512 »Psihiatrija«, in sicer 057 »Center za duševno zdravje otrok in mladostnikov«, 058 »Ambulantna obravnava v okviru centrov za duševno zdravje odraslih« in 059 »Skupnostna psihiatrična obravnava v okviru centrov za duševno zdravje odraslih«</w:t>
      </w:r>
      <w:r w:rsidR="001E452C" w:rsidRPr="00BC35D4">
        <w:t>.</w:t>
      </w:r>
      <w:r w:rsidRPr="00BC35D4">
        <w:t xml:space="preserve">  </w:t>
      </w:r>
    </w:p>
    <w:p w14:paraId="2D19069A" w14:textId="0444310D" w:rsidR="001620C8" w:rsidRPr="00BC35D4" w:rsidRDefault="001620C8" w:rsidP="007C5AB3">
      <w:pPr>
        <w:pStyle w:val="Naslov2"/>
      </w:pPr>
      <w:bookmarkStart w:id="773" w:name="_Toc535230312"/>
      <w:bookmarkStart w:id="774" w:name="_Toc535308161"/>
      <w:bookmarkStart w:id="775" w:name="_Toc535315100"/>
      <w:bookmarkStart w:id="776" w:name="_Toc535324661"/>
      <w:bookmarkStart w:id="777" w:name="_Toc535418428"/>
      <w:bookmarkStart w:id="778" w:name="_Toc535230313"/>
      <w:bookmarkStart w:id="779" w:name="_Toc535308162"/>
      <w:bookmarkStart w:id="780" w:name="_Toc535315101"/>
      <w:bookmarkStart w:id="781" w:name="_Toc535324662"/>
      <w:bookmarkStart w:id="782" w:name="_Toc535418429"/>
      <w:bookmarkStart w:id="783" w:name="_Toc306363057"/>
      <w:bookmarkStart w:id="784" w:name="_Toc306364007"/>
      <w:bookmarkStart w:id="785" w:name="_Toc306364864"/>
      <w:bookmarkStart w:id="786" w:name="_Toc306365072"/>
      <w:bookmarkStart w:id="787" w:name="_Toc164416178"/>
      <w:bookmarkEnd w:id="773"/>
      <w:bookmarkEnd w:id="774"/>
      <w:bookmarkEnd w:id="775"/>
      <w:bookmarkEnd w:id="776"/>
      <w:bookmarkEnd w:id="777"/>
      <w:bookmarkEnd w:id="778"/>
      <w:bookmarkEnd w:id="779"/>
      <w:bookmarkEnd w:id="780"/>
      <w:bookmarkEnd w:id="781"/>
      <w:bookmarkEnd w:id="782"/>
      <w:r w:rsidRPr="00BC35D4">
        <w:t>Presejalni programi</w:t>
      </w:r>
      <w:bookmarkEnd w:id="783"/>
      <w:bookmarkEnd w:id="784"/>
      <w:bookmarkEnd w:id="785"/>
      <w:bookmarkEnd w:id="786"/>
      <w:bookmarkEnd w:id="787"/>
    </w:p>
    <w:p w14:paraId="2D19069B" w14:textId="3B1DD290" w:rsidR="001620C8" w:rsidRPr="00BC35D4" w:rsidRDefault="00B006E1" w:rsidP="007C5AB3">
      <w:pPr>
        <w:pStyle w:val="abody"/>
      </w:pPr>
      <w:r w:rsidRPr="00BC35D4">
        <w:t>Program presejanja zgodnjega odkrivanja predrakavih sprememb in raka debelega črevesa in danke (Program SVIT)</w:t>
      </w:r>
      <w:r w:rsidR="00E12EC9" w:rsidRPr="00BC35D4">
        <w:t>,</w:t>
      </w:r>
      <w:r w:rsidRPr="00BC35D4">
        <w:t xml:space="preserve"> program presejanja za raka dojk (Program DORA)</w:t>
      </w:r>
      <w:r w:rsidR="00445709" w:rsidRPr="00BC35D4">
        <w:t>,</w:t>
      </w:r>
      <w:r w:rsidR="00E12EC9" w:rsidRPr="00BC35D4">
        <w:t xml:space="preserve"> program zgodnjega odkrivanja predrakavih sprememb materničnega vratu (Program ZORA)</w:t>
      </w:r>
      <w:r w:rsidR="00445709" w:rsidRPr="00BC35D4">
        <w:t xml:space="preserve"> in program</w:t>
      </w:r>
      <w:r w:rsidR="00C069C1" w:rsidRPr="00BC35D4">
        <w:t xml:space="preserve"> za</w:t>
      </w:r>
      <w:r w:rsidR="00652455" w:rsidRPr="00BC35D4">
        <w:t xml:space="preserve"> obvladovanj</w:t>
      </w:r>
      <w:r w:rsidR="00C069C1" w:rsidRPr="00BC35D4">
        <w:t>e</w:t>
      </w:r>
      <w:r w:rsidR="00652455" w:rsidRPr="00BC35D4">
        <w:t xml:space="preserve"> raka (Program DPOR)</w:t>
      </w:r>
      <w:r w:rsidRPr="00BC35D4">
        <w:t xml:space="preserve"> izvajalci obračunajo Zavodu skladno z vsakoletnim Dogovorom.</w:t>
      </w:r>
    </w:p>
    <w:p w14:paraId="2D19069C" w14:textId="0410F0E7" w:rsidR="001820C5" w:rsidRPr="00BC35D4" w:rsidRDefault="001F2DC2" w:rsidP="007C5AB3">
      <w:pPr>
        <w:pStyle w:val="Naslov2"/>
      </w:pPr>
      <w:bookmarkStart w:id="788" w:name="_Toc306363058"/>
      <w:bookmarkStart w:id="789" w:name="_Toc306364008"/>
      <w:bookmarkStart w:id="790" w:name="_Toc306364865"/>
      <w:bookmarkStart w:id="791" w:name="_Toc306365073"/>
      <w:bookmarkStart w:id="792" w:name="_Toc164416179"/>
      <w:r w:rsidRPr="00BC35D4">
        <w:t>Nenujni r</w:t>
      </w:r>
      <w:r w:rsidR="001820C5" w:rsidRPr="00BC35D4">
        <w:t>eševalni prevozi</w:t>
      </w:r>
      <w:bookmarkEnd w:id="788"/>
      <w:bookmarkEnd w:id="789"/>
      <w:bookmarkEnd w:id="790"/>
      <w:bookmarkEnd w:id="791"/>
      <w:bookmarkEnd w:id="792"/>
    </w:p>
    <w:p w14:paraId="2D19069D" w14:textId="77777777" w:rsidR="001820C5" w:rsidRPr="00BC35D4" w:rsidRDefault="001820C5" w:rsidP="007C5AB3">
      <w:pPr>
        <w:pStyle w:val="abody"/>
      </w:pPr>
      <w:r w:rsidRPr="00BC35D4">
        <w:t>Nenujni reševalni prevozi so:</w:t>
      </w:r>
    </w:p>
    <w:p w14:paraId="2D19069E" w14:textId="77777777" w:rsidR="001820C5" w:rsidRPr="00BC35D4" w:rsidRDefault="003732F6" w:rsidP="007C5AB3">
      <w:pPr>
        <w:pStyle w:val="Natevanje-pike"/>
        <w:rPr>
          <w:rStyle w:val="abodyZnak"/>
        </w:rPr>
      </w:pPr>
      <w:r w:rsidRPr="00BC35D4">
        <w:t>N</w:t>
      </w:r>
      <w:r w:rsidR="001820C5" w:rsidRPr="00BC35D4">
        <w:t>enujni reševalni prevozi s spremljevalcem – to je</w:t>
      </w:r>
      <w:r w:rsidR="001820C5" w:rsidRPr="00BC35D4">
        <w:rPr>
          <w:rStyle w:val="abodyZnak"/>
        </w:rPr>
        <w:t xml:space="preserve"> prevoz pacienta, ki zaradi svojega zdravstvenega stanja potrebuje spremstvo ali zdravstveno oskrbo zdravstvenega delavca.</w:t>
      </w:r>
    </w:p>
    <w:p w14:paraId="2D19069F" w14:textId="031FB991" w:rsidR="001820C5" w:rsidRPr="00BC35D4" w:rsidRDefault="003732F6" w:rsidP="007C5AB3">
      <w:pPr>
        <w:pStyle w:val="Natevanje-pike"/>
        <w:rPr>
          <w:rStyle w:val="abodyZnak"/>
        </w:rPr>
      </w:pPr>
      <w:r w:rsidRPr="00BC35D4">
        <w:t>N</w:t>
      </w:r>
      <w:r w:rsidR="001820C5" w:rsidRPr="00BC35D4">
        <w:t>enujni reševalni prevozi</w:t>
      </w:r>
      <w:r w:rsidR="004B5CB1" w:rsidRPr="00BC35D4">
        <w:t xml:space="preserve"> </w:t>
      </w:r>
      <w:r w:rsidR="001820C5" w:rsidRPr="00BC35D4">
        <w:t>brez spremljevalca, imenovani tudi</w:t>
      </w:r>
      <w:r w:rsidR="004B5CB1" w:rsidRPr="00BC35D4">
        <w:t xml:space="preserve"> </w:t>
      </w:r>
      <w:r w:rsidR="001820C5" w:rsidRPr="00BC35D4">
        <w:t>sanitetni prevozi</w:t>
      </w:r>
      <w:r w:rsidR="00D960E2">
        <w:t xml:space="preserve"> </w:t>
      </w:r>
      <w:r w:rsidR="001820C5" w:rsidRPr="00BC35D4">
        <w:t xml:space="preserve">– to </w:t>
      </w:r>
      <w:r w:rsidR="001820C5" w:rsidRPr="00BC35D4">
        <w:rPr>
          <w:rStyle w:val="abodyZnak"/>
        </w:rPr>
        <w:t>je prevoz pacienta, ki med prevozom ne potrebuje spremstva ali zdravstvene oskrbe zdravstvenega delavca, prevoz z javnim prevoznim sredstvom ali osebnim vozilom pa bi lahko bil za njegovo zdravje škodljiv. Sanitetni prevozi se delijo na sanitetne prevoze na/z dialize ter ostale sanitetne prevoze, kamor sodijo tudi prevozi onkoloških bolnikov na obsevanja in kemoterapijo na Onkološki inštitut.</w:t>
      </w:r>
    </w:p>
    <w:p w14:paraId="2D1906A0" w14:textId="77777777" w:rsidR="00FD29A0" w:rsidRPr="00BC35D4" w:rsidRDefault="001820C5" w:rsidP="007C5AB3">
      <w:pPr>
        <w:pStyle w:val="abody"/>
      </w:pPr>
      <w:r w:rsidRPr="00BC35D4">
        <w:t xml:space="preserve">Delo reševalne službe za nenujne reševalne prevoze je vrednoteno s ceno točke. </w:t>
      </w:r>
    </w:p>
    <w:p w14:paraId="2D1906A1" w14:textId="77777777" w:rsidR="001820C5" w:rsidRPr="00BC35D4" w:rsidRDefault="001820C5" w:rsidP="007C5AB3">
      <w:pPr>
        <w:pStyle w:val="abody"/>
      </w:pPr>
      <w:r w:rsidRPr="00BC35D4">
        <w:t>Izvajalci za vsako prepeljano osebo in pri vseh razlogih obravnave obračunavajo startnino. Pri nenujnih reševalnih prevozih s spremljevalcem znaša startnina 30 točk, pri sanitetnih prevozih (sanitetni prevozi na/z dialize in ostali sanitetni prevozi) pa znaša startnina 8 točk za razdalje do vključno 10 km in 16 točk za razdalje nad 10 km. Za nenujni reševalni prevoz s spremljevalcem izvajalci obračunajo poleg startnine za vsakega bolnika tudi dejansko prevožene kilometre v točkah. Pri sanitetnih prevozih na in z dialize ter ostalih sanitetnih prevozih izvajalec ne more obračunati reševalnega prevoza za razdaljo, ki jo prevozi brez bolnika.</w:t>
      </w:r>
    </w:p>
    <w:p w14:paraId="2D1906A2" w14:textId="2E7B407A" w:rsidR="001820C5" w:rsidRPr="00BC35D4" w:rsidRDefault="001820C5" w:rsidP="007C5AB3">
      <w:pPr>
        <w:pStyle w:val="abody"/>
      </w:pPr>
      <w:r w:rsidRPr="00BC35D4">
        <w:t xml:space="preserve">Izvajalec zaračuna prevožene kilometre za eno zavarovano osebo tako, da skupno število točk za obračun pomnoži s ceno točke. </w:t>
      </w:r>
      <w:del w:id="793" w:author="Jerneja Bergant" w:date="2023-11-28T09:56:00Z">
        <w:r w:rsidRPr="00BC35D4" w:rsidDel="004A4F2A">
          <w:delText xml:space="preserve">Tako dobljeni znesek se deli na obvezno in prostovoljno zdravstveno zavarovanje oziroma doplačilo za eno osebo. </w:delText>
        </w:r>
      </w:del>
      <w:r w:rsidRPr="00BC35D4">
        <w:t xml:space="preserve">Skupno število točk za obračun izvajalec izračuna tako, da sešteje točke za startnino in dejansko prevožene kilometre v točkah za vsako zavarovano osebo. </w:t>
      </w:r>
    </w:p>
    <w:p w14:paraId="2D1906A3" w14:textId="77777777" w:rsidR="001820C5" w:rsidRPr="00BC35D4" w:rsidRDefault="003732F6" w:rsidP="007C5AB3">
      <w:pPr>
        <w:pStyle w:val="abodypk"/>
      </w:pPr>
      <w:r w:rsidRPr="00BC35D4">
        <w:t xml:space="preserve">Zgled </w:t>
      </w:r>
      <w:r w:rsidR="001820C5" w:rsidRPr="00BC35D4">
        <w:t xml:space="preserve">1: Izvajalec pelje zavarovano osebo iz Kranja v Ljubljano in obračuna 30 točk za startnino in prevožene kilometre v točkah. Če popoldan pride izvajalec po isto osebo v Ljubljano in jo pelje nazaj v Kranj, je to nov prevoz, pri katerem se zopet obračuna 30 točk za startnino in prevožene kilometre v točkah. Gre torej za dva prevoza iste osebe, pri čemer se obračunata tudi dve startnini. </w:t>
      </w:r>
    </w:p>
    <w:p w14:paraId="2D1906A4" w14:textId="77777777" w:rsidR="001820C5" w:rsidRPr="00BC35D4" w:rsidRDefault="001820C5" w:rsidP="007C5AB3">
      <w:pPr>
        <w:pStyle w:val="abody"/>
      </w:pPr>
      <w:r w:rsidRPr="00BC35D4">
        <w:t xml:space="preserve">Dve startnini se obračunata tudi v primeru, če izvajalec reševalnega prevoza pelje osebo iz Kranja v Ljubljano, jo čaka in pelje nazaj v Kranj. V tem primeru torej izvajalec obračuna dve startnini in prevožene kilometre v točkah. </w:t>
      </w:r>
    </w:p>
    <w:p w14:paraId="2D1906A5" w14:textId="51293FEB" w:rsidR="00EF5B98" w:rsidRPr="00BC35D4" w:rsidRDefault="003732F6" w:rsidP="007C5AB3">
      <w:pPr>
        <w:pStyle w:val="abodypk"/>
      </w:pPr>
      <w:r w:rsidRPr="00BC35D4">
        <w:t>Zgled</w:t>
      </w:r>
      <w:r w:rsidR="001820C5" w:rsidRPr="00BC35D4">
        <w:t xml:space="preserve"> 2: Razdalja med bivališčem zavarovane osebe in dializnim centrom znaša 11</w:t>
      </w:r>
      <w:r w:rsidR="00D960E2">
        <w:t xml:space="preserve"> </w:t>
      </w:r>
      <w:r w:rsidR="001820C5" w:rsidRPr="00BC35D4">
        <w:t>km. Kilometri, ki jih izvajalci načrtujejo, opredelijo v pogodbi in tudi obračunajo za to osebo, so: 11+16+11+16=54 km.</w:t>
      </w:r>
    </w:p>
    <w:p w14:paraId="2D1906A6" w14:textId="2F47218E" w:rsidR="00EF5B98" w:rsidRPr="00BC35D4" w:rsidRDefault="001820C5" w:rsidP="007C5AB3">
      <w:pPr>
        <w:pStyle w:val="abody"/>
      </w:pPr>
      <w:r w:rsidRPr="00BC35D4">
        <w:t xml:space="preserve">Za določitev kilometrov, ki so podlaga za obračun opravljenih reševalnih prevozov v točkah, se uporablja </w:t>
      </w:r>
      <w:r w:rsidR="00921C14" w:rsidRPr="00BC35D4">
        <w:t>aplikacija Google zemljevid</w:t>
      </w:r>
      <w:r w:rsidRPr="00BC35D4">
        <w:t xml:space="preserve"> oziroma dejanska razdalja, če jo izvajalec prevoza verodostojno dokaže. </w:t>
      </w:r>
      <w:r w:rsidR="00921C14" w:rsidRPr="00BC35D4">
        <w:t>V primeru dokazanih nepravilnosti v aplikaciji Google zemljevidi, partnerja sporazumno določita drugačno število kilometrov posamezne poti. Pri tem se upošteva število kilometrov po najhitrejši (in ne po najkrajši) poti. Ravno tako se upošteva priporočilo uporabe avtoceste oziroma odsvetuje uporaba gozdnih poti.</w:t>
      </w:r>
    </w:p>
    <w:p w14:paraId="2D1906A8" w14:textId="74F876AA" w:rsidR="00EF5B98" w:rsidRPr="00BC35D4" w:rsidRDefault="00FE639F" w:rsidP="007C5AB3">
      <w:pPr>
        <w:pStyle w:val="Naslov2"/>
      </w:pPr>
      <w:bookmarkStart w:id="794" w:name="_Toc535230316"/>
      <w:bookmarkStart w:id="795" w:name="_Toc535308165"/>
      <w:bookmarkStart w:id="796" w:name="_Toc535315104"/>
      <w:bookmarkStart w:id="797" w:name="_Toc535324665"/>
      <w:bookmarkStart w:id="798" w:name="_Toc535418432"/>
      <w:bookmarkStart w:id="799" w:name="_Toc306363060"/>
      <w:bookmarkStart w:id="800" w:name="_Toc306364012"/>
      <w:bookmarkStart w:id="801" w:name="_Toc306364869"/>
      <w:bookmarkStart w:id="802" w:name="_Toc306365077"/>
      <w:bookmarkStart w:id="803" w:name="_Toc164416180"/>
      <w:bookmarkEnd w:id="794"/>
      <w:bookmarkEnd w:id="795"/>
      <w:bookmarkEnd w:id="796"/>
      <w:bookmarkEnd w:id="797"/>
      <w:bookmarkEnd w:id="798"/>
      <w:r w:rsidRPr="00BC35D4">
        <w:t>Druge obveznosti ZZZS</w:t>
      </w:r>
      <w:bookmarkEnd w:id="799"/>
      <w:bookmarkEnd w:id="800"/>
      <w:bookmarkEnd w:id="801"/>
      <w:bookmarkEnd w:id="802"/>
      <w:bookmarkEnd w:id="803"/>
    </w:p>
    <w:p w14:paraId="2D1906A9" w14:textId="6F447A9C" w:rsidR="00EF5B98" w:rsidRPr="00BC35D4" w:rsidRDefault="00FE639F" w:rsidP="007C5AB3">
      <w:pPr>
        <w:pStyle w:val="abody"/>
      </w:pPr>
      <w:r w:rsidRPr="00BC35D4">
        <w:t>Sredstva za učne ustanove, pripravniki in sekundariji</w:t>
      </w:r>
      <w:r w:rsidR="004E6770" w:rsidRPr="00BC35D4">
        <w:t xml:space="preserve"> ter</w:t>
      </w:r>
      <w:r w:rsidRPr="00BC35D4">
        <w:t xml:space="preserve"> specializanti se obračunajo v pavšalu.</w:t>
      </w:r>
      <w:r w:rsidR="009827EA" w:rsidRPr="00BC35D4">
        <w:t xml:space="preserve"> Seznam izvajalcev, ki so upravičeni do sredstev za učne ustanove, določi Zdravniška zbornica Slovenije. Višino sredstev za sofinanciranje pripravnikov in sekundarijev za mesečno obdobje določita Združenje zdravstvenih zavodov Slovenije in Lekarniška zbornica Slovenije.</w:t>
      </w:r>
      <w:r w:rsidR="001346FB" w:rsidRPr="00BC35D4">
        <w:t xml:space="preserve"> Višino sredstev za sofinanciranje specializacij</w:t>
      </w:r>
      <w:r w:rsidR="009827EA" w:rsidRPr="00BC35D4">
        <w:t xml:space="preserve"> pa</w:t>
      </w:r>
      <w:r w:rsidR="001346FB" w:rsidRPr="00BC35D4">
        <w:t xml:space="preserve"> določi Zdravniška zbornica Slovenije</w:t>
      </w:r>
      <w:r w:rsidR="00CD6EE6" w:rsidRPr="00BC35D4">
        <w:t xml:space="preserve"> (sredstva prejmejo tudi nepogodbeni izvajalci)</w:t>
      </w:r>
      <w:r w:rsidR="001346FB" w:rsidRPr="00BC35D4">
        <w:t>.</w:t>
      </w:r>
      <w:r w:rsidR="008D7336" w:rsidRPr="00BC35D4">
        <w:t xml:space="preserve"> Pripravniki in sekundariji ter specializanti se skladno z Zakonom o zdravniški službi financirajo iz proračuna Republike Slovenije.</w:t>
      </w:r>
    </w:p>
    <w:p w14:paraId="2D1906AA" w14:textId="77777777" w:rsidR="00EF5B98" w:rsidRPr="00BC35D4" w:rsidRDefault="004E6770" w:rsidP="007C5AB3">
      <w:pPr>
        <w:pStyle w:val="abody"/>
      </w:pPr>
      <w:r w:rsidRPr="00BC35D4">
        <w:t>Za obravnavo gluhe zavarovane osebe izvajalci izstavijo račun za plačilo dejanskih stroškov tolmačenja.</w:t>
      </w:r>
    </w:p>
    <w:p w14:paraId="2D1906AB" w14:textId="09F46D57" w:rsidR="00EF5B98" w:rsidRPr="00BC35D4" w:rsidDel="00D960E2" w:rsidRDefault="007C3B56" w:rsidP="007C5AB3">
      <w:pPr>
        <w:pStyle w:val="abody"/>
        <w:rPr>
          <w:del w:id="804" w:author="ZZZS" w:date="2024-03-29T11:55:00Z"/>
        </w:rPr>
      </w:pPr>
      <w:del w:id="805" w:author="ZZZS" w:date="2024-03-29T11:55:00Z">
        <w:r w:rsidRPr="00BC35D4" w:rsidDel="00D960E2">
          <w:delText>Za programe zdravstvenega letovanja otrok</w:delText>
        </w:r>
        <w:r w:rsidR="00621212" w:rsidRPr="00BC35D4" w:rsidDel="00D960E2">
          <w:delText xml:space="preserve"> in šolarjev</w:delText>
        </w:r>
        <w:r w:rsidRPr="00BC35D4" w:rsidDel="00D960E2">
          <w:delText xml:space="preserve"> in</w:delText>
        </w:r>
        <w:r w:rsidR="00621212" w:rsidRPr="00BC35D4" w:rsidDel="00D960E2">
          <w:delText xml:space="preserve"> skupinske</w:delText>
        </w:r>
        <w:r w:rsidRPr="00BC35D4" w:rsidDel="00D960E2">
          <w:delText xml:space="preserve"> obnovitvene rehabilitacije izstavijo organizatorji račune</w:delText>
        </w:r>
        <w:r w:rsidR="00E142F8" w:rsidRPr="00BC35D4" w:rsidDel="00D960E2">
          <w:delText xml:space="preserve"> za </w:delText>
        </w:r>
        <w:r w:rsidR="00DE5BAF" w:rsidRPr="00BC35D4" w:rsidDel="00D960E2">
          <w:delText>realizirani</w:delText>
        </w:r>
        <w:r w:rsidR="00E142F8" w:rsidRPr="00BC35D4" w:rsidDel="00D960E2">
          <w:delText xml:space="preserve"> znesek, in sicer</w:delText>
        </w:r>
        <w:r w:rsidRPr="00BC35D4" w:rsidDel="00D960E2">
          <w:delText xml:space="preserve"> po končanem letovanju </w:delText>
        </w:r>
        <w:r w:rsidR="00E142F8" w:rsidRPr="00BC35D4" w:rsidDel="00D960E2">
          <w:delText>otrok in izvedeni obnovitveni rehabilitaciji, oziroma najkasneje do konca leta.</w:delText>
        </w:r>
      </w:del>
    </w:p>
    <w:p w14:paraId="568E3D4D" w14:textId="4ED1EEB5" w:rsidR="006409CF" w:rsidRPr="00BC35D4" w:rsidRDefault="007C3B56" w:rsidP="007C5AB3">
      <w:pPr>
        <w:pStyle w:val="abody"/>
        <w:rPr>
          <w:shd w:val="clear" w:color="auto" w:fill="FFFFFF"/>
        </w:rPr>
      </w:pPr>
      <w:r w:rsidRPr="00BC35D4">
        <w:t>Za doječe matere</w:t>
      </w:r>
      <w:r w:rsidR="005A1B44" w:rsidRPr="00BC35D4">
        <w:t xml:space="preserve"> (dejavnost 701 308)</w:t>
      </w:r>
      <w:r w:rsidRPr="00BC35D4">
        <w:t xml:space="preserve"> </w:t>
      </w:r>
      <w:r w:rsidR="00350647" w:rsidRPr="00BC35D4">
        <w:t>izvajalci obračunajo nemedicinski oskrbni dan (E0011), za</w:t>
      </w:r>
      <w:r w:rsidRPr="00BC35D4">
        <w:t xml:space="preserve"> sobivanje ob hospitaliziranem otroku</w:t>
      </w:r>
      <w:r w:rsidR="006409CF" w:rsidRPr="00BC35D4">
        <w:t>/invalidu</w:t>
      </w:r>
      <w:r w:rsidR="005A1B44" w:rsidRPr="00BC35D4">
        <w:t xml:space="preserve"> (dejavnost 701 310)</w:t>
      </w:r>
      <w:r w:rsidR="00086F7F" w:rsidRPr="00BC35D4">
        <w:t xml:space="preserve"> </w:t>
      </w:r>
      <w:r w:rsidR="006409CF" w:rsidRPr="00BC35D4">
        <w:t xml:space="preserve">pa </w:t>
      </w:r>
      <w:r w:rsidR="00350647" w:rsidRPr="00BC35D4">
        <w:t xml:space="preserve">oskrbni dan </w:t>
      </w:r>
      <w:r w:rsidR="009B7936" w:rsidRPr="00BC35D4">
        <w:t>(E0763</w:t>
      </w:r>
      <w:r w:rsidR="004A3F32" w:rsidRPr="00BC35D4">
        <w:t xml:space="preserve"> ali E0778</w:t>
      </w:r>
      <w:r w:rsidR="009B7936" w:rsidRPr="00BC35D4">
        <w:t>)</w:t>
      </w:r>
      <w:r w:rsidR="004A4F2A">
        <w:t xml:space="preserve">. </w:t>
      </w:r>
      <w:r w:rsidR="00EB7107" w:rsidRPr="00BC35D4">
        <w:t>V skladu</w:t>
      </w:r>
      <w:r w:rsidR="00620195" w:rsidRPr="00BC35D4">
        <w:t xml:space="preserve"> z</w:t>
      </w:r>
      <w:r w:rsidR="00EB7107" w:rsidRPr="00BC35D4">
        <w:t xml:space="preserve"> </w:t>
      </w:r>
      <w:r w:rsidR="00620195" w:rsidRPr="00BC35D4">
        <w:t>ZZVZZ ima</w:t>
      </w:r>
      <w:r w:rsidR="00620195" w:rsidRPr="00BC35D4">
        <w:rPr>
          <w:shd w:val="clear" w:color="auto" w:fill="FFFFFF"/>
        </w:rPr>
        <w:t xml:space="preserve"> pravico do sobivanja eden od staršev, rejnikov, skrbnikov</w:t>
      </w:r>
      <w:r w:rsidR="008C01ED" w:rsidRPr="00BC35D4">
        <w:rPr>
          <w:shd w:val="clear" w:color="auto" w:fill="FFFFFF"/>
        </w:rPr>
        <w:t>,</w:t>
      </w:r>
      <w:r w:rsidR="00620195" w:rsidRPr="00BC35D4">
        <w:rPr>
          <w:shd w:val="clear" w:color="auto" w:fill="FFFFFF"/>
        </w:rPr>
        <w:t xml:space="preserve"> zakon</w:t>
      </w:r>
      <w:r w:rsidR="00D960E2">
        <w:rPr>
          <w:shd w:val="clear" w:color="auto" w:fill="FFFFFF"/>
        </w:rPr>
        <w:t>ec</w:t>
      </w:r>
      <w:r w:rsidR="00620195" w:rsidRPr="00BC35D4">
        <w:rPr>
          <w:shd w:val="clear" w:color="auto" w:fill="FFFFFF"/>
        </w:rPr>
        <w:t xml:space="preserve"> ali zunajzakonsk</w:t>
      </w:r>
      <w:r w:rsidR="00D960E2">
        <w:rPr>
          <w:shd w:val="clear" w:color="auto" w:fill="FFFFFF"/>
        </w:rPr>
        <w:t>i</w:t>
      </w:r>
      <w:r w:rsidR="00620195" w:rsidRPr="00BC35D4">
        <w:rPr>
          <w:shd w:val="clear" w:color="auto" w:fill="FFFFFF"/>
        </w:rPr>
        <w:t xml:space="preserve"> partner,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w:t>
      </w:r>
      <w:r w:rsidR="00BE12F2" w:rsidRPr="00BC35D4">
        <w:rPr>
          <w:shd w:val="clear" w:color="auto" w:fill="FFFFFF"/>
        </w:rPr>
        <w:t xml:space="preserve">. </w:t>
      </w:r>
    </w:p>
    <w:p w14:paraId="3D97A236" w14:textId="3DA38311" w:rsidR="006D5387" w:rsidRPr="00BC35D4" w:rsidRDefault="006409CF" w:rsidP="007C5AB3">
      <w:pPr>
        <w:pStyle w:val="abody"/>
      </w:pPr>
      <w:r w:rsidRPr="00BC35D4">
        <w:t>Storit</w:t>
      </w:r>
      <w:r w:rsidR="00D960E2">
        <w:t>vi</w:t>
      </w:r>
      <w:r w:rsidRPr="00BC35D4">
        <w:t xml:space="preserve"> doječe matere in sobivanje ob hospitaliziranem otroku/invalidu se obračunata le za stacionarne obravnave, ki trajajo preko noči (različen dan sprejema in odpusta spremljevalca). </w:t>
      </w:r>
      <w:r w:rsidR="00EB7107" w:rsidRPr="00BC35D4">
        <w:t>Zavod v tem primeru krije stroške nastanitve</w:t>
      </w:r>
      <w:r w:rsidR="002B0831" w:rsidRPr="00BC35D4">
        <w:t xml:space="preserve"> (nočitev)</w:t>
      </w:r>
      <w:r w:rsidR="00EB7107" w:rsidRPr="00BC35D4">
        <w:t xml:space="preserve"> in prehrane</w:t>
      </w:r>
      <w:r w:rsidR="002B0831" w:rsidRPr="00BC35D4">
        <w:t xml:space="preserve"> spremljevalca</w:t>
      </w:r>
      <w:r w:rsidR="00EB7107" w:rsidRPr="00BC35D4">
        <w:t xml:space="preserve"> </w:t>
      </w:r>
      <w:r w:rsidR="002B0831" w:rsidRPr="00BC35D4">
        <w:t>(</w:t>
      </w:r>
      <w:r w:rsidR="00EB7107" w:rsidRPr="00BC35D4">
        <w:t>starša</w:t>
      </w:r>
      <w:r w:rsidR="00DB718F" w:rsidRPr="00BC35D4">
        <w:t xml:space="preserve"> oz</w:t>
      </w:r>
      <w:r w:rsidR="002B0831" w:rsidRPr="00BC35D4">
        <w:t>iroma</w:t>
      </w:r>
      <w:r w:rsidR="00DB718F" w:rsidRPr="00BC35D4">
        <w:t xml:space="preserve"> </w:t>
      </w:r>
      <w:r w:rsidR="008C01ED" w:rsidRPr="00BC35D4">
        <w:t>zgoraj navedenih oseb</w:t>
      </w:r>
      <w:r w:rsidR="002B0831" w:rsidRPr="00BC35D4">
        <w:t>)</w:t>
      </w:r>
      <w:r w:rsidR="00EB7107" w:rsidRPr="00BC35D4">
        <w:t xml:space="preserve"> v višini </w:t>
      </w:r>
      <w:del w:id="806" w:author="ZZZS" w:date="2024-05-07T09:05:00Z">
        <w:r w:rsidR="00EB7107" w:rsidRPr="00BC35D4" w:rsidDel="00A62C93">
          <w:delText xml:space="preserve">celotne </w:delText>
        </w:r>
      </w:del>
      <w:ins w:id="807" w:author="ZZZS" w:date="2024-05-07T09:05:00Z">
        <w:r w:rsidR="00A62C93">
          <w:t xml:space="preserve"> </w:t>
        </w:r>
      </w:ins>
      <w:r w:rsidR="00EB7107" w:rsidRPr="00BC35D4">
        <w:t>cene</w:t>
      </w:r>
      <w:del w:id="808" w:author="Jerneja Bergant" w:date="2023-11-28T09:58:00Z">
        <w:r w:rsidR="00EB7107" w:rsidRPr="00BC35D4" w:rsidDel="002B20CC">
          <w:delText xml:space="preserve"> (100% delež OZZ)</w:delText>
        </w:r>
      </w:del>
      <w:r w:rsidR="00EB7107" w:rsidRPr="00BC35D4">
        <w:t>, določene s pogodbo med zavodom in izvajalcem</w:t>
      </w:r>
      <w:r w:rsidR="002B0831" w:rsidRPr="00BC35D4">
        <w:t>.</w:t>
      </w:r>
    </w:p>
    <w:p w14:paraId="2D1906AD" w14:textId="2F07ACD4" w:rsidR="00EF5B98" w:rsidRPr="00BC35D4" w:rsidRDefault="009F3D4C" w:rsidP="007C5AB3">
      <w:pPr>
        <w:pStyle w:val="Naslov2"/>
      </w:pPr>
      <w:bookmarkStart w:id="809" w:name="_Toc164416181"/>
      <w:r w:rsidRPr="00BC35D4">
        <w:t>Evidenčne storitve</w:t>
      </w:r>
      <w:bookmarkEnd w:id="809"/>
    </w:p>
    <w:p w14:paraId="2D1906AE" w14:textId="5DCF7EF9" w:rsidR="00EF5B98" w:rsidRPr="00BC35D4" w:rsidRDefault="009F3D4C" w:rsidP="007C5AB3">
      <w:pPr>
        <w:pStyle w:val="abody"/>
      </w:pPr>
      <w:r w:rsidRPr="00BC35D4">
        <w:t xml:space="preserve">Evidenčne storitve so označene v šifrantu 15. Ker so brez vrednosti, se poročajo s ceno 0. Praviloma se evidenčne storitve poročajo hkrati z zaračunljivo storitvijo iz šifranta 15. </w:t>
      </w:r>
    </w:p>
    <w:p w14:paraId="2D1906AF" w14:textId="77777777" w:rsidR="00EF5B98" w:rsidRPr="00BC35D4" w:rsidRDefault="009F3D4C" w:rsidP="007C5AB3">
      <w:pPr>
        <w:pStyle w:val="abody"/>
      </w:pPr>
      <w:r w:rsidRPr="00BC35D4">
        <w:t>Za evidenčne storitve se oznaka primera ne navaja.</w:t>
      </w:r>
    </w:p>
    <w:p w14:paraId="2D1906B0" w14:textId="4D121BFB" w:rsidR="00EF5B98" w:rsidRPr="00BC35D4" w:rsidRDefault="009F3D4C" w:rsidP="007C5AB3">
      <w:pPr>
        <w:pStyle w:val="abody"/>
      </w:pPr>
      <w:r w:rsidRPr="00BC35D4">
        <w:t>Evidenčnih storitev se ne poroča za tuje zavarovane osebe</w:t>
      </w:r>
      <w:del w:id="810" w:author="Jerneja Bergant" w:date="2023-11-28T09:59:00Z">
        <w:r w:rsidRPr="00BC35D4" w:rsidDel="006C04E0">
          <w:delText xml:space="preserve"> in v primeru obračuna doplačila </w:delText>
        </w:r>
        <w:r w:rsidR="00C757FF" w:rsidRPr="00BC35D4" w:rsidDel="006C04E0">
          <w:delText>–</w:delText>
        </w:r>
        <w:r w:rsidRPr="00BC35D4" w:rsidDel="006C04E0">
          <w:delText xml:space="preserve"> razlike do polne vrednosti storitve za socialno ogrožene, pripornike in obsojence</w:delText>
        </w:r>
      </w:del>
      <w:r w:rsidRPr="00BC35D4">
        <w:t>.</w:t>
      </w:r>
    </w:p>
    <w:p w14:paraId="2D1906B1" w14:textId="5B075B7C" w:rsidR="00AF5E62" w:rsidRPr="00BC35D4" w:rsidRDefault="00AF5E62" w:rsidP="00BD7F65">
      <w:pPr>
        <w:pStyle w:val="Naslov1"/>
      </w:pPr>
      <w:bookmarkStart w:id="811" w:name="_Toc306363061"/>
      <w:bookmarkStart w:id="812" w:name="_Toc306364013"/>
      <w:bookmarkStart w:id="813" w:name="_Toc306364870"/>
      <w:bookmarkStart w:id="814" w:name="_Toc306365078"/>
      <w:bookmarkStart w:id="815" w:name="_Toc164416182"/>
      <w:r w:rsidRPr="00BC35D4">
        <w:t xml:space="preserve">Obračunavanje v dejavnosti nastanitvenih ustanov za bolniško nego (Q87.100) in </w:t>
      </w:r>
      <w:r w:rsidR="00A377D7" w:rsidRPr="00BC35D4">
        <w:t xml:space="preserve">v </w:t>
      </w:r>
      <w:r w:rsidRPr="00BC35D4">
        <w:t>socialn</w:t>
      </w:r>
      <w:r w:rsidR="00A377D7" w:rsidRPr="00BC35D4">
        <w:t>em</w:t>
      </w:r>
      <w:r w:rsidRPr="00BC35D4">
        <w:t xml:space="preserve"> varstv</w:t>
      </w:r>
      <w:r w:rsidR="00A377D7" w:rsidRPr="00BC35D4">
        <w:t>u</w:t>
      </w:r>
      <w:r w:rsidRPr="00BC35D4">
        <w:t xml:space="preserve"> brez nastanitve za starejše in invalidne osebe (Q88.109)</w:t>
      </w:r>
      <w:bookmarkEnd w:id="811"/>
      <w:bookmarkEnd w:id="812"/>
      <w:bookmarkEnd w:id="813"/>
      <w:bookmarkEnd w:id="814"/>
      <w:bookmarkEnd w:id="815"/>
    </w:p>
    <w:p w14:paraId="2D1906B2" w14:textId="77777777" w:rsidR="00AF5E62" w:rsidRPr="00BC35D4" w:rsidRDefault="00AF5E62" w:rsidP="007C5AB3">
      <w:pPr>
        <w:pStyle w:val="abody"/>
      </w:pPr>
      <w:r w:rsidRPr="00BC35D4">
        <w:t xml:space="preserve">Oskrbovance socialnovarstvenih zavodov se razvršča v tipe zdravstvenih neg glede na zdravstveno stanje oskrbovanca in opravila zdravstvene nege. Imamo štiri tipe neg glede na dnevno porabo časa negovalnega tima na enega oskrbovanca. Merila za razvrščanje se dogovorijo z vsakoletnim Dogovorom. </w:t>
      </w:r>
    </w:p>
    <w:p w14:paraId="2D1906B3" w14:textId="77777777" w:rsidR="00AF5E62" w:rsidRPr="00BC35D4" w:rsidRDefault="00AF5E62" w:rsidP="007C5AB3">
      <w:pPr>
        <w:pStyle w:val="abody"/>
      </w:pPr>
      <w:r w:rsidRPr="00BC35D4">
        <w:t xml:space="preserve">Izvajalci dneve oskrbe evidentirajo po tipih nege (nega I, nega II, nega III), Zavodu pa zaračunajo povprečno ceno oskrbnega dne, izračunano na podlagi planiranega obsega nege I, II in III. Izvajalci posebej evidentirajo dneve oskrbe za tip nege IV po ceni oskrbnega dne za to nego. Program rehabilitacijskih in specialističnih storitev ter pripomočki, ki jih po Pravilih OZZ zagotavlja izvajalec, so vključeni v ceno zdravstvene nege. V dnevnih centrih se kot obračunska enota upoštevajo dnevi zdravstvene nege I. V centrih za sluh in govor pa se storitve obračunavajo v točkah. SOUS izstavlja račun za izvajanje zdravstvene dejavnosti v zavodih za izobraževanje otrok in mladostnikov z motnjami v razvoju. </w:t>
      </w:r>
    </w:p>
    <w:p w14:paraId="2D1906B4" w14:textId="77777777" w:rsidR="00AF5E62" w:rsidRPr="00BC35D4" w:rsidRDefault="00AF5E62" w:rsidP="007C5AB3">
      <w:pPr>
        <w:pStyle w:val="abody"/>
      </w:pPr>
      <w:r w:rsidRPr="00BC35D4">
        <w:t>Izjemoma lahko socialnovarstveni zavodi zaračunajo LZM, ki je določen v vsakoletnem Dogovoru.</w:t>
      </w:r>
    </w:p>
    <w:p w14:paraId="2D1906B5" w14:textId="77777777" w:rsidR="00AF5E62" w:rsidRPr="00BC35D4" w:rsidRDefault="00AF5E62" w:rsidP="007C5AB3">
      <w:pPr>
        <w:pStyle w:val="abody"/>
      </w:pPr>
      <w:r w:rsidRPr="00BC35D4">
        <w:t>Za izvajalce, ki sami organizirajo splošno zunajbolnišnično zdravstveno dejavnost (zdravnik v socialnovarstvenem zavodu), se ta program vrednoti na način, ki velja za splošno zunajbolnišnično zdravstveno dejavnost.</w:t>
      </w:r>
    </w:p>
    <w:p w14:paraId="2D1906B6" w14:textId="77777777" w:rsidR="00AF5E62" w:rsidRPr="00BC35D4" w:rsidRDefault="00AF5E62" w:rsidP="007C5AB3">
      <w:pPr>
        <w:pStyle w:val="abody"/>
      </w:pPr>
      <w:r w:rsidRPr="00BC35D4">
        <w:t xml:space="preserve">Izvajalci zdravstvene nege v oskrbovanih stanovanjih bodo opravljene storitve obračunavali Zavodu na podlagi seznama storitev, ki velja za izvajalce zdravstvene nege na domu in patronažne službe </w:t>
      </w:r>
      <w:r w:rsidR="0089321F" w:rsidRPr="00BC35D4">
        <w:t>(šifrant 15.23</w:t>
      </w:r>
      <w:r w:rsidRPr="00BC35D4">
        <w:t xml:space="preserve">). Zavarovane osebe, ki bivajo v oskrbovanih stanovanjih, so upravičene do zdravstvene nege na podlagi delovnega naloga, ki ga izda njihov osebni zdravnik. </w:t>
      </w:r>
    </w:p>
    <w:p w14:paraId="2D1906B7" w14:textId="5BAC3643" w:rsidR="00E965D3" w:rsidRPr="00BC35D4" w:rsidRDefault="00805F96" w:rsidP="007C5AB3">
      <w:pPr>
        <w:pStyle w:val="Naslov2"/>
      </w:pPr>
      <w:bookmarkStart w:id="816" w:name="_Toc164416183"/>
      <w:r w:rsidRPr="00BC35D4">
        <w:t>LZM</w:t>
      </w:r>
      <w:bookmarkEnd w:id="816"/>
    </w:p>
    <w:p w14:paraId="2D1906B8" w14:textId="482BCE16" w:rsidR="00F40B59" w:rsidRPr="00BC35D4" w:rsidRDefault="00E965D3" w:rsidP="007C5AB3">
      <w:pPr>
        <w:pStyle w:val="abody"/>
      </w:pPr>
      <w:r w:rsidRPr="00BC35D4">
        <w:t>Ločeno zaračunljive materiale in storitve</w:t>
      </w:r>
      <w:r w:rsidR="009167B6" w:rsidRPr="00BC35D4">
        <w:t xml:space="preserve"> (LZM)</w:t>
      </w:r>
      <w:r w:rsidRPr="00BC35D4">
        <w:t xml:space="preserve"> ter njihove cene opredelijo partnerji z vsakoletnim Dogovorom</w:t>
      </w:r>
      <w:r w:rsidR="00F40B59" w:rsidRPr="00BC35D4">
        <w:t>,</w:t>
      </w:r>
      <w:r w:rsidR="003A528E">
        <w:t xml:space="preserve"> </w:t>
      </w:r>
      <w:r w:rsidR="00F40B59" w:rsidRPr="00BC35D4">
        <w:t>Zavod pa v pogodbah z izvajalci. Seznam LZM je opredeljen v šifrantu 15.28. Sestavni del tega šifranta so tudi ampulirana</w:t>
      </w:r>
      <w:r w:rsidR="00E70870" w:rsidRPr="00BC35D4">
        <w:t xml:space="preserve"> </w:t>
      </w:r>
      <w:r w:rsidR="00843F1F" w:rsidRPr="00BC35D4">
        <w:t xml:space="preserve">in druga </w:t>
      </w:r>
      <w:r w:rsidR="00F40B59" w:rsidRPr="00BC35D4">
        <w:t>zdravila za ambulantno zdravljenje (</w:t>
      </w:r>
      <w:r w:rsidR="000C319B" w:rsidRPr="00BC35D4">
        <w:t>S</w:t>
      </w:r>
      <w:r w:rsidR="007B36D2" w:rsidRPr="00BC35D4">
        <w:t>eznam A</w:t>
      </w:r>
      <w:r w:rsidR="00F40B59" w:rsidRPr="00BC35D4">
        <w:t xml:space="preserve">). </w:t>
      </w:r>
      <w:r w:rsidR="007B36D2" w:rsidRPr="00BC35D4">
        <w:t>Seznam A</w:t>
      </w:r>
      <w:r w:rsidR="00F40B59" w:rsidRPr="00BC35D4">
        <w:t>, ki ga Zavod objavlja na spletni strani (podatki pa so dostopni tudi v Centralni bazi zdravil – ta zdravila so označena z oznako »A*«) vsebuje podatke o zdravilih po njihovih nacionalnih šifrah, šifro storitve (LZM) iz šifranta 15.28, omejitve uporabe glede na terapevtsko področje ter vrsto in podvrsto zdravstvene dejavnosti, v okviru katere se lahko LZM obračuna.</w:t>
      </w:r>
      <w:r w:rsidR="00843F1F" w:rsidRPr="00BC35D4">
        <w:t xml:space="preserve"> Zdravila iz Seznama A izvajalci obračunavajo Zavodu po nabavni ceni</w:t>
      </w:r>
      <w:r w:rsidR="00B6235C" w:rsidRPr="00BC35D4">
        <w:t xml:space="preserve"> z vsemi popusti</w:t>
      </w:r>
      <w:r w:rsidR="00843F1F" w:rsidRPr="00BC35D4">
        <w:t xml:space="preserve">, ki ne sme biti višja od cene za obračun v </w:t>
      </w:r>
      <w:r w:rsidR="00B6235C" w:rsidRPr="00BC35D4">
        <w:t>C</w:t>
      </w:r>
      <w:r w:rsidR="00843F1F" w:rsidRPr="00BC35D4">
        <w:t>entralni bazi zdravil (CBZ)</w:t>
      </w:r>
      <w:r w:rsidR="007B36D2" w:rsidRPr="00BC35D4">
        <w:t>, povečane za DDV</w:t>
      </w:r>
      <w:r w:rsidR="00843F1F" w:rsidRPr="00BC35D4">
        <w:t xml:space="preserve">. </w:t>
      </w:r>
      <w:r w:rsidR="00B6235C" w:rsidRPr="00BC35D4">
        <w:t>Za ta namen ter za pomoč pri predpisovanju in izdaji zdravil so  na spletni strani ZZZS dostopni podatki v obliki XML.  Način vključitve izvajalca ali lekarne v pridobivanje podatkov CBZ in tehnični napotki za uporabo podatkov v obliki XML določa </w:t>
      </w:r>
      <w:hyperlink r:id="rId43" w:tgtFrame="_blank" w:history="1">
        <w:r w:rsidR="00B6235C" w:rsidRPr="00BC35D4">
          <w:t xml:space="preserve">Navodilo za elektronsko prevzemanje podatkov prenovljene </w:t>
        </w:r>
        <w:r w:rsidR="007B36D2" w:rsidRPr="00BC35D4">
          <w:t>CBZ</w:t>
        </w:r>
        <w:r w:rsidR="00B6235C" w:rsidRPr="00BC35D4">
          <w:t>.</w:t>
        </w:r>
      </w:hyperlink>
    </w:p>
    <w:p w14:paraId="2D1906B9" w14:textId="77777777" w:rsidR="00805F96" w:rsidRPr="00BC35D4" w:rsidRDefault="00E965D3" w:rsidP="007C5AB3">
      <w:pPr>
        <w:pStyle w:val="abody"/>
      </w:pPr>
      <w:r w:rsidRPr="00BC35D4">
        <w:t>Socialnovarstveni zavodi zaračunavajo Zavodu LZM v višini kot je določena v vsakoletnem Dogovoru, če ni, pa v višini nabavne cene materiala oziroma dejanskih stroškov storitve. Če</w:t>
      </w:r>
      <w:r w:rsidR="004B5CB1" w:rsidRPr="00BC35D4">
        <w:t xml:space="preserve"> </w:t>
      </w:r>
      <w:r w:rsidRPr="00BC35D4">
        <w:t xml:space="preserve">socialnovarstveni zavod z dobaviteljem LZM dogovori nižje cene, kot so določene v vsakoletnem Dogovoru oziroma z drugimi pravilniki, Zavodu navedeno zaračuna po nižjih cenah. </w:t>
      </w:r>
      <w:r w:rsidR="00805F96" w:rsidRPr="00BC35D4">
        <w:t xml:space="preserve">LZM je sestavni del zdravstvene storitve, zato zanj velja enaka stopnja DDV kot za zdravstveno storitev. </w:t>
      </w:r>
    </w:p>
    <w:p w14:paraId="4B94E1B8" w14:textId="6CD18845" w:rsidR="00A52B96" w:rsidRPr="00BC35D4" w:rsidDel="006C04E0" w:rsidRDefault="00E965D3" w:rsidP="007C5AB3">
      <w:pPr>
        <w:pStyle w:val="abody"/>
        <w:rPr>
          <w:del w:id="817" w:author="Jerneja Bergant" w:date="2023-11-28T10:00:00Z"/>
        </w:rPr>
      </w:pPr>
      <w:del w:id="818" w:author="Jerneja Bergant" w:date="2023-11-28T10:00:00Z">
        <w:r w:rsidRPr="00BC35D4" w:rsidDel="006C04E0">
          <w:delText xml:space="preserve">Za LZM velja enak odstotek udeležbe zavarovane osebe kot za storitve, pri katerih se ta material oziroma storitev uporablja (naroča). </w:delText>
        </w:r>
        <w:r w:rsidR="00A52B96" w:rsidRPr="00BC35D4" w:rsidDel="006C04E0">
          <w:delText>Izjema so ločeno zaračunljive storitve v zvezi z odvzemom brisov in testiranj zaradi SARS-CoV-2, ki se ne glede na nadrejeno storitev obračunajo v 100 odstotnem deležu OZZ.</w:delText>
        </w:r>
      </w:del>
    </w:p>
    <w:p w14:paraId="2D1906BA" w14:textId="29A42590" w:rsidR="00E965D3" w:rsidRPr="00BC35D4" w:rsidRDefault="00E965D3" w:rsidP="007C5AB3">
      <w:pPr>
        <w:pStyle w:val="abody"/>
      </w:pPr>
      <w:r w:rsidRPr="00BC35D4">
        <w:t>Veljavnost zavarovanja se preverja na dan odvzema materiala.</w:t>
      </w:r>
    </w:p>
    <w:p w14:paraId="2D1906BB" w14:textId="77777777" w:rsidR="001820C5" w:rsidRPr="00BC35D4" w:rsidRDefault="001820C5" w:rsidP="007C5AB3">
      <w:pPr>
        <w:pStyle w:val="abody"/>
      </w:pPr>
    </w:p>
    <w:p w14:paraId="2D1906BC" w14:textId="5AD945EB" w:rsidR="00C62653" w:rsidRPr="00BC35D4" w:rsidRDefault="00446CD7" w:rsidP="00BD7F65">
      <w:pPr>
        <w:pStyle w:val="Naslov1"/>
      </w:pPr>
      <w:bookmarkStart w:id="819" w:name="_Toc306363062"/>
      <w:bookmarkStart w:id="820" w:name="_Toc306364014"/>
      <w:bookmarkStart w:id="821" w:name="_Toc306364871"/>
      <w:bookmarkStart w:id="822" w:name="_Toc306365079"/>
      <w:bookmarkStart w:id="823" w:name="_Toc164416184"/>
      <w:r w:rsidRPr="00BC35D4">
        <w:t>Obračunavanje v</w:t>
      </w:r>
      <w:r w:rsidR="00EA047D" w:rsidRPr="00BC35D4">
        <w:t xml:space="preserve"> l</w:t>
      </w:r>
      <w:r w:rsidR="00C62653" w:rsidRPr="00BC35D4">
        <w:t>ekarnišk</w:t>
      </w:r>
      <w:r w:rsidRPr="00BC35D4">
        <w:t>i</w:t>
      </w:r>
      <w:r w:rsidR="00C62653" w:rsidRPr="00BC35D4">
        <w:t xml:space="preserve"> dejavnost</w:t>
      </w:r>
      <w:r w:rsidR="00EA047D" w:rsidRPr="00BC35D4">
        <w:t>i</w:t>
      </w:r>
      <w:r w:rsidR="004B5CB1" w:rsidRPr="00BC35D4">
        <w:t xml:space="preserve"> </w:t>
      </w:r>
      <w:r w:rsidR="00A357E6" w:rsidRPr="00BC35D4">
        <w:t>(G47.730)</w:t>
      </w:r>
      <w:bookmarkEnd w:id="819"/>
      <w:bookmarkEnd w:id="820"/>
      <w:bookmarkEnd w:id="821"/>
      <w:bookmarkEnd w:id="822"/>
      <w:bookmarkEnd w:id="823"/>
    </w:p>
    <w:p w14:paraId="2D1906BD" w14:textId="30D05D17" w:rsidR="00BA1FDC" w:rsidRPr="00BC35D4" w:rsidRDefault="00723960" w:rsidP="007C5AB3">
      <w:pPr>
        <w:pStyle w:val="abody"/>
      </w:pPr>
      <w:r w:rsidRPr="00BC35D4">
        <w:t>Lekarne Zavodu zaračunajo zdravila in živila</w:t>
      </w:r>
      <w:r w:rsidR="004B5CB1" w:rsidRPr="00BC35D4">
        <w:t xml:space="preserve"> </w:t>
      </w:r>
      <w:r w:rsidRPr="00BC35D4">
        <w:t xml:space="preserve">za posebne zdravstvene namene (v nadaljnjem besedilu: živila), izdana na veljavni receptni obrazec ali na naročilnico za zdravila. Zavod je plačnik zdravil in živil </w:t>
      </w:r>
      <w:ins w:id="824" w:author="Jerneja Bergant" w:date="2024-01-03T11:11:00Z">
        <w:r w:rsidR="00BD11CA">
          <w:t>razvrščenih na pozitivno listo</w:t>
        </w:r>
      </w:ins>
      <w:ins w:id="825" w:author="Jerneja Bergant" w:date="2024-01-03T13:01:00Z">
        <w:r w:rsidR="0028427D">
          <w:t xml:space="preserve"> v celotnem znesku</w:t>
        </w:r>
      </w:ins>
      <w:ins w:id="826" w:author="Jerneja Bergant" w:date="2024-01-03T11:11:00Z">
        <w:r w:rsidR="00BD11CA">
          <w:t xml:space="preserve"> </w:t>
        </w:r>
      </w:ins>
      <w:del w:id="827" w:author="Jerneja Bergant" w:date="2024-01-03T12:37:00Z">
        <w:r w:rsidRPr="00BC35D4" w:rsidDel="00B061D5">
          <w:delText xml:space="preserve">v </w:delText>
        </w:r>
      </w:del>
      <w:del w:id="828" w:author="Jerneja Bergant" w:date="2024-01-03T11:11:00Z">
        <w:r w:rsidRPr="00BC35D4" w:rsidDel="00BD11CA">
          <w:delText xml:space="preserve">ustreznem </w:delText>
        </w:r>
      </w:del>
      <w:del w:id="829" w:author="Jerneja Bergant" w:date="2024-01-03T12:37:00Z">
        <w:r w:rsidRPr="00BC35D4" w:rsidDel="00B061D5">
          <w:delText>odstotnem deležu</w:delText>
        </w:r>
      </w:del>
      <w:r w:rsidRPr="00BC35D4">
        <w:t xml:space="preserve"> v skladu z ZZVZZ</w:t>
      </w:r>
      <w:del w:id="830" w:author="Jerneja Bergant" w:date="2024-01-03T12:36:00Z">
        <w:r w:rsidRPr="00BC35D4" w:rsidDel="00CA3869">
          <w:delText xml:space="preserve">, </w:delText>
        </w:r>
      </w:del>
      <w:del w:id="831" w:author="Jerneja Bergant" w:date="2024-01-03T11:12:00Z">
        <w:r w:rsidRPr="00BC35D4" w:rsidDel="00BD11CA">
          <w:delText>razvrstitvijo na list</w:delText>
        </w:r>
        <w:r w:rsidR="00337A67" w:rsidRPr="00BC35D4" w:rsidDel="00BD11CA">
          <w:delText xml:space="preserve">o, </w:delText>
        </w:r>
      </w:del>
      <w:del w:id="832" w:author="Jerneja Bergant" w:date="2024-01-03T12:35:00Z">
        <w:r w:rsidR="00337A67" w:rsidRPr="00BC35D4" w:rsidDel="00CA3869">
          <w:delText>načinom doplačila, ki ga označi zdravnik v ustrezno polje na receptnem obrazcu</w:delText>
        </w:r>
        <w:r w:rsidRPr="00BC35D4" w:rsidDel="00CA3869">
          <w:delText xml:space="preserve"> </w:delText>
        </w:r>
      </w:del>
      <w:r w:rsidRPr="00BC35D4">
        <w:t>ter podatki prebranimi v on-line sistemu</w:t>
      </w:r>
      <w:r w:rsidR="00B46729" w:rsidRPr="00BC35D4">
        <w:t xml:space="preserve"> skladno z Navodilom za zajem in posredovanje podatkov o izdanih zdravilih na recept v on-line sistemu</w:t>
      </w:r>
      <w:r w:rsidRPr="00BC35D4">
        <w:t xml:space="preserve">(priloga </w:t>
      </w:r>
      <w:r w:rsidR="00285EA7" w:rsidRPr="00BC35D4">
        <w:t>7</w:t>
      </w:r>
      <w:r w:rsidRPr="00BC35D4">
        <w:t xml:space="preserve">). </w:t>
      </w:r>
    </w:p>
    <w:p w14:paraId="2D1906BE" w14:textId="7A7E5067" w:rsidR="007C1DE6" w:rsidRPr="00BC35D4" w:rsidRDefault="00723960" w:rsidP="007C5AB3">
      <w:pPr>
        <w:pStyle w:val="abody"/>
      </w:pPr>
      <w:r w:rsidRPr="00BC35D4">
        <w:t>Zavod ni plačnik nerazvrščenih zdravil in živil.</w:t>
      </w:r>
    </w:p>
    <w:p w14:paraId="5ADF81F1" w14:textId="70991D32" w:rsidR="000D1524" w:rsidRPr="00BC35D4" w:rsidRDefault="000D1524" w:rsidP="007C5AB3">
      <w:pPr>
        <w:pStyle w:val="abody"/>
      </w:pPr>
      <w:r w:rsidRPr="00BC35D4">
        <w:t>Lekarne Zavodu zaračunajo tudi kognitivne storitve v okviru brezšivne skrbi, in sicer pregled uporabe zdravil (PUZ), kontrolni pregled uporabe zdravil (kPUZ) ter posodobitev osebne kartice zdravil (pOKZ). Kognitivne storitve v okviru BS predstavljajo farmacevtsko obravnavo pacienta za zagotavljanje boljših izidov zdravljenja z zdravili in neprekinjen prenos informacij o zdravljenju z zdravili pri prehajanju med različnimi ravnmi zdravstvenega varstva. Seznam farmacevtov s kompetenco za opravljanje storitve PUZ pripravlja in posodablja Lekarniška zbornica Slovenije, Zavod pa ga objavlja na svoji spletni strani. Zavod lekarnam plačuje po dejansko opravljenih storitvah skladno z določili vsakoletnega Dogovora. Storitve se plačujejo</w:t>
      </w:r>
      <w:ins w:id="833" w:author="Jerneja Bergant" w:date="2024-01-03T13:02:00Z">
        <w:r w:rsidR="0028427D">
          <w:t xml:space="preserve"> iz OZZ v celotnem znesku</w:t>
        </w:r>
      </w:ins>
      <w:del w:id="834" w:author="Jerneja Bergant" w:date="2024-01-03T13:02:00Z">
        <w:r w:rsidRPr="00BC35D4" w:rsidDel="0028427D">
          <w:delText xml:space="preserve"> v deležu OZZ in PZZ</w:delText>
        </w:r>
      </w:del>
      <w:r w:rsidRPr="00BC35D4">
        <w:t xml:space="preserve">. </w:t>
      </w:r>
    </w:p>
    <w:p w14:paraId="2D1906BF" w14:textId="2A51119A" w:rsidR="00AE74C5" w:rsidRPr="00BC35D4" w:rsidRDefault="00AE74C5" w:rsidP="007C5AB3">
      <w:pPr>
        <w:pStyle w:val="abody"/>
      </w:pPr>
      <w:r w:rsidRPr="00BC35D4">
        <w:t>Storitve lekarniške dejavnosti se obračunavajo v skladu s seznamom lekarniških storitev (šifrant 15.24)</w:t>
      </w:r>
      <w:r w:rsidR="000D1524" w:rsidRPr="00BC35D4">
        <w:t xml:space="preserve"> ter s seznamom kognitivnih storitev (šifrant 15. 145)</w:t>
      </w:r>
      <w:r w:rsidRPr="00BC35D4">
        <w:t>. Izvajalci prejemajo tudi dodatek za opravljanje dežurstva in stalne pripravljenosti v obliki mesečnih pavšalov.</w:t>
      </w:r>
    </w:p>
    <w:p w14:paraId="2D1906C0" w14:textId="6B6FBED0" w:rsidR="00411C7C" w:rsidRPr="00BC35D4" w:rsidRDefault="00723960" w:rsidP="007C5AB3">
      <w:pPr>
        <w:pStyle w:val="Naslov2"/>
      </w:pPr>
      <w:bookmarkStart w:id="835" w:name="_Toc306364016"/>
      <w:bookmarkStart w:id="836" w:name="_Toc306364873"/>
      <w:bookmarkStart w:id="837" w:name="_Toc306365081"/>
      <w:bookmarkStart w:id="838" w:name="_Toc164416185"/>
      <w:r w:rsidRPr="00BC35D4">
        <w:t>Listine za predpisovanje zdravil</w:t>
      </w:r>
      <w:bookmarkEnd w:id="835"/>
      <w:bookmarkEnd w:id="836"/>
      <w:bookmarkEnd w:id="837"/>
      <w:bookmarkEnd w:id="838"/>
    </w:p>
    <w:p w14:paraId="2D1906C1" w14:textId="77777777" w:rsidR="00B17BC1" w:rsidRPr="00BC35D4" w:rsidRDefault="00337A67" w:rsidP="00B14033">
      <w:pPr>
        <w:pStyle w:val="Naslov3"/>
      </w:pPr>
      <w:r w:rsidRPr="00BC35D4">
        <w:t xml:space="preserve"> </w:t>
      </w:r>
      <w:r w:rsidR="00723960" w:rsidRPr="00BC35D4">
        <w:t>Recept</w:t>
      </w:r>
    </w:p>
    <w:p w14:paraId="2D1906C2" w14:textId="6E8CCA89" w:rsidR="00673825" w:rsidRPr="00BC35D4" w:rsidRDefault="006A2086" w:rsidP="007C5AB3">
      <w:pPr>
        <w:pStyle w:val="abody"/>
      </w:pPr>
      <w:r w:rsidRPr="00BC35D4">
        <w:t>Recept je listina</w:t>
      </w:r>
      <w:r w:rsidR="00F74238" w:rsidRPr="00BC35D4">
        <w:t xml:space="preserve"> za predpisov</w:t>
      </w:r>
      <w:r w:rsidR="007A5064" w:rsidRPr="00BC35D4">
        <w:t>a</w:t>
      </w:r>
      <w:r w:rsidR="00F74238" w:rsidRPr="00BC35D4">
        <w:t xml:space="preserve">nje </w:t>
      </w:r>
      <w:r w:rsidR="007A5064" w:rsidRPr="00BC35D4">
        <w:t>z</w:t>
      </w:r>
      <w:r w:rsidR="00723960" w:rsidRPr="00BC35D4">
        <w:t xml:space="preserve">dravil oziroma živil, ki </w:t>
      </w:r>
      <w:r w:rsidRPr="00BC35D4">
        <w:t>jih Z</w:t>
      </w:r>
      <w:r w:rsidR="00F74238" w:rsidRPr="00BC35D4">
        <w:t xml:space="preserve">avod razvrsti na pozitivno </w:t>
      </w:r>
      <w:del w:id="839" w:author="Jerneja Bergant" w:date="2024-01-03T12:31:00Z">
        <w:r w:rsidR="00F74238" w:rsidRPr="00BC35D4" w:rsidDel="00CA3869">
          <w:delText xml:space="preserve">ali vmesno </w:delText>
        </w:r>
      </w:del>
      <w:r w:rsidR="00F74238" w:rsidRPr="00BC35D4">
        <w:t>listo</w:t>
      </w:r>
      <w:r w:rsidR="004B5CB1" w:rsidRPr="00BC35D4">
        <w:t xml:space="preserve">  </w:t>
      </w:r>
      <w:r w:rsidRPr="00BC35D4">
        <w:t>in jih zavarovani osebi predpiše pooblaščeni</w:t>
      </w:r>
      <w:r w:rsidR="00723960" w:rsidRPr="00BC35D4">
        <w:t xml:space="preserve"> zdravnik</w:t>
      </w:r>
      <w:r w:rsidR="00411C7C" w:rsidRPr="00BC35D4">
        <w:t>.</w:t>
      </w:r>
      <w:r w:rsidR="004B5CB1" w:rsidRPr="00BC35D4">
        <w:t xml:space="preserve"> </w:t>
      </w:r>
      <w:r w:rsidRPr="00BC35D4">
        <w:t>O</w:t>
      </w:r>
      <w:r w:rsidR="00723960" w:rsidRPr="00BC35D4">
        <w:t>bliko, vsebino in način izpolnjevanja</w:t>
      </w:r>
      <w:r w:rsidRPr="00BC35D4">
        <w:t xml:space="preserve"> recepta</w:t>
      </w:r>
      <w:r w:rsidR="00723960" w:rsidRPr="00BC35D4">
        <w:t xml:space="preserve"> določa Zavod. Zdravila in živila, ki niso pravica iz OZZ</w:t>
      </w:r>
      <w:r w:rsidR="003C7E2C" w:rsidRPr="00BC35D4">
        <w:t>,</w:t>
      </w:r>
      <w:r w:rsidR="00723960" w:rsidRPr="00BC35D4">
        <w:t xml:space="preserve"> oziroma za katera Zavod</w:t>
      </w:r>
      <w:r w:rsidR="003A528E">
        <w:t xml:space="preserve"> </w:t>
      </w:r>
      <w:r w:rsidR="00510CCF" w:rsidRPr="00BC35D4">
        <w:t>ni plačnik</w:t>
      </w:r>
      <w:r w:rsidR="00723960" w:rsidRPr="00BC35D4">
        <w:t xml:space="preserve">, zdravniki predpisujejo na beli </w:t>
      </w:r>
      <w:r w:rsidR="00510CCF" w:rsidRPr="00BC35D4">
        <w:t>samoplačniški</w:t>
      </w:r>
      <w:r w:rsidR="004B5CB1" w:rsidRPr="00BC35D4">
        <w:t xml:space="preserve"> </w:t>
      </w:r>
      <w:r w:rsidR="00723960" w:rsidRPr="00BC35D4">
        <w:t>recept</w:t>
      </w:r>
      <w:r w:rsidR="00586EFB" w:rsidRPr="00BC35D4">
        <w:t>.</w:t>
      </w:r>
    </w:p>
    <w:p w14:paraId="2D1906C3" w14:textId="77777777" w:rsidR="00723960" w:rsidRPr="00BC35D4" w:rsidRDefault="00723960" w:rsidP="00B14033">
      <w:pPr>
        <w:pStyle w:val="Naslov3"/>
      </w:pPr>
      <w:r w:rsidRPr="00BC35D4">
        <w:t>Naročilnica za zdravila</w:t>
      </w:r>
    </w:p>
    <w:p w14:paraId="2D1906C4" w14:textId="77777777" w:rsidR="00411C7C" w:rsidRPr="00BC35D4" w:rsidRDefault="00D52C8A" w:rsidP="007C5AB3">
      <w:pPr>
        <w:pStyle w:val="abody"/>
      </w:pPr>
      <w:r w:rsidRPr="00BC35D4">
        <w:t>Z</w:t>
      </w:r>
      <w:r w:rsidR="00723960" w:rsidRPr="00BC35D4">
        <w:t>dravila za nadomestno zdravljenje</w:t>
      </w:r>
      <w:r w:rsidRPr="00BC35D4">
        <w:t xml:space="preserve"> odvisnosti od prepovedanih drog in p</w:t>
      </w:r>
      <w:r w:rsidR="00AE6526" w:rsidRPr="00BC35D4">
        <w:t>repar</w:t>
      </w:r>
      <w:r w:rsidR="00E47A3B" w:rsidRPr="00BC35D4">
        <w:t>ati za fluori</w:t>
      </w:r>
      <w:r w:rsidR="00586EFB" w:rsidRPr="00BC35D4">
        <w:t>ranje</w:t>
      </w:r>
      <w:r w:rsidR="00E47A3B" w:rsidRPr="00BC35D4">
        <w:t xml:space="preserve"> zob</w:t>
      </w:r>
      <w:r w:rsidR="00723960" w:rsidRPr="00BC35D4">
        <w:t xml:space="preserve"> se predpišejo na naročilnico za zdravila. </w:t>
      </w:r>
      <w:bookmarkStart w:id="840" w:name="_Toc306363064"/>
      <w:bookmarkStart w:id="841" w:name="_Toc306364019"/>
      <w:bookmarkStart w:id="842" w:name="_Toc306364876"/>
      <w:bookmarkStart w:id="843" w:name="_Toc306365084"/>
    </w:p>
    <w:p w14:paraId="2D1906C5" w14:textId="623EDCD9" w:rsidR="001C5FD6" w:rsidRPr="00BC35D4" w:rsidRDefault="001254BC" w:rsidP="007C5AB3">
      <w:pPr>
        <w:pStyle w:val="Naslov2"/>
      </w:pPr>
      <w:bookmarkStart w:id="844" w:name="_Toc164416186"/>
      <w:r w:rsidRPr="00BC35D4">
        <w:t>Obračunavanje zdravil</w:t>
      </w:r>
      <w:r w:rsidR="00723960" w:rsidRPr="00BC35D4">
        <w:t>, živil</w:t>
      </w:r>
      <w:r w:rsidRPr="00BC35D4">
        <w:t xml:space="preserve"> in storitev v lekarnah</w:t>
      </w:r>
      <w:bookmarkEnd w:id="840"/>
      <w:bookmarkEnd w:id="841"/>
      <w:bookmarkEnd w:id="842"/>
      <w:bookmarkEnd w:id="843"/>
      <w:bookmarkEnd w:id="844"/>
    </w:p>
    <w:p w14:paraId="2D1906C6" w14:textId="439F07E8" w:rsidR="00723960" w:rsidRPr="00BC35D4" w:rsidRDefault="001C5FD6" w:rsidP="007C5AB3">
      <w:pPr>
        <w:pStyle w:val="abody"/>
      </w:pPr>
      <w:r w:rsidRPr="00BC35D4">
        <w:t>Lekarna lahko zaračuna Zavodu zdravila in živila</w:t>
      </w:r>
      <w:ins w:id="845" w:author="ZZZS" w:date="2024-03-29T12:01:00Z">
        <w:r w:rsidR="003A528E">
          <w:t>,</w:t>
        </w:r>
      </w:ins>
      <w:r w:rsidR="00E06919" w:rsidRPr="00BC35D4">
        <w:t xml:space="preserve"> predpisana na recept</w:t>
      </w:r>
      <w:ins w:id="846" w:author="ZZZS" w:date="2024-03-29T12:00:00Z">
        <w:r w:rsidR="003A528E">
          <w:t>,</w:t>
        </w:r>
      </w:ins>
      <w:ins w:id="847" w:author="Jerneja Bergant" w:date="2024-01-03T12:40:00Z">
        <w:r w:rsidR="00121DC6">
          <w:t xml:space="preserve"> ki so razvrščena na </w:t>
        </w:r>
      </w:ins>
      <w:ins w:id="848" w:author="Jerneja Bergant" w:date="2024-01-03T12:41:00Z">
        <w:r w:rsidR="00121DC6">
          <w:t>pozitivno listo,</w:t>
        </w:r>
      </w:ins>
      <w:r w:rsidRPr="00BC35D4">
        <w:t xml:space="preserve"> v skladu </w:t>
      </w:r>
      <w:del w:id="849" w:author="Jerneja Bergant" w:date="2024-01-03T12:41:00Z">
        <w:r w:rsidRPr="00BC35D4" w:rsidDel="00121DC6">
          <w:delText xml:space="preserve">z razvrstitvijo zdravila oziroma živila na listo, </w:delText>
        </w:r>
      </w:del>
      <w:ins w:id="850" w:author="Jerneja Bergant" w:date="2024-01-03T12:42:00Z">
        <w:r w:rsidR="00121DC6">
          <w:t xml:space="preserve">s </w:t>
        </w:r>
      </w:ins>
      <w:r w:rsidRPr="00BC35D4">
        <w:t>podatki o veljavnem zavarovanju, ki jih zavarovana oseba izkaže</w:t>
      </w:r>
      <w:r w:rsidR="004B5CB1" w:rsidRPr="00BC35D4">
        <w:t xml:space="preserve"> </w:t>
      </w:r>
      <w:r w:rsidRPr="00BC35D4">
        <w:t>s KZZ ali Potrdilom KZZ</w:t>
      </w:r>
      <w:r w:rsidR="003A637B" w:rsidRPr="00BC35D4">
        <w:t xml:space="preserve">, s </w:t>
      </w:r>
      <w:r w:rsidRPr="00BC35D4">
        <w:t>Potrdilom MedZZ</w:t>
      </w:r>
      <w:r w:rsidR="003A637B" w:rsidRPr="00BC35D4">
        <w:t>,</w:t>
      </w:r>
      <w:r w:rsidR="004B5CB1" w:rsidRPr="00BC35D4">
        <w:t xml:space="preserve"> </w:t>
      </w:r>
      <w:r w:rsidR="003A637B" w:rsidRPr="00BC35D4">
        <w:t>z EUKZZ, s Certifikatom ali s kartico Medicare</w:t>
      </w:r>
      <w:r w:rsidR="004B5CB1" w:rsidRPr="00BC35D4">
        <w:t xml:space="preserve"> </w:t>
      </w:r>
      <w:r w:rsidRPr="00BC35D4">
        <w:t>in v skladu z</w:t>
      </w:r>
      <w:r w:rsidR="004B5CB1" w:rsidRPr="00BC35D4">
        <w:t xml:space="preserve"> </w:t>
      </w:r>
      <w:r w:rsidR="00723960" w:rsidRPr="00BC35D4">
        <w:t xml:space="preserve">Navodili za zajem in posredovanje podatkov o izdanih zdravilih na recept v on–line sistemu (priloga </w:t>
      </w:r>
      <w:r w:rsidR="00C60C8E" w:rsidRPr="00BC35D4">
        <w:t>7</w:t>
      </w:r>
      <w:r w:rsidR="00723960" w:rsidRPr="00BC35D4">
        <w:t xml:space="preserve">). </w:t>
      </w:r>
    </w:p>
    <w:p w14:paraId="2D1906C7" w14:textId="5CD663C8" w:rsidR="00723960" w:rsidRPr="00BC35D4" w:rsidRDefault="00723960" w:rsidP="007C5AB3">
      <w:pPr>
        <w:pStyle w:val="abody"/>
      </w:pPr>
      <w:r w:rsidRPr="00BC35D4">
        <w:t xml:space="preserve">On-line sistem omogoča neposredno evidentiranje izdanih zdravil oziroma živil na zelene recepte, bele recepte in zdravil na skupinske naročilnice, zato se podatki Zavodu posredujejo sproti ob sami izdaji. On-line sistem podatke preveri in lekarni vrne izhodne podatke o pravilnosti vhodnih podatkov. </w:t>
      </w:r>
      <w:ins w:id="851" w:author="ZZZS" w:date="2024-03-29T12:01:00Z">
        <w:r w:rsidR="003A528E">
          <w:t>L</w:t>
        </w:r>
      </w:ins>
      <w:ins w:id="852" w:author="ZZZS" w:date="2024-03-29T12:02:00Z">
        <w:r w:rsidR="003A528E">
          <w:t>e</w:t>
        </w:r>
      </w:ins>
      <w:ins w:id="853" w:author="ZZZS" w:date="2024-03-29T12:01:00Z">
        <w:r w:rsidR="003A528E">
          <w:t xml:space="preserve">karne </w:t>
        </w:r>
      </w:ins>
      <w:ins w:id="854" w:author="ZZZS" w:date="2024-03-29T12:03:00Z">
        <w:r w:rsidR="003A528E">
          <w:t xml:space="preserve">Zavodu </w:t>
        </w:r>
      </w:ins>
      <w:ins w:id="855" w:author="ZZZS" w:date="2024-03-29T12:01:00Z">
        <w:r w:rsidR="003A528E">
          <w:t xml:space="preserve">posredujejo </w:t>
        </w:r>
      </w:ins>
      <w:ins w:id="856" w:author="ZZZS" w:date="2024-03-29T12:03:00Z">
        <w:r w:rsidR="003A528E">
          <w:t xml:space="preserve">le </w:t>
        </w:r>
      </w:ins>
      <w:ins w:id="857" w:author="ZZZS" w:date="2024-03-29T12:01:00Z">
        <w:r w:rsidR="003A528E">
          <w:t>zahtevek za</w:t>
        </w:r>
      </w:ins>
      <w:ins w:id="858" w:author="ZZZS" w:date="2024-03-29T12:02:00Z">
        <w:r w:rsidR="003A528E">
          <w:t xml:space="preserve"> plačilo</w:t>
        </w:r>
      </w:ins>
      <w:ins w:id="859" w:author="ZZZS" w:date="2024-03-29T12:03:00Z">
        <w:r w:rsidR="003A528E">
          <w:t xml:space="preserve"> in sicer najmanj enkrat in največ</w:t>
        </w:r>
      </w:ins>
      <w:ins w:id="860" w:author="ZZZS" w:date="2024-03-29T12:02:00Z">
        <w:r w:rsidR="003A528E">
          <w:t xml:space="preserve"> štirikrat </w:t>
        </w:r>
      </w:ins>
      <w:ins w:id="861" w:author="ZZZS" w:date="2024-03-29T12:03:00Z">
        <w:r w:rsidR="003A528E">
          <w:t>mesečno</w:t>
        </w:r>
      </w:ins>
      <w:ins w:id="862" w:author="ZZZS" w:date="2024-03-29T12:02:00Z">
        <w:r w:rsidR="003A528E">
          <w:t xml:space="preserve">. </w:t>
        </w:r>
      </w:ins>
      <w:del w:id="863" w:author="ZZZS" w:date="2024-03-29T12:02:00Z">
        <w:r w:rsidRPr="00BC35D4" w:rsidDel="003A528E">
          <w:delText>Dekadno se Zavodu posredujejo le zahtevki za plačilo.</w:delText>
        </w:r>
      </w:del>
    </w:p>
    <w:p w14:paraId="2D1906C8" w14:textId="77777777" w:rsidR="00820547" w:rsidRPr="00BC35D4" w:rsidRDefault="00820547" w:rsidP="007C5AB3">
      <w:pPr>
        <w:pStyle w:val="abody"/>
      </w:pPr>
      <w:r w:rsidRPr="00BC35D4">
        <w:t xml:space="preserve">Lekarna obračuna za vsako izdajo zdravila ali živila na </w:t>
      </w:r>
      <w:r w:rsidRPr="00BC35D4">
        <w:rPr>
          <w:b/>
        </w:rPr>
        <w:t>obnovljivi recept</w:t>
      </w:r>
      <w:r w:rsidRPr="00BC35D4">
        <w:t xml:space="preserve"> posebej obdelavo recepta in vročitev in dodatek za obnovljivi recept v skladu z veljavnim dogovorom. </w:t>
      </w:r>
    </w:p>
    <w:p w14:paraId="2D1906C9" w14:textId="77777777" w:rsidR="00A058A3" w:rsidRPr="00BC35D4" w:rsidRDefault="00A058A3" w:rsidP="007C5AB3">
      <w:pPr>
        <w:pStyle w:val="abody"/>
      </w:pPr>
    </w:p>
    <w:p w14:paraId="2D1906CA" w14:textId="77777777" w:rsidR="00A058A3" w:rsidRPr="00BC35D4" w:rsidRDefault="00A058A3" w:rsidP="007C5AB3">
      <w:pPr>
        <w:pStyle w:val="abodypk"/>
      </w:pPr>
      <w:r w:rsidRPr="00BC35D4">
        <w:t>Najvišja priznana vrednost (NPV):</w:t>
      </w:r>
    </w:p>
    <w:p w14:paraId="2D1906CB" w14:textId="24351A17" w:rsidR="00A058A3" w:rsidRPr="00BC35D4" w:rsidRDefault="00A058A3" w:rsidP="007C5AB3">
      <w:pPr>
        <w:pStyle w:val="aalinejanivo1"/>
      </w:pPr>
      <w:r w:rsidRPr="00BC35D4">
        <w:t>Zdravila: NPV je podlaga za obračun zdravila iz posamezne skupine medsebojno zamenljivih zdravil</w:t>
      </w:r>
      <w:r w:rsidR="00C35393" w:rsidRPr="00BC35D4">
        <w:t xml:space="preserve"> ozir</w:t>
      </w:r>
      <w:r w:rsidR="00580822" w:rsidRPr="00BC35D4">
        <w:t>o</w:t>
      </w:r>
      <w:r w:rsidR="00C35393" w:rsidRPr="00BC35D4">
        <w:t>m</w:t>
      </w:r>
      <w:r w:rsidR="007A5064" w:rsidRPr="00BC35D4">
        <w:t>a</w:t>
      </w:r>
      <w:r w:rsidR="00C35393" w:rsidRPr="00BC35D4">
        <w:t xml:space="preserve"> terapevtske skupine zdravil</w:t>
      </w:r>
      <w:r w:rsidRPr="00BC35D4">
        <w:t xml:space="preserve">, ki </w:t>
      </w:r>
      <w:ins w:id="864" w:author="Jerneja Bergant" w:date="2024-01-03T12:44:00Z">
        <w:r w:rsidR="00F5445C">
          <w:t xml:space="preserve">so razvrščena na pozitivno listo </w:t>
        </w:r>
      </w:ins>
      <w:del w:id="865" w:author="Jerneja Bergant" w:date="2024-01-03T12:44:00Z">
        <w:r w:rsidRPr="00BC35D4" w:rsidDel="00F5445C">
          <w:delText xml:space="preserve">se financira iz sredstev OZZ v celoti oziroma v ustreznem odstotnem deležu </w:delText>
        </w:r>
      </w:del>
      <w:r w:rsidRPr="00BC35D4">
        <w:t>na podlagi zakona</w:t>
      </w:r>
      <w:del w:id="866" w:author="Jerneja Bergant" w:date="2024-01-03T12:45:00Z">
        <w:r w:rsidRPr="00BC35D4" w:rsidDel="00F5445C">
          <w:delText xml:space="preserve"> in glede na razvrstitev zdravila</w:delText>
        </w:r>
      </w:del>
      <w:r w:rsidRPr="00BC35D4">
        <w:t>. NPV ne vsebuje vrednosti lekarniških storitev; te se obračunajo posebej. Prav tako NPV ne vsebuje pomožnih snovi, ki so potrebne za pripravo gotovega zdravila za uporabo pa jih proizvajalec ne zagotavlja (npr: voda za pripravo antibiotičnega sirupa). Kjer ni posebej označeno, predstavlja NPV vrednost brez DDV.</w:t>
      </w:r>
    </w:p>
    <w:p w14:paraId="2D1906CC" w14:textId="694235AA" w:rsidR="00A058A3" w:rsidRPr="00BC35D4" w:rsidRDefault="00A058A3" w:rsidP="007C5AB3">
      <w:pPr>
        <w:pStyle w:val="aalinejanivo1"/>
      </w:pPr>
      <w:r w:rsidRPr="00BC35D4">
        <w:t>Živila</w:t>
      </w:r>
      <w:r w:rsidR="00580822" w:rsidRPr="00BC35D4">
        <w:t xml:space="preserve"> za posebne zdravstvene namene</w:t>
      </w:r>
      <w:r w:rsidRPr="00BC35D4">
        <w:t xml:space="preserve">: NPV je podlaga za obračun živila, ki </w:t>
      </w:r>
      <w:ins w:id="867" w:author="Jerneja Bergant" w:date="2024-01-03T12:46:00Z">
        <w:r w:rsidR="00F5445C">
          <w:t>so razvrščena na pozitivno listo</w:t>
        </w:r>
        <w:r w:rsidR="00F5445C" w:rsidRPr="00BC35D4" w:rsidDel="00F5445C">
          <w:t xml:space="preserve"> </w:t>
        </w:r>
      </w:ins>
      <w:del w:id="868" w:author="Jerneja Bergant" w:date="2024-01-03T12:46:00Z">
        <w:r w:rsidRPr="00BC35D4" w:rsidDel="00F5445C">
          <w:delText xml:space="preserve">se financira iz sredstev OZZ v celoti oziroma v ustreznem odstotnem deležu </w:delText>
        </w:r>
      </w:del>
      <w:r w:rsidRPr="00BC35D4">
        <w:t>na podlagi zakona</w:t>
      </w:r>
      <w:del w:id="869" w:author="Jerneja Bergant" w:date="2024-01-03T12:47:00Z">
        <w:r w:rsidRPr="00BC35D4" w:rsidDel="00F5445C">
          <w:delText xml:space="preserve"> in glede na razvrstitev živila</w:delText>
        </w:r>
        <w:r w:rsidRPr="00BC35D4" w:rsidDel="002F37D4">
          <w:delText xml:space="preserve">. Za živila razvrščena na vmesno listo je NPV določena v razponu od 50 do 95 odstotkov cene. </w:delText>
        </w:r>
      </w:del>
      <w:r w:rsidR="00545A92">
        <w:t xml:space="preserve"> </w:t>
      </w:r>
      <w:ins w:id="870" w:author="Jerneja Bergant" w:date="2024-01-03T12:47:00Z">
        <w:r w:rsidR="002F37D4" w:rsidRPr="002B3C79">
          <w:t xml:space="preserve">NPV za posamezno živilo </w:t>
        </w:r>
        <w:r w:rsidR="002F37D4">
          <w:t>je določena</w:t>
        </w:r>
        <w:r w:rsidR="002F37D4" w:rsidRPr="002B3C79">
          <w:t xml:space="preserve"> v razponu od 50 do 95 odstotkov cene živila</w:t>
        </w:r>
        <w:r w:rsidR="002F37D4">
          <w:t>.</w:t>
        </w:r>
      </w:ins>
    </w:p>
    <w:p w14:paraId="2D1906CD" w14:textId="75FB6960" w:rsidR="00C35393" w:rsidRPr="00BC35D4" w:rsidRDefault="00A058A3" w:rsidP="007C5AB3">
      <w:pPr>
        <w:pStyle w:val="abody"/>
      </w:pPr>
      <w:r w:rsidRPr="00BC35D4">
        <w:t xml:space="preserve">Doplačilo zavarovanca je potrebno v primerih, ko cena vročenega zdravila s seznama </w:t>
      </w:r>
      <w:r w:rsidR="00C35393" w:rsidRPr="00BC35D4">
        <w:t xml:space="preserve">zdravil z najvišjo priznano vrednostjo </w:t>
      </w:r>
      <w:r w:rsidR="003838DF" w:rsidRPr="00BC35D4">
        <w:t>presega NPV</w:t>
      </w:r>
      <w:r w:rsidRPr="00BC35D4">
        <w:t xml:space="preserve">. Doplačilo je razlika med </w:t>
      </w:r>
      <w:r w:rsidR="00C35393" w:rsidRPr="00BC35D4">
        <w:t xml:space="preserve">nabavno ceno zdravila in NPV </w:t>
      </w:r>
      <w:r w:rsidRPr="00BC35D4">
        <w:t>z dodanim DDV. Enako velja za živila</w:t>
      </w:r>
      <w:del w:id="871" w:author="Jerneja Bergant" w:date="2024-01-03T12:49:00Z">
        <w:r w:rsidRPr="00BC35D4" w:rsidDel="00BE3748">
          <w:delText xml:space="preserve"> z vmesne liste</w:delText>
        </w:r>
      </w:del>
      <w:r w:rsidRPr="00BC35D4">
        <w:t>, ki jim je določena NPV.</w:t>
      </w:r>
    </w:p>
    <w:p w14:paraId="2D1906CE" w14:textId="30C0F1CE" w:rsidR="00C35393" w:rsidRPr="00BC35D4" w:rsidRDefault="00C35393" w:rsidP="007C5AB3">
      <w:pPr>
        <w:pStyle w:val="abody"/>
      </w:pPr>
      <w:r w:rsidRPr="00BC35D4">
        <w:t xml:space="preserve">Izjemoma se lahko izda zdravilo brez doplačila, kar farmacevt v lekarni označi </w:t>
      </w:r>
      <w:r w:rsidR="00580822" w:rsidRPr="00BC35D4">
        <w:t>z ustrezno šifro Razlog izdaje zdravila, ki presega najvišjo priznano vrednost</w:t>
      </w:r>
      <w:r w:rsidR="00580822" w:rsidRPr="00BC35D4">
        <w:rPr>
          <w:szCs w:val="20"/>
        </w:rPr>
        <w:t xml:space="preserve">; podroben opis je v </w:t>
      </w:r>
      <w:r w:rsidR="00580822" w:rsidRPr="00BC35D4">
        <w:t xml:space="preserve">Prilogi 7 </w:t>
      </w:r>
      <w:r w:rsidR="00C757FF" w:rsidRPr="00BC35D4">
        <w:t>–</w:t>
      </w:r>
      <w:r w:rsidR="00580822" w:rsidRPr="00BC35D4">
        <w:t xml:space="preserve"> Navodilo za zajem in posredovanje podatkov o izdanih zdravilih na recept v on-line sistemu. Pri izdaji živil za posebne zdravstvene namene ni izjem; za vsa živila z določeno NPV je potrebno doplačilo zavarovanca.</w:t>
      </w:r>
    </w:p>
    <w:p w14:paraId="2D1906CF" w14:textId="2D7C4CAE" w:rsidR="001254BC" w:rsidRPr="00BC35D4" w:rsidRDefault="001254BC" w:rsidP="00B14033">
      <w:pPr>
        <w:pStyle w:val="Naslov3"/>
      </w:pPr>
      <w:bookmarkStart w:id="872" w:name="_Toc306364020"/>
      <w:bookmarkStart w:id="873" w:name="_Toc306364877"/>
      <w:bookmarkStart w:id="874" w:name="_Toc306365085"/>
      <w:r w:rsidRPr="00BC35D4">
        <w:t>Izstavljanje zahtevka za plačilo, dobropisa</w:t>
      </w:r>
      <w:r w:rsidR="00B17BC1" w:rsidRPr="00BC35D4">
        <w:t>,</w:t>
      </w:r>
      <w:r w:rsidRPr="00BC35D4">
        <w:t xml:space="preserve"> bremepisa v lekarniški dejavnosti</w:t>
      </w:r>
      <w:bookmarkEnd w:id="872"/>
      <w:bookmarkEnd w:id="873"/>
      <w:bookmarkEnd w:id="874"/>
    </w:p>
    <w:p w14:paraId="2D1906D0" w14:textId="6B3F3B5B" w:rsidR="00723960" w:rsidRPr="00BC35D4" w:rsidRDefault="00723960" w:rsidP="007C5AB3">
      <w:pPr>
        <w:pStyle w:val="abody"/>
      </w:pPr>
      <w:r w:rsidRPr="00BC35D4">
        <w:t>Za lekarniške storitve</w:t>
      </w:r>
      <w:r w:rsidR="00C54CA2" w:rsidRPr="00BC35D4">
        <w:t xml:space="preserve">, </w:t>
      </w:r>
      <w:r w:rsidRPr="00BC35D4">
        <w:t>zdravila</w:t>
      </w:r>
      <w:r w:rsidR="004B5CB1" w:rsidRPr="00BC35D4">
        <w:t xml:space="preserve"> </w:t>
      </w:r>
      <w:r w:rsidR="00C54CA2" w:rsidRPr="00BC35D4">
        <w:t>in</w:t>
      </w:r>
      <w:r w:rsidRPr="00BC35D4">
        <w:t xml:space="preserve"> živil</w:t>
      </w:r>
      <w:r w:rsidR="00B46729" w:rsidRPr="00BC35D4">
        <w:t>a</w:t>
      </w:r>
      <w:r w:rsidRPr="00BC35D4">
        <w:t xml:space="preserve"> (podvrst</w:t>
      </w:r>
      <w:ins w:id="875" w:author="Jerneja Bergant" w:date="2024-01-03T12:49:00Z">
        <w:r w:rsidR="00B0396A">
          <w:t>a</w:t>
        </w:r>
      </w:ins>
      <w:del w:id="876" w:author="Jerneja Bergant" w:date="2024-01-03T12:49:00Z">
        <w:r w:rsidRPr="00BC35D4" w:rsidDel="00B0396A">
          <w:delText>i</w:delText>
        </w:r>
      </w:del>
      <w:r w:rsidRPr="00BC35D4">
        <w:t xml:space="preserve"> zdravstvene dejavnosti 743 601</w:t>
      </w:r>
      <w:del w:id="877" w:author="Jerneja Bergant" w:date="2024-01-03T12:49:00Z">
        <w:r w:rsidRPr="00BC35D4" w:rsidDel="00B0396A">
          <w:delText xml:space="preserve"> in 743 602</w:delText>
        </w:r>
      </w:del>
      <w:r w:rsidRPr="00BC35D4">
        <w:t>) izvajalci Zavodu izstavljajo zahtevke za plačilo (vrsta dokumenta 1), dobropise (vrsta dokumenta 2) ali bremepise (vrsta dokumenta 3). Račun izvajalci izdajo zavarovani osebi oziroma prejemniku storitve</w:t>
      </w:r>
      <w:r w:rsidR="00B46729" w:rsidRPr="00BC35D4">
        <w:t>.</w:t>
      </w:r>
      <w:r w:rsidRPr="00BC35D4">
        <w:t xml:space="preserve"> Račun je podlaga za knjiženje pri izvajalcih.</w:t>
      </w:r>
    </w:p>
    <w:p w14:paraId="2D1906D1" w14:textId="62804054" w:rsidR="00723960" w:rsidRPr="00BC35D4" w:rsidDel="00B0396A" w:rsidRDefault="00723960" w:rsidP="007C5AB3">
      <w:pPr>
        <w:pStyle w:val="abody"/>
        <w:rPr>
          <w:del w:id="878" w:author="Jerneja Bergant" w:date="2024-01-03T12:50:00Z"/>
        </w:rPr>
      </w:pPr>
      <w:del w:id="879" w:author="Jerneja Bergant" w:date="2024-01-03T12:50:00Z">
        <w:r w:rsidRPr="00BC35D4" w:rsidDel="00B0396A">
          <w:delText>V lekarniški dejavnosti</w:delText>
        </w:r>
        <w:r w:rsidR="004B5CB1" w:rsidRPr="00BC35D4" w:rsidDel="00B0396A">
          <w:delText xml:space="preserve"> </w:delText>
        </w:r>
        <w:r w:rsidRPr="00BC35D4" w:rsidDel="00B0396A">
          <w:delText>se obračun zdravil oziroma živil razčlenjuje po listah:</w:delText>
        </w:r>
      </w:del>
    </w:p>
    <w:p w14:paraId="2D1906D2" w14:textId="03EF7670" w:rsidR="00723960" w:rsidRPr="00BC35D4" w:rsidDel="00B0396A" w:rsidRDefault="00723960" w:rsidP="007C5AB3">
      <w:pPr>
        <w:pStyle w:val="abody"/>
        <w:rPr>
          <w:del w:id="880" w:author="Jerneja Bergant" w:date="2024-01-03T12:50:00Z"/>
        </w:rPr>
      </w:pPr>
      <w:del w:id="881" w:author="Jerneja Bergant" w:date="2024-01-03T12:50:00Z">
        <w:r w:rsidRPr="00BC35D4" w:rsidDel="00B0396A">
          <w:delText>pozitivna lista,</w:delText>
        </w:r>
      </w:del>
    </w:p>
    <w:p w14:paraId="2D1906D3" w14:textId="3DA0EDF8" w:rsidR="00723960" w:rsidRPr="00BC35D4" w:rsidDel="00B0396A" w:rsidRDefault="00723960" w:rsidP="007C5AB3">
      <w:pPr>
        <w:pStyle w:val="abody"/>
        <w:rPr>
          <w:del w:id="882" w:author="Jerneja Bergant" w:date="2024-01-03T12:50:00Z"/>
        </w:rPr>
      </w:pPr>
      <w:del w:id="883" w:author="Jerneja Bergant" w:date="2024-01-03T12:50:00Z">
        <w:r w:rsidRPr="00BC35D4" w:rsidDel="00B0396A">
          <w:delText>vmesna lista.</w:delText>
        </w:r>
      </w:del>
    </w:p>
    <w:p w14:paraId="2D1906D4" w14:textId="7801FE3F" w:rsidR="00723960" w:rsidRDefault="00723960" w:rsidP="007C5AB3">
      <w:pPr>
        <w:pStyle w:val="abody"/>
      </w:pPr>
      <w:r w:rsidRPr="00BC35D4">
        <w:t>Izvajalec na zahtevku za plačilo za zdravila oziroma živila poleg podatkov o pošiljki (poglavje</w:t>
      </w:r>
      <w:r w:rsidR="004B5CB1" w:rsidRPr="00BC35D4">
        <w:t xml:space="preserve"> </w:t>
      </w:r>
      <w:r w:rsidR="00D36BCC" w:rsidRPr="00BC35D4">
        <w:fldChar w:fldCharType="begin"/>
      </w:r>
      <w:r w:rsidR="00B46729" w:rsidRPr="00BC35D4">
        <w:instrText xml:space="preserve"> REF _Ref288554359 \r \h </w:instrText>
      </w:r>
      <w:r w:rsidR="00BC35D4">
        <w:instrText xml:space="preserve"> \* MERGEFORMAT </w:instrText>
      </w:r>
      <w:r w:rsidR="00D36BCC" w:rsidRPr="00BC35D4">
        <w:fldChar w:fldCharType="separate"/>
      </w:r>
      <w:r w:rsidR="00C54A7B">
        <w:t>13.1</w:t>
      </w:r>
      <w:r w:rsidR="00D36BCC" w:rsidRPr="00BC35D4">
        <w:fldChar w:fldCharType="end"/>
      </w:r>
      <w:r w:rsidRPr="00BC35D4">
        <w:t xml:space="preserve">) in dokumentu (poglavje </w:t>
      </w:r>
      <w:r w:rsidR="00D36BCC" w:rsidRPr="00BC35D4">
        <w:fldChar w:fldCharType="begin"/>
      </w:r>
      <w:r w:rsidR="00B46729" w:rsidRPr="00BC35D4">
        <w:instrText xml:space="preserve"> REF _Ref288554367 \r \h </w:instrText>
      </w:r>
      <w:r w:rsidR="00BC35D4">
        <w:instrText xml:space="preserve"> \* MERGEFORMAT </w:instrText>
      </w:r>
      <w:r w:rsidR="00D36BCC" w:rsidRPr="00BC35D4">
        <w:fldChar w:fldCharType="separate"/>
      </w:r>
      <w:r w:rsidR="00C54A7B">
        <w:t>13.2</w:t>
      </w:r>
      <w:r w:rsidR="00D36BCC" w:rsidRPr="00BC35D4">
        <w:fldChar w:fldCharType="end"/>
      </w:r>
      <w:r w:rsidRPr="00BC35D4">
        <w:t>) navede podatke o izdanih zdravilih oziroma živilih (struktura »AOR«, poglavje</w:t>
      </w:r>
      <w:r w:rsidR="005E6CE8" w:rsidRPr="00BC35D4">
        <w:t>1</w:t>
      </w:r>
      <w:ins w:id="884" w:author="Jerneja Bergant" w:date="2024-01-03T12:54:00Z">
        <w:r w:rsidR="00B0396A">
          <w:t>3</w:t>
        </w:r>
      </w:ins>
      <w:del w:id="885" w:author="Jerneja Bergant" w:date="2024-01-03T12:54:00Z">
        <w:r w:rsidR="005E6CE8" w:rsidRPr="00BC35D4" w:rsidDel="00B0396A">
          <w:delText>4</w:delText>
        </w:r>
      </w:del>
      <w:r w:rsidR="005E6CE8" w:rsidRPr="00BC35D4">
        <w:t>.6.</w:t>
      </w:r>
      <w:r w:rsidRPr="00BC35D4">
        <w:t>).</w:t>
      </w:r>
    </w:p>
    <w:p w14:paraId="132D3162" w14:textId="098D94FD" w:rsidR="00033BBE" w:rsidRDefault="00033BBE" w:rsidP="007C5AB3">
      <w:pPr>
        <w:pStyle w:val="abody"/>
      </w:pPr>
      <w:r w:rsidRPr="00033BBE">
        <w:t>Postopek izračuna posameznih vrednosti je opisan v Prilogi 7 -– Navodilo za zajem in posredovanje podatkov o izdanih zdravilih na recept v on-line sistemu.</w:t>
      </w:r>
    </w:p>
    <w:p w14:paraId="2D1906D6" w14:textId="2668457C" w:rsidR="001254BC" w:rsidRPr="00BC35D4" w:rsidRDefault="00723960" w:rsidP="00B14033">
      <w:pPr>
        <w:pStyle w:val="Naslov3"/>
      </w:pPr>
      <w:bookmarkStart w:id="886" w:name="_Toc306364021"/>
      <w:bookmarkStart w:id="887" w:name="_Toc306364878"/>
      <w:bookmarkStart w:id="888" w:name="_Toc306365086"/>
      <w:r w:rsidRPr="00BC35D4">
        <w:t>Posebnosti pri obračunu v lekarniški dejavnosti</w:t>
      </w:r>
      <w:bookmarkEnd w:id="886"/>
      <w:bookmarkEnd w:id="887"/>
      <w:bookmarkEnd w:id="888"/>
    </w:p>
    <w:p w14:paraId="2D1906D7" w14:textId="1FAD1040" w:rsidR="001254BC" w:rsidRPr="00BC35D4" w:rsidRDefault="00723960" w:rsidP="006F58CF">
      <w:pPr>
        <w:pStyle w:val="Naslov4"/>
      </w:pPr>
      <w:bookmarkStart w:id="889" w:name="_Ref294103593"/>
      <w:r w:rsidRPr="00BC35D4">
        <w:t>Obračunavanje gotovih zdravil za nadomestno zdravljenje in magistralno pripravljenih peroralnih raztopin z metadonom</w:t>
      </w:r>
      <w:bookmarkEnd w:id="889"/>
    </w:p>
    <w:p w14:paraId="2D1906D8" w14:textId="19EF9AC6" w:rsidR="00723960" w:rsidRPr="00BC35D4" w:rsidRDefault="00723960" w:rsidP="007C5AB3">
      <w:pPr>
        <w:pStyle w:val="abody"/>
      </w:pPr>
      <w:r w:rsidRPr="00BC35D4">
        <w:t xml:space="preserve">Material in storitve za pripravo magistralno pripravljenih peroralnih raztopin z metadonom (v nadaljnjem besedilu: magistralni pripravki z metadonom) ter zdravila za nadomestno zdravljenje </w:t>
      </w:r>
      <w:r w:rsidR="00E957CA" w:rsidRPr="00BC35D4">
        <w:t>odvisnosti od prepovedanih drog (v nadaljnjem besedilu: substitucijska zdravila)</w:t>
      </w:r>
      <w:r w:rsidRPr="00BC35D4">
        <w:t xml:space="preserve"> lekarne evidentira</w:t>
      </w:r>
      <w:r w:rsidR="00B35B14" w:rsidRPr="00BC35D4">
        <w:t>jo</w:t>
      </w:r>
      <w:r w:rsidRPr="00BC35D4">
        <w:t xml:space="preserve"> ločeno od ostalih zdravil in lekarniških storitev. </w:t>
      </w:r>
      <w:r w:rsidR="00E957CA" w:rsidRPr="00BC35D4">
        <w:t xml:space="preserve">Substitucijska zdravila so opredeljena v šifrantu 15.43 in v CBZ. </w:t>
      </w:r>
      <w:r w:rsidRPr="00BC35D4">
        <w:t xml:space="preserve">Celoten znesek bremeni obvezno zdravstveno zavarovanje </w:t>
      </w:r>
      <w:r w:rsidR="00C757FF" w:rsidRPr="00BC35D4">
        <w:t>–</w:t>
      </w:r>
      <w:r w:rsidR="004B5CB1" w:rsidRPr="00BC35D4">
        <w:t xml:space="preserve"> </w:t>
      </w:r>
      <w:r w:rsidRPr="00BC35D4">
        <w:t>podvrsta zdravstvene dejavnosti</w:t>
      </w:r>
      <w:r w:rsidR="006726F1">
        <w:t xml:space="preserve"> </w:t>
      </w:r>
      <w:r w:rsidRPr="00BC35D4">
        <w:t xml:space="preserve">743 603 </w:t>
      </w:r>
      <w:r w:rsidR="00C757FF" w:rsidRPr="00BC35D4">
        <w:t>–</w:t>
      </w:r>
      <w:r w:rsidRPr="00BC35D4">
        <w:t xml:space="preserve"> zdravila za nadomestno zdravljenje odvisnosti od prepovedanih drog. </w:t>
      </w:r>
    </w:p>
    <w:p w14:paraId="2D1906D9" w14:textId="77777777" w:rsidR="00B46729" w:rsidRPr="00BC35D4" w:rsidRDefault="00723960" w:rsidP="007C5AB3">
      <w:pPr>
        <w:pStyle w:val="abody"/>
      </w:pPr>
      <w:r w:rsidRPr="00BC35D4">
        <w:t>Lekarna izstavi Zavodu zahtevek</w:t>
      </w:r>
      <w:r w:rsidR="00363090" w:rsidRPr="00BC35D4">
        <w:t xml:space="preserve"> za plačilo</w:t>
      </w:r>
      <w:r w:rsidRPr="00BC35D4">
        <w:t xml:space="preserve">. Za potrebe nadzora Zavoda lekarna obdrži in arhivira </w:t>
      </w:r>
      <w:r w:rsidR="00363090" w:rsidRPr="00BC35D4">
        <w:t>naročilnico Centra.</w:t>
      </w:r>
    </w:p>
    <w:p w14:paraId="2D1906DA" w14:textId="77777777" w:rsidR="00723960" w:rsidRPr="00BC35D4" w:rsidRDefault="00723960" w:rsidP="007C5AB3">
      <w:pPr>
        <w:pStyle w:val="abody"/>
      </w:pPr>
      <w:r w:rsidRPr="00BC35D4">
        <w:t>Postavke za obračun</w:t>
      </w:r>
      <w:r w:rsidR="002D0E2D" w:rsidRPr="00BC35D4">
        <w:t xml:space="preserve"> </w:t>
      </w:r>
      <w:r w:rsidR="00E957CA" w:rsidRPr="00BC35D4">
        <w:t>substitucijskih</w:t>
      </w:r>
      <w:r w:rsidR="00E957CA" w:rsidRPr="00BC35D4" w:rsidDel="00E957CA">
        <w:t xml:space="preserve"> </w:t>
      </w:r>
      <w:r w:rsidRPr="00BC35D4">
        <w:t>zdravil na naročilnico so: nabavna cena zdravila za nadomestno zdravljenje, vročitev (šifra 70010) in obdelava ene vrstice na naročilnici (šifra 71020).</w:t>
      </w:r>
    </w:p>
    <w:p w14:paraId="2D1906DB" w14:textId="1AE3FC7E" w:rsidR="00723960" w:rsidRPr="00BC35D4" w:rsidRDefault="00723960" w:rsidP="007C5AB3">
      <w:pPr>
        <w:pStyle w:val="abody"/>
      </w:pPr>
      <w:r w:rsidRPr="00BC35D4">
        <w:t>Postavke za obračun magistralnih pripravkov z metadonom na naročilnico Centra so:</w:t>
      </w:r>
      <w:r w:rsidR="004B5CB1" w:rsidRPr="00BC35D4">
        <w:t xml:space="preserve"> </w:t>
      </w:r>
      <w:r w:rsidR="00E957CA" w:rsidRPr="00BC35D4">
        <w:t xml:space="preserve">substitucijsko </w:t>
      </w:r>
      <w:r w:rsidRPr="00BC35D4">
        <w:t>zdravil</w:t>
      </w:r>
      <w:r w:rsidR="00E1546C" w:rsidRPr="00BC35D4">
        <w:t>o</w:t>
      </w:r>
      <w:r w:rsidRPr="00BC35D4">
        <w:t xml:space="preserve"> z metadonom v obliki peroralne raztopine, pomarančn</w:t>
      </w:r>
      <w:r w:rsidR="00E1546C" w:rsidRPr="00BC35D4">
        <w:t>i</w:t>
      </w:r>
      <w:r w:rsidRPr="00BC35D4">
        <w:t xml:space="preserve"> sok, stekleničke, signatur</w:t>
      </w:r>
      <w:r w:rsidR="00826B81" w:rsidRPr="00BC35D4">
        <w:t xml:space="preserve">e </w:t>
      </w:r>
      <w:r w:rsidR="00E1546C" w:rsidRPr="00BC35D4">
        <w:t>in</w:t>
      </w:r>
      <w:r w:rsidR="00826B81" w:rsidRPr="00BC35D4">
        <w:t xml:space="preserve"> konzervans</w:t>
      </w:r>
      <w:r w:rsidRPr="00BC35D4">
        <w:t xml:space="preserve">, </w:t>
      </w:r>
      <w:r w:rsidR="00342D8B" w:rsidRPr="00BC35D4">
        <w:t>vročitev magistralno pripravljenih razredčitev metadona v soku Centrom (72021), obdelava naročilnice (šifra 72022), ki jo lekarna obračuna Zavodu enkrat na naročilnico ne glede na število vrstic na naročilnici, priprava magistralnih razredčitev metadona v soku (šifra 72023).</w:t>
      </w:r>
      <w:r w:rsidR="00A0359E">
        <w:t xml:space="preserve"> </w:t>
      </w:r>
      <w:r w:rsidR="009913FF" w:rsidRPr="00BC35D4">
        <w:t>Zdravila se obračunajo na podlagi šifranta 15.43. Sok, plastenka</w:t>
      </w:r>
      <w:r w:rsidR="00826B81" w:rsidRPr="00BC35D4">
        <w:t>,</w:t>
      </w:r>
      <w:r w:rsidR="009913FF" w:rsidRPr="00BC35D4">
        <w:t xml:space="preserve"> signatura </w:t>
      </w:r>
      <w:r w:rsidR="00826B81" w:rsidRPr="00BC35D4">
        <w:t xml:space="preserve">in konzervans </w:t>
      </w:r>
      <w:r w:rsidR="009913FF" w:rsidRPr="00BC35D4">
        <w:t xml:space="preserve">pa se obračunajo kot LZM (šifrant 15.28), pri čemer nabavna cena soka, plastenke in signature ne sme presegati cen, opredeljenih v vsakoletnem Dogovoru. </w:t>
      </w:r>
      <w:r w:rsidRPr="00BC35D4">
        <w:t xml:space="preserve">Lekarna </w:t>
      </w:r>
      <w:r w:rsidR="009913FF" w:rsidRPr="00BC35D4">
        <w:t xml:space="preserve">vse navedene </w:t>
      </w:r>
      <w:r w:rsidRPr="00BC35D4">
        <w:t xml:space="preserve">stroške </w:t>
      </w:r>
      <w:r w:rsidR="009913FF" w:rsidRPr="00BC35D4">
        <w:t>(</w:t>
      </w:r>
      <w:r w:rsidRPr="00BC35D4">
        <w:t>zdravil</w:t>
      </w:r>
      <w:r w:rsidR="009D516D" w:rsidRPr="00BC35D4">
        <w:t>a</w:t>
      </w:r>
      <w:r w:rsidRPr="00BC35D4">
        <w:t xml:space="preserve"> za nadomestno zdravljenje odvisnosti od prepovedanih drog</w:t>
      </w:r>
      <w:r w:rsidR="009913FF" w:rsidRPr="00BC35D4">
        <w:t xml:space="preserve"> </w:t>
      </w:r>
      <w:r w:rsidR="00E957CA" w:rsidRPr="00BC35D4">
        <w:t xml:space="preserve">iz Seznama substitucijskih zdravil </w:t>
      </w:r>
      <w:r w:rsidR="009913FF" w:rsidRPr="00BC35D4">
        <w:t>in storitv</w:t>
      </w:r>
      <w:r w:rsidR="009D516D" w:rsidRPr="00BC35D4">
        <w:t>e</w:t>
      </w:r>
      <w:r w:rsidR="009913FF" w:rsidRPr="00BC35D4">
        <w:t>)</w:t>
      </w:r>
      <w:r w:rsidRPr="00BC35D4">
        <w:t xml:space="preserve"> obračuna na zahtevku za plačilo s »PGO« strukturo (poglavje </w:t>
      </w:r>
      <w:r w:rsidR="00363090" w:rsidRPr="00BC35D4">
        <w:t>1</w:t>
      </w:r>
      <w:ins w:id="890" w:author="Jerneja Bergant" w:date="2024-01-03T12:56:00Z">
        <w:r w:rsidR="006E652C">
          <w:t>3</w:t>
        </w:r>
      </w:ins>
      <w:del w:id="891" w:author="Jerneja Bergant" w:date="2024-01-03T12:56:00Z">
        <w:r w:rsidR="00363090" w:rsidRPr="00BC35D4" w:rsidDel="006E652C">
          <w:delText>4</w:delText>
        </w:r>
      </w:del>
      <w:r w:rsidR="00363090" w:rsidRPr="00BC35D4">
        <w:t>.3</w:t>
      </w:r>
      <w:r w:rsidRPr="00BC35D4">
        <w:t>).</w:t>
      </w:r>
    </w:p>
    <w:p w14:paraId="2D1906DC" w14:textId="77777777" w:rsidR="00723960" w:rsidRPr="00BC35D4" w:rsidRDefault="00723960" w:rsidP="007C5AB3">
      <w:pPr>
        <w:pStyle w:val="abody"/>
      </w:pPr>
      <w:r w:rsidRPr="00BC35D4">
        <w:t xml:space="preserve">Obračunana količina in farmacevtska oblika </w:t>
      </w:r>
      <w:r w:rsidR="00E957CA" w:rsidRPr="00BC35D4">
        <w:t xml:space="preserve">substitucijskih </w:t>
      </w:r>
      <w:r w:rsidRPr="00BC35D4">
        <w:t xml:space="preserve">zdravil mora biti enaka količini in farmacevtski obliki iz predpisane naročilnice Centra. </w:t>
      </w:r>
    </w:p>
    <w:p w14:paraId="2D1906DD" w14:textId="780EEF5D" w:rsidR="001254BC" w:rsidRPr="00BC35D4" w:rsidRDefault="00723960" w:rsidP="006F58CF">
      <w:pPr>
        <w:pStyle w:val="Naslov4"/>
      </w:pPr>
      <w:bookmarkStart w:id="892" w:name="_Ref294103609"/>
      <w:r w:rsidRPr="00BC35D4">
        <w:t>Obračunavanje preparatov za fluorizacijo zob</w:t>
      </w:r>
      <w:bookmarkEnd w:id="892"/>
    </w:p>
    <w:p w14:paraId="2D1906DE" w14:textId="672ABA11" w:rsidR="00723960" w:rsidRPr="00BC35D4" w:rsidRDefault="00723960" w:rsidP="007C5AB3">
      <w:pPr>
        <w:pStyle w:val="abody"/>
      </w:pPr>
      <w:r w:rsidRPr="00BC35D4">
        <w:t>Preparati za fluorizacijo zob z učinkovino natrijev fluorid ter storitve lekarne evidentira</w:t>
      </w:r>
      <w:r w:rsidR="009637D1" w:rsidRPr="00BC35D4">
        <w:t>jo</w:t>
      </w:r>
      <w:r w:rsidRPr="00BC35D4">
        <w:t xml:space="preserve"> ločeno od ostalih zdravil in lekarniških storitev. Celoten znesek bremeni </w:t>
      </w:r>
      <w:r w:rsidR="009029B3" w:rsidRPr="00BC35D4">
        <w:t>OZZ</w:t>
      </w:r>
      <w:r w:rsidRPr="00BC35D4">
        <w:t xml:space="preserve"> </w:t>
      </w:r>
      <w:r w:rsidR="00C757FF" w:rsidRPr="00BC35D4">
        <w:t>–</w:t>
      </w:r>
      <w:r w:rsidR="004B5CB1" w:rsidRPr="00BC35D4">
        <w:t xml:space="preserve"> </w:t>
      </w:r>
      <w:r w:rsidRPr="00BC35D4">
        <w:t xml:space="preserve">podvrsta zdravstvene dejavnosti 743 604 </w:t>
      </w:r>
      <w:r w:rsidR="00C757FF" w:rsidRPr="00BC35D4">
        <w:t>–</w:t>
      </w:r>
      <w:r w:rsidRPr="00BC35D4">
        <w:t xml:space="preserve"> Preparati za fluorizacijo zob. </w:t>
      </w:r>
    </w:p>
    <w:p w14:paraId="2D1906DF" w14:textId="77777777" w:rsidR="00723960" w:rsidRPr="00BC35D4" w:rsidRDefault="00723960" w:rsidP="007C5AB3">
      <w:pPr>
        <w:pStyle w:val="abody"/>
      </w:pPr>
      <w:r w:rsidRPr="00BC35D4">
        <w:t>Lekarna izstavi zahtevek</w:t>
      </w:r>
      <w:r w:rsidR="00471C6A" w:rsidRPr="00BC35D4">
        <w:t xml:space="preserve"> za plačilo</w:t>
      </w:r>
      <w:r w:rsidRPr="00BC35D4">
        <w:t>. Za potrebe nadzora Zavoda lekarna obdrži in arhivira naročilnico, ki jo za potrebe vrtca, šole ali podobne ustanove predpiše mladinski zobozdravnik ali pedontolog ali pediater</w:t>
      </w:r>
      <w:r w:rsidR="00C7296D" w:rsidRPr="00BC35D4">
        <w:t>.</w:t>
      </w:r>
      <w:r w:rsidR="004B5CB1" w:rsidRPr="00BC35D4">
        <w:t xml:space="preserve"> </w:t>
      </w:r>
      <w:r w:rsidRPr="00BC35D4">
        <w:t>Postavke za obračun so: nabavna cena zdravil, obdelava ene vrstice na naročilnici (šifra 71020) in vročitev (šifra 70010).</w:t>
      </w:r>
    </w:p>
    <w:p w14:paraId="2D1906E0" w14:textId="4C11AEE1" w:rsidR="00723960" w:rsidRPr="00BC35D4" w:rsidRDefault="00723960" w:rsidP="007C5AB3">
      <w:pPr>
        <w:pStyle w:val="abody"/>
      </w:pPr>
      <w:r w:rsidRPr="00BC35D4">
        <w:t>Lekarna stroške preparatov za fluorizacijo zob</w:t>
      </w:r>
      <w:r w:rsidR="004B5CB1" w:rsidRPr="00BC35D4">
        <w:t xml:space="preserve"> </w:t>
      </w:r>
      <w:r w:rsidRPr="00BC35D4">
        <w:t xml:space="preserve">obračuna na zahtevku za plačilo s »PGO« strukturo (poglavje </w:t>
      </w:r>
      <w:r w:rsidR="00471C6A" w:rsidRPr="00BC35D4">
        <w:t>1</w:t>
      </w:r>
      <w:ins w:id="893" w:author="Jerneja Bergant" w:date="2024-01-03T12:57:00Z">
        <w:r w:rsidR="006E652C">
          <w:t>3</w:t>
        </w:r>
      </w:ins>
      <w:del w:id="894" w:author="Jerneja Bergant" w:date="2024-01-03T12:57:00Z">
        <w:r w:rsidR="00471C6A" w:rsidRPr="00BC35D4" w:rsidDel="006E652C">
          <w:delText>4</w:delText>
        </w:r>
      </w:del>
      <w:r w:rsidR="00471C6A" w:rsidRPr="00BC35D4">
        <w:t>.3</w:t>
      </w:r>
      <w:r w:rsidRPr="00BC35D4">
        <w:t>).</w:t>
      </w:r>
      <w:r w:rsidR="004B5CB1" w:rsidRPr="00BC35D4">
        <w:t xml:space="preserve"> </w:t>
      </w:r>
      <w:r w:rsidRPr="00BC35D4">
        <w:t xml:space="preserve">Obračunana količina in farmacevtska oblika mora biti enaka količini in farmacevtski obliki </w:t>
      </w:r>
      <w:r w:rsidR="00332000" w:rsidRPr="00BC35D4">
        <w:t>s</w:t>
      </w:r>
      <w:r w:rsidRPr="00BC35D4">
        <w:t xml:space="preserve"> predpisane naročilnice.</w:t>
      </w:r>
    </w:p>
    <w:p w14:paraId="2D1906E1" w14:textId="77777777" w:rsidR="00873B83" w:rsidRPr="00BC35D4" w:rsidRDefault="00723960" w:rsidP="006F58CF">
      <w:pPr>
        <w:pStyle w:val="Naslov4"/>
      </w:pPr>
      <w:r w:rsidRPr="00BC35D4">
        <w:t>Dežurna služba</w:t>
      </w:r>
    </w:p>
    <w:p w14:paraId="2D1906E2" w14:textId="77777777" w:rsidR="00723960" w:rsidRPr="00BC35D4" w:rsidRDefault="00723960" w:rsidP="007C5AB3">
      <w:pPr>
        <w:pStyle w:val="abody"/>
      </w:pPr>
      <w:bookmarkStart w:id="895" w:name="_Toc191090338"/>
      <w:bookmarkStart w:id="896" w:name="_Toc199140810"/>
      <w:bookmarkStart w:id="897" w:name="_Toc257269103"/>
      <w:r w:rsidRPr="00BC35D4">
        <w:t>Dodatek za dežurno službo v lekarnah se plačuje v obliki mesečnih pavšalov</w:t>
      </w:r>
      <w:r w:rsidR="00431F54" w:rsidRPr="00BC35D4">
        <w:t>, izdaja zdravil (»živo delo«) pa se obračunava v skladu s seznamom lekarniških storitev</w:t>
      </w:r>
      <w:r w:rsidR="00EA58DA" w:rsidRPr="00BC35D4">
        <w:t xml:space="preserve">. </w:t>
      </w:r>
      <w:r w:rsidR="00E005BC" w:rsidRPr="00BC35D4">
        <w:t xml:space="preserve">Lekarna bo za tuje zavarovane osebe po zakonodaji EU in meddržavnih pogodbah izstavila </w:t>
      </w:r>
      <w:r w:rsidR="0007128E" w:rsidRPr="00BC35D4">
        <w:t xml:space="preserve">individualni račun (na zavarovano osebo) </w:t>
      </w:r>
      <w:r w:rsidR="00F85B23" w:rsidRPr="00BC35D4">
        <w:t>skladno s</w:t>
      </w:r>
      <w:r w:rsidR="0007128E" w:rsidRPr="00BC35D4">
        <w:t xml:space="preserve"> seznam</w:t>
      </w:r>
      <w:r w:rsidR="00F85B23" w:rsidRPr="00BC35D4">
        <w:t>om</w:t>
      </w:r>
      <w:r w:rsidR="0007128E" w:rsidRPr="00BC35D4">
        <w:t xml:space="preserve"> lekarniških storitev in</w:t>
      </w:r>
      <w:r w:rsidR="004B5CB1" w:rsidRPr="00BC35D4">
        <w:t xml:space="preserve"> </w:t>
      </w:r>
      <w:r w:rsidR="00284BC8" w:rsidRPr="00BC35D4">
        <w:t>po veljavni ceni lekarnišk</w:t>
      </w:r>
      <w:r w:rsidR="0007128E" w:rsidRPr="00BC35D4">
        <w:t>e</w:t>
      </w:r>
      <w:r w:rsidR="00284BC8" w:rsidRPr="00BC35D4">
        <w:t xml:space="preserve"> točk</w:t>
      </w:r>
      <w:r w:rsidR="0007128E" w:rsidRPr="00BC35D4">
        <w:t>e</w:t>
      </w:r>
      <w:r w:rsidR="00284BC8" w:rsidRPr="00BC35D4">
        <w:t>.</w:t>
      </w:r>
    </w:p>
    <w:bookmarkEnd w:id="895"/>
    <w:bookmarkEnd w:id="896"/>
    <w:bookmarkEnd w:id="897"/>
    <w:p w14:paraId="2D1906E3" w14:textId="77777777" w:rsidR="001254BC" w:rsidRPr="00BC35D4" w:rsidRDefault="00723960" w:rsidP="006F58CF">
      <w:pPr>
        <w:pStyle w:val="Naslov4"/>
      </w:pPr>
      <w:r w:rsidRPr="00BC35D4">
        <w:t>Par</w:t>
      </w:r>
      <w:r w:rsidR="000E4082" w:rsidRPr="00BC35D4">
        <w:t>e</w:t>
      </w:r>
      <w:r w:rsidRPr="00BC35D4">
        <w:t>nteralna prehrana</w:t>
      </w:r>
    </w:p>
    <w:p w14:paraId="2D1906E4" w14:textId="4679C7C0" w:rsidR="001254BC" w:rsidRPr="00BC35D4" w:rsidRDefault="00F0090F" w:rsidP="007C5AB3">
      <w:pPr>
        <w:pStyle w:val="abody"/>
      </w:pPr>
      <w:r w:rsidRPr="00BC35D4">
        <w:t xml:space="preserve">Izvajalec obračuna </w:t>
      </w:r>
      <w:r w:rsidR="00C77217" w:rsidRPr="00BC35D4">
        <w:t>stroške par</w:t>
      </w:r>
      <w:r w:rsidR="000E4082" w:rsidRPr="00BC35D4">
        <w:t>e</w:t>
      </w:r>
      <w:r w:rsidR="00C77217" w:rsidRPr="00BC35D4">
        <w:t xml:space="preserve">nteralne prehrane za </w:t>
      </w:r>
      <w:r w:rsidR="00723960" w:rsidRPr="00BC35D4">
        <w:t>otrok</w:t>
      </w:r>
      <w:r w:rsidR="00C77217" w:rsidRPr="00BC35D4">
        <w:t>e</w:t>
      </w:r>
      <w:r w:rsidR="00723960" w:rsidRPr="00BC35D4">
        <w:t xml:space="preserve"> s sindromom kratkega črevesja</w:t>
      </w:r>
      <w:r w:rsidRPr="00BC35D4">
        <w:t xml:space="preserve"> v pavšalnem znesku</w:t>
      </w:r>
      <w:r w:rsidR="000E4082" w:rsidRPr="00BC35D4">
        <w:t xml:space="preserve"> na otroka</w:t>
      </w:r>
      <w:ins w:id="898" w:author="Jerneja Bergant" w:date="2024-01-03T12:59:00Z">
        <w:r w:rsidR="00BF71E1">
          <w:t>. Celotni znesek bremeni OZZ</w:t>
        </w:r>
      </w:ins>
      <w:r w:rsidRPr="00BC35D4">
        <w:t xml:space="preserve"> </w:t>
      </w:r>
      <w:ins w:id="899" w:author="Jerneja Bergant" w:date="2024-01-03T12:59:00Z">
        <w:r w:rsidR="00BF71E1">
          <w:t xml:space="preserve">- </w:t>
        </w:r>
      </w:ins>
      <w:r w:rsidR="00723960" w:rsidRPr="00BC35D4">
        <w:t>podvrst</w:t>
      </w:r>
      <w:r w:rsidRPr="00BC35D4">
        <w:t>a</w:t>
      </w:r>
      <w:r w:rsidR="00723960" w:rsidRPr="00BC35D4">
        <w:t xml:space="preserve"> zdravstvene dejavnosti 743 60</w:t>
      </w:r>
      <w:r w:rsidR="00A861EA" w:rsidRPr="00BC35D4">
        <w:t>6</w:t>
      </w:r>
      <w:r w:rsidRPr="00BC35D4">
        <w:t>.</w:t>
      </w:r>
    </w:p>
    <w:p w14:paraId="2703496F" w14:textId="653FEAB0" w:rsidR="003416DC" w:rsidRPr="00BC35D4" w:rsidRDefault="003416DC" w:rsidP="007C5AB3">
      <w:pPr>
        <w:pStyle w:val="Naslov2"/>
      </w:pPr>
      <w:bookmarkStart w:id="900" w:name="_Toc164416187"/>
      <w:bookmarkStart w:id="901" w:name="_Hlk139010559"/>
      <w:r w:rsidRPr="00BC35D4">
        <w:t>Obračunavanje kognitivnih storitev v lekarnah</w:t>
      </w:r>
      <w:bookmarkEnd w:id="900"/>
    </w:p>
    <w:p w14:paraId="4424E344" w14:textId="56E4B044" w:rsidR="003416DC" w:rsidRPr="00BC35D4" w:rsidRDefault="003416DC" w:rsidP="007C5AB3">
      <w:pPr>
        <w:pStyle w:val="abody"/>
      </w:pPr>
      <w:r w:rsidRPr="00BC35D4">
        <w:t xml:space="preserve">Lekarna za kognitivne storitve </w:t>
      </w:r>
      <w:del w:id="902" w:author="Jerneja Bergant" w:date="2024-01-03T13:00:00Z">
        <w:r w:rsidRPr="00BC35D4" w:rsidDel="00BF71E1">
          <w:delText xml:space="preserve">(podvrsta zdravstvene dejavnosti 743 608) </w:delText>
        </w:r>
      </w:del>
      <w:r w:rsidRPr="00BC35D4">
        <w:t>enkrat mesečno izstavi zahtevek za plačilo (vrsta dokumenta 1), dobropise (vrsta dokumenta 2) ali bremepise (vrsta dokumenta 3).</w:t>
      </w:r>
      <w:ins w:id="903" w:author="Jerneja Bergant" w:date="2024-01-03T13:00:00Z">
        <w:r w:rsidR="00BF71E1">
          <w:t xml:space="preserve"> Celotni znesek bremeni OZZ - </w:t>
        </w:r>
        <w:r w:rsidR="00BF71E1" w:rsidRPr="00BC35D4">
          <w:t>podvrsta zdravstvene dejavnosti 743 608</w:t>
        </w:r>
        <w:r w:rsidR="00BF71E1">
          <w:t>.</w:t>
        </w:r>
      </w:ins>
    </w:p>
    <w:p w14:paraId="562F8D88" w14:textId="3F6EFD3A" w:rsidR="003416DC" w:rsidRPr="00BC35D4" w:rsidRDefault="003416DC" w:rsidP="007C5AB3">
      <w:pPr>
        <w:pStyle w:val="abody"/>
      </w:pPr>
      <w:r w:rsidRPr="00BC35D4">
        <w:t xml:space="preserve">Lekarna na zahtevku za plačilo kognitivnih storitev poleg podatkov o pošiljki (poglavje </w:t>
      </w:r>
      <w:r w:rsidRPr="00BC35D4">
        <w:fldChar w:fldCharType="begin"/>
      </w:r>
      <w:r w:rsidRPr="00BC35D4">
        <w:instrText xml:space="preserve"> REF _Ref288554359 \r \h </w:instrText>
      </w:r>
      <w:r w:rsidR="00BC35D4">
        <w:instrText xml:space="preserve"> \* MERGEFORMAT </w:instrText>
      </w:r>
      <w:r w:rsidRPr="00BC35D4">
        <w:fldChar w:fldCharType="separate"/>
      </w:r>
      <w:r w:rsidR="00C54A7B">
        <w:t>13.1</w:t>
      </w:r>
      <w:r w:rsidRPr="00BC35D4">
        <w:fldChar w:fldCharType="end"/>
      </w:r>
      <w:r w:rsidRPr="00BC35D4">
        <w:t xml:space="preserve">) in dokumentu (poglavje </w:t>
      </w:r>
      <w:r w:rsidRPr="00BC35D4">
        <w:fldChar w:fldCharType="begin"/>
      </w:r>
      <w:r w:rsidRPr="00BC35D4">
        <w:instrText xml:space="preserve"> REF _Ref288554367 \r \h </w:instrText>
      </w:r>
      <w:r w:rsidR="00BC35D4">
        <w:instrText xml:space="preserve"> \* MERGEFORMAT </w:instrText>
      </w:r>
      <w:r w:rsidRPr="00BC35D4">
        <w:fldChar w:fldCharType="separate"/>
      </w:r>
      <w:r w:rsidR="00C54A7B">
        <w:t>13.2</w:t>
      </w:r>
      <w:r w:rsidRPr="00BC35D4">
        <w:fldChar w:fldCharType="end"/>
      </w:r>
      <w:r w:rsidRPr="00BC35D4">
        <w:t>) navede podatke o obravnavi osebe (struktura »Obravnava«, poglavje1</w:t>
      </w:r>
      <w:ins w:id="904" w:author="Jerneja Bergant" w:date="2024-01-03T13:04:00Z">
        <w:r w:rsidR="002D0B8F">
          <w:t>3</w:t>
        </w:r>
      </w:ins>
      <w:del w:id="905" w:author="Jerneja Bergant" w:date="2024-01-03T13:04:00Z">
        <w:r w:rsidRPr="00BC35D4" w:rsidDel="002D0B8F">
          <w:delText>4</w:delText>
        </w:r>
      </w:del>
      <w:r w:rsidRPr="00BC35D4">
        <w:t>.4.).</w:t>
      </w:r>
    </w:p>
    <w:p w14:paraId="79556E79" w14:textId="77777777" w:rsidR="003416DC" w:rsidRPr="00BC35D4" w:rsidRDefault="003416DC" w:rsidP="003416DC">
      <w:pPr>
        <w:jc w:val="both"/>
        <w:rPr>
          <w:rFonts w:ascii="Arial Narrow" w:eastAsia="Calibri" w:hAnsi="Arial Narrow" w:cs="Arial"/>
          <w:bCs/>
          <w:color w:val="FF0000"/>
          <w:sz w:val="20"/>
          <w:szCs w:val="22"/>
        </w:rPr>
      </w:pPr>
    </w:p>
    <w:p w14:paraId="5D7C1084" w14:textId="77777777" w:rsidR="003416DC" w:rsidRPr="005C42E2" w:rsidRDefault="003416DC" w:rsidP="003416DC">
      <w:pPr>
        <w:jc w:val="both"/>
        <w:rPr>
          <w:rFonts w:ascii="Arial Narrow" w:eastAsia="Calibri" w:hAnsi="Arial Narrow" w:cs="Arial"/>
          <w:bCs/>
          <w:sz w:val="20"/>
          <w:szCs w:val="22"/>
        </w:rPr>
      </w:pPr>
      <w:r w:rsidRPr="005C42E2">
        <w:rPr>
          <w:rFonts w:ascii="Arial Narrow" w:eastAsia="Calibri" w:hAnsi="Arial Narrow" w:cs="Arial"/>
          <w:bCs/>
          <w:sz w:val="20"/>
          <w:szCs w:val="22"/>
        </w:rPr>
        <w:t>Dodaten pogoj za obračun je prenos OKZ v CRPP.</w:t>
      </w:r>
    </w:p>
    <w:bookmarkEnd w:id="901"/>
    <w:p w14:paraId="07DF6649" w14:textId="77777777" w:rsidR="003416DC" w:rsidRPr="00BC35D4" w:rsidRDefault="003416DC" w:rsidP="007C5AB3">
      <w:pPr>
        <w:pStyle w:val="abody"/>
      </w:pPr>
    </w:p>
    <w:p w14:paraId="2D1906E5" w14:textId="2ACBBFB4" w:rsidR="00C62653" w:rsidRPr="00BC35D4" w:rsidRDefault="000D33A5" w:rsidP="00BD7F65">
      <w:pPr>
        <w:pStyle w:val="Naslov1"/>
      </w:pPr>
      <w:bookmarkStart w:id="906" w:name="_Ref293435154"/>
      <w:bookmarkStart w:id="907" w:name="_Toc306363065"/>
      <w:bookmarkStart w:id="908" w:name="_Toc306364022"/>
      <w:bookmarkStart w:id="909" w:name="_Toc306364879"/>
      <w:bookmarkStart w:id="910" w:name="_Toc306365087"/>
      <w:bookmarkStart w:id="911" w:name="_Toc164416188"/>
      <w:r w:rsidRPr="00BC35D4">
        <w:t>Obračunavanje</w:t>
      </w:r>
      <w:r w:rsidR="001C3DCE" w:rsidRPr="00BC35D4">
        <w:t xml:space="preserve"> m</w:t>
      </w:r>
      <w:r w:rsidR="00C62653" w:rsidRPr="00BC35D4">
        <w:t>edicinski</w:t>
      </w:r>
      <w:r w:rsidR="001C3DCE" w:rsidRPr="00BC35D4">
        <w:t>h</w:t>
      </w:r>
      <w:r w:rsidR="00C62653" w:rsidRPr="00BC35D4">
        <w:t xml:space="preserve"> pripomočk</w:t>
      </w:r>
      <w:r w:rsidR="001C3DCE" w:rsidRPr="00BC35D4">
        <w:t>ov</w:t>
      </w:r>
      <w:bookmarkEnd w:id="906"/>
      <w:r w:rsidR="00A357E6" w:rsidRPr="00BC35D4">
        <w:t xml:space="preserve"> (G47.740)</w:t>
      </w:r>
      <w:bookmarkEnd w:id="907"/>
      <w:bookmarkEnd w:id="908"/>
      <w:bookmarkEnd w:id="909"/>
      <w:bookmarkEnd w:id="910"/>
      <w:bookmarkEnd w:id="911"/>
    </w:p>
    <w:p w14:paraId="2D1906E6" w14:textId="79AE69D7" w:rsidR="000B3669" w:rsidRPr="00BC35D4" w:rsidRDefault="000B3669" w:rsidP="007C5AB3">
      <w:pPr>
        <w:pStyle w:val="abody"/>
      </w:pPr>
      <w:r w:rsidRPr="00BC35D4">
        <w:t>Na podlagi Dogovora o preskrbi z MP Zavod z dobavitelji, to je specializiranimi prodajalnami, lekarnami in optiki, sklene pogodbe. V pogodbah so med drugim dogovorjene tudi cene in vrste pripomočkov, ki jih dobavitelj lahko izda v breme OZZ. Dobavitelj</w:t>
      </w:r>
      <w:r w:rsidR="00B75686" w:rsidRPr="00BC35D4">
        <w:t>i</w:t>
      </w:r>
      <w:r w:rsidRPr="00BC35D4">
        <w:t xml:space="preserve"> lahko </w:t>
      </w:r>
      <w:r w:rsidR="00B75686" w:rsidRPr="00BC35D4">
        <w:t>Zavodu</w:t>
      </w:r>
      <w:r w:rsidRPr="00BC35D4">
        <w:t xml:space="preserve"> zaračunajo izdane MP zavarovanim osebam v skladu s cenami, ki so določene v pogodbi in samo tiste izdane vrste MP ter artikle, ki so navedeni v prilogi k pogodbi. </w:t>
      </w:r>
      <w:r w:rsidR="00D52EC2" w:rsidRPr="00BC35D4">
        <w:t>Dobavitelj Zavodu lahko zaračuna tudi vzdrževanje in popravila pripomočkov v skladu z določili pogodbe in s cenami, ki so za posamezna vzdrževanja/popravila navedene v prilogi k pogodbi. Popravila in vzdrževanja se n</w:t>
      </w:r>
      <w:r w:rsidR="00786C26" w:rsidRPr="00BC35D4">
        <w:t>e</w:t>
      </w:r>
      <w:r w:rsidR="00D52EC2" w:rsidRPr="00BC35D4">
        <w:t xml:space="preserve"> zaračunavajo za pripomočke, ki so predmet izposoje in za katere je določen dnevni najem.</w:t>
      </w:r>
      <w:r w:rsidR="0028075F" w:rsidRPr="00BC35D4">
        <w:t xml:space="preserve"> </w:t>
      </w:r>
      <w:r w:rsidR="007B2284" w:rsidRPr="00BC35D4">
        <w:t>V primerih, ko je medicinski pripomoček postal neuporaben pred iztekom trajnostne dobe zaradi anatomskih ali funkcionalnih sprememb, zavarovana oseba ima pravico do prilagoditve medicinskega pripomočka.</w:t>
      </w:r>
      <w:r w:rsidR="0028075F" w:rsidRPr="00BC35D4">
        <w:t xml:space="preserve"> </w:t>
      </w:r>
      <w:r w:rsidR="007B2284" w:rsidRPr="00BC35D4">
        <w:t>Prilagoditev je poseg v medicinski pripomoček, s katerim ta dobi ustrezne lastnosti za zavarovano osebo glede na njeno zdravstveno stanje, ki ga predvidi proizvajalec medicinskega pripomočka.</w:t>
      </w:r>
      <w:r w:rsidR="0028075F" w:rsidRPr="00BC35D4">
        <w:t xml:space="preserve"> </w:t>
      </w:r>
      <w:r w:rsidR="007B2284" w:rsidRPr="00BC35D4">
        <w:t>Dobavitelj zavodu lahko zaračuna prilagoditev v skladu in pod pogoji iz 8. odstavka 216. člena Pravil OZZ.</w:t>
      </w:r>
    </w:p>
    <w:p w14:paraId="7C210C23" w14:textId="4A073F14" w:rsidR="001E231D" w:rsidRPr="00BC35D4" w:rsidRDefault="001E231D" w:rsidP="007C5AB3">
      <w:pPr>
        <w:pStyle w:val="abody"/>
      </w:pPr>
      <w:r w:rsidRPr="00BC35D4">
        <w:t xml:space="preserve">Dobavitelj zavodu lahko </w:t>
      </w:r>
      <w:ins w:id="912" w:author="Maja Logar" w:date="2024-01-16T09:36:00Z">
        <w:r w:rsidR="00C33FC5">
          <w:t xml:space="preserve">v sistemu ponovne izdaje </w:t>
        </w:r>
      </w:ins>
      <w:r w:rsidRPr="00BC35D4">
        <w:t xml:space="preserve">zaračuna tudi potrošne materiale za izkašljevalnik (šifra vrste MP 0635). Pooblaščeni zdravnik predpiše naročilnico in določi količino potrošnih materialov za tri mesece. Dobavitelj na to naročilnico lahko izdaja potrošne materiale v obdobju 24 mesecev (največ osemkrat). Izdajo potrošnih materialov prvič zapiše v sistem on-line. Pri ponovni izdaji potrošnih materialov prebere podatke o prejetih potrošnih materialih in jih uporabi za vpis ponovne izdaje v sistem on-line. V rubriki »Oznaka zapisa« označi »3 – ponovna izdaja«, vpiše datum izdaje in izda dokument o prevzemu potrošnih materialov (prevzemnica, dobavnica, ipd.). Dobavitelj lahko zavodu zaračuna le potrošne materiale, katerih izdaja je zapisana v sistem on-line na opisan način. </w:t>
      </w:r>
    </w:p>
    <w:p w14:paraId="1782F22F" w14:textId="6B48B1CD" w:rsidR="00B02B92" w:rsidRPr="00BC35D4" w:rsidRDefault="00B02B92" w:rsidP="007C5AB3">
      <w:pPr>
        <w:pStyle w:val="abody"/>
      </w:pPr>
      <w:r w:rsidRPr="00BC35D4">
        <w:t>Dobavitelj zavodu lahko zaračuna potrošne materiale za inhalatorje (šifre vrste MP 0604, 0613, 0614 in 0641). Potrošne materiale lahko zaračuna le za zadnji prejeti inhalator v obdobju zadnjih 7 let. Pri ponovni izdaji potrošnih materialov prebere podatke o prejetem inhalatorju ali prejetih potrošnih materialih in jih uporabi za vpis ponovne izdaje v sistem on-line. V rubriki »Oznaka zapisa« označi »3 – ponovna izdaja«, vpiše datum izdaje in izda dokument o prevzemu potrošnih materialov (prevzemnica, dobavnica, ipd.). Dobavitelj lahko zavodu zaračuna le potrošne materiale, katerih izdaja je zapisana v sistem on-line na opisan način. Dobavitelj lahko zaračuna le potrošne materiale, ki so lahko sestavni deli določenega inhalatorja (glede na šifro vrste MP inhalatorja) in le za inhalator, ki ga je sam izdal zavarovani osebi ali ga je izdal drugi dobavitelj, katerega pravni naslednik je.</w:t>
      </w:r>
    </w:p>
    <w:p w14:paraId="31C117BD" w14:textId="16C0029F" w:rsidR="001E231D" w:rsidRPr="00BC35D4" w:rsidRDefault="001E231D" w:rsidP="007C5AB3">
      <w:pPr>
        <w:pStyle w:val="abody"/>
      </w:pPr>
      <w:r w:rsidRPr="00BC35D4">
        <w:t xml:space="preserve">Pogodbeni dobavitelj slušnih aparatov lahko zavodu zaračuna ponovno izdajo ušesnega vložka (šifra vrste MP 1655 ušesni vložek </w:t>
      </w:r>
      <w:r w:rsidR="00C757FF" w:rsidRPr="00BC35D4">
        <w:t>–</w:t>
      </w:r>
      <w:r w:rsidRPr="00BC35D4">
        <w:t xml:space="preserve"> levi in 1656 ušesni vložek </w:t>
      </w:r>
      <w:r w:rsidR="00C757FF" w:rsidRPr="00BC35D4">
        <w:t>–</w:t>
      </w:r>
      <w:r w:rsidRPr="00BC35D4">
        <w:t xml:space="preserve"> desni). Predpogoj za ponovno izdajo ušesnega vložka je, da dobavitelj pri opravljanju svoje dejavnosti ugotovi, da ušesni vložek ustrezno ne opravlja svoje funkcije in da je doba trajanja ušesnega vložka iztekla. V tem primeru zavarovana oseba in dobavitelj izpolnita obrazec »Vloga za ponovno izdajo ušesnega vložka« s katero dobavitelj opravičuje povračilo stroškov ponovne izdaje. Dobavitelj pri ponovni izdaji ušesnega vložka prebere podatke o nazadnje prejeti olivi (šifra vrste MP 1652 oliva individualna – fotoplast trdi ali 1653 oliva individualna »L« – fotoplast mehki) ali ušesnem vložku (šifra vrste MP 1655 ali 1656) in jih uporabi za vpis ponovne izdaje ušesnega vložka v sistem on-line. V rubriki »Oznaka zapisa« označi »3 – ponovna izdaja« in vpiše datum izdaje.</w:t>
      </w:r>
    </w:p>
    <w:p w14:paraId="2D1906E7" w14:textId="57033D95" w:rsidR="0016108A" w:rsidRPr="00BC35D4" w:rsidRDefault="000B3669" w:rsidP="007C5AB3">
      <w:pPr>
        <w:pStyle w:val="abody"/>
      </w:pPr>
      <w:r w:rsidRPr="00BC35D4">
        <w:t>V primerih MP, ko se v skladu s pogodbo zahteva predhodna potrditev predračuna (najzahtevnejši vozički, popravila in vzdrževanja za MP, ki so individualna pravica</w:t>
      </w:r>
      <w:r w:rsidR="007B2284" w:rsidRPr="00BC35D4">
        <w:t>, prilagoditev MP</w:t>
      </w:r>
      <w:r w:rsidRPr="00BC35D4">
        <w:t xml:space="preserve">) in v primerih izdaje edino funkcionalno ustreznih MP zaradi takšnega bolezenskega stanja zavarovane osebe, dobavitelj lahko zaračuna </w:t>
      </w:r>
      <w:r w:rsidR="00B75686" w:rsidRPr="00BC35D4">
        <w:t>Zavodu</w:t>
      </w:r>
      <w:r w:rsidRPr="00BC35D4">
        <w:t xml:space="preserve"> vrednost pripomočka v skladu s predhodno potrditvijo.</w:t>
      </w:r>
      <w:r w:rsidR="0028075F" w:rsidRPr="00BC35D4">
        <w:t xml:space="preserve"> </w:t>
      </w:r>
      <w:r w:rsidR="00C84787" w:rsidRPr="00BC35D4">
        <w:t>Predpogoj za obračun izdaje edino funkcionalno ustreznega MP</w:t>
      </w:r>
      <w:r w:rsidR="007B2284" w:rsidRPr="00BC35D4">
        <w:t xml:space="preserve"> in prilagoditev MP</w:t>
      </w:r>
      <w:r w:rsidR="00C84787" w:rsidRPr="00BC35D4">
        <w:t xml:space="preserve"> je, da je naročilnica zapisana v on-line sistem. Naročilnico za izdajo edino funkcionalno ustreznega MP</w:t>
      </w:r>
      <w:r w:rsidR="0016108A" w:rsidRPr="00BC35D4">
        <w:t xml:space="preserve"> in prilagoditev MP</w:t>
      </w:r>
      <w:r w:rsidR="00C84787" w:rsidRPr="00BC35D4">
        <w:t xml:space="preserve"> v sistem on-line lahko zapišeta le izvajalec zdravstvenih storitev in </w:t>
      </w:r>
      <w:r w:rsidR="00BF6B5B" w:rsidRPr="00BC35D4">
        <w:t>delavec</w:t>
      </w:r>
      <w:r w:rsidR="00C84787" w:rsidRPr="00BC35D4">
        <w:t xml:space="preserve"> Zavoda. </w:t>
      </w:r>
      <w:r w:rsidR="00BF6B5B" w:rsidRPr="00BC35D4">
        <w:t>Delavec</w:t>
      </w:r>
      <w:r w:rsidR="00C84787" w:rsidRPr="00BC35D4">
        <w:t xml:space="preserve"> Zavoda zapiše naročilnico  v sistem on-line v procesu potrditve predračuna in le v primeru, ko to ni naredil zdrav</w:t>
      </w:r>
      <w:r w:rsidR="00FB22EE" w:rsidRPr="00BC35D4">
        <w:t>nik pri predpisu naročilnice.</w:t>
      </w:r>
      <w:r w:rsidR="0016108A" w:rsidRPr="00BC35D4">
        <w:t xml:space="preserve"> Predpogoj za obračun popravila in vzdrževanja je, da je Potrdilo o upravičenosti do servisa medicinskega pripomočka zapisano v </w:t>
      </w:r>
      <w:r w:rsidR="001E231D" w:rsidRPr="00BC35D4">
        <w:t xml:space="preserve">sistem </w:t>
      </w:r>
      <w:r w:rsidR="0016108A" w:rsidRPr="00BC35D4">
        <w:t>on-line. Potrdilo o upravičenosti do servisa medicinskega pripomočka v sistem on-line lahko zapiše le delavec Zavoda v procesu potrditve predračuna.</w:t>
      </w:r>
    </w:p>
    <w:p w14:paraId="2D1906E8" w14:textId="77777777" w:rsidR="003732F6" w:rsidRPr="00BC35D4" w:rsidRDefault="003732F6" w:rsidP="00BD7F65">
      <w:pPr>
        <w:pStyle w:val="Brezrazmikov"/>
      </w:pPr>
    </w:p>
    <w:p w14:paraId="2D1906E9" w14:textId="77777777" w:rsidR="003732F6" w:rsidRPr="00FD6A98" w:rsidRDefault="00FB22EE" w:rsidP="007C5AB3">
      <w:pPr>
        <w:pStyle w:val="abody"/>
      </w:pPr>
      <w:r w:rsidRPr="00FD6A98">
        <w:t>Obračun MP, ki so predmet izposoje</w:t>
      </w:r>
      <w:r w:rsidR="003732F6" w:rsidRPr="00FD6A98">
        <w:t xml:space="preserve">. </w:t>
      </w:r>
    </w:p>
    <w:p w14:paraId="2D1906EA" w14:textId="54FC4FD0" w:rsidR="000B3669" w:rsidRPr="00BC35D4" w:rsidRDefault="000B3669" w:rsidP="007C5AB3">
      <w:pPr>
        <w:pStyle w:val="abody"/>
      </w:pPr>
      <w:r w:rsidRPr="00BC35D4">
        <w:t xml:space="preserve">V primerih izdaje tistih MP, ki so predmet izposoje, dobavitelj ob prvi izposoji </w:t>
      </w:r>
      <w:r w:rsidR="00FB22EE" w:rsidRPr="00BC35D4">
        <w:t>v prvem obračunskem obdobju, zaračuna Zavodu tudi enkratni pavšalni znesek v skladu z določili Dogovora o preskrbi z MP.</w:t>
      </w:r>
      <w:r w:rsidR="00386050" w:rsidRPr="00BC35D4">
        <w:t xml:space="preserve"> </w:t>
      </w:r>
      <w:r w:rsidR="00786C26" w:rsidRPr="00BC35D4">
        <w:t>Enkratni p</w:t>
      </w:r>
      <w:r w:rsidRPr="00BC35D4">
        <w:t>avšal</w:t>
      </w:r>
      <w:r w:rsidR="00786C26" w:rsidRPr="00BC35D4">
        <w:t>ni znesek</w:t>
      </w:r>
      <w:r w:rsidRPr="00BC35D4">
        <w:t xml:space="preserve"> se ne zaračuna ponovno, če gre za </w:t>
      </w:r>
      <w:r w:rsidR="00D52EC2" w:rsidRPr="00BC35D4">
        <w:t>nadaljevanje</w:t>
      </w:r>
      <w:r w:rsidRPr="00BC35D4">
        <w:t xml:space="preserve"> izposoje</w:t>
      </w:r>
      <w:r w:rsidR="00D52EC2" w:rsidRPr="00BC35D4">
        <w:t xml:space="preserve"> že prejetega pripomočka</w:t>
      </w:r>
      <w:r w:rsidRPr="00BC35D4">
        <w:t>. V</w:t>
      </w:r>
      <w:r w:rsidR="00386050" w:rsidRPr="00BC35D4">
        <w:t xml:space="preserve"> </w:t>
      </w:r>
      <w:r w:rsidRPr="00BC35D4">
        <w:t>primerih MP, ki so predmet izposoje in je za njih določen dnevni najem, se funkcionalno ustrezni pripomočki zagotovijo zavarovani osebi v okviru dogovorjenih dnevnih najemov v skladu z Dogovorom o preskrbi z MP.</w:t>
      </w:r>
      <w:r w:rsidR="00386B32" w:rsidRPr="00BC35D4">
        <w:t xml:space="preserve"> </w:t>
      </w:r>
    </w:p>
    <w:p w14:paraId="2D1906EB" w14:textId="77777777" w:rsidR="00FB22EE" w:rsidRPr="00BC35D4" w:rsidRDefault="00FB22EE" w:rsidP="007C5AB3">
      <w:pPr>
        <w:pStyle w:val="abody"/>
      </w:pPr>
      <w:r w:rsidRPr="00BC35D4">
        <w:t xml:space="preserve">Dobavitelj lahko obračuna le število dni izposoje, ki ga za koledarski mesec, za katerega se obračunava izposojnina,vrne funkcija sistema on-line »Branje seznama zavarovanih oseb, ki imajo izposojen MP«. Podroben opis postopka branja števila dni izposoje se nahaja v »Navodilu za zajem in posredovanje podatkov o predpisanih in izdanih MP v on-line sistem«. </w:t>
      </w:r>
    </w:p>
    <w:p w14:paraId="2D1906EC" w14:textId="77777777" w:rsidR="00FB22EE" w:rsidRPr="00BC35D4" w:rsidRDefault="00FB22EE" w:rsidP="007C5AB3">
      <w:pPr>
        <w:pStyle w:val="abody"/>
      </w:pPr>
      <w:r w:rsidRPr="00BC35D4">
        <w:t>Dobavitelj na obračunskem dokumentu posreduje tudi Identifikator odgovora preverjanja OZZ na sledeči način:</w:t>
      </w:r>
    </w:p>
    <w:p w14:paraId="2D1906ED" w14:textId="77777777" w:rsidR="00FB22EE" w:rsidRPr="00BC35D4" w:rsidRDefault="00FB22EE" w:rsidP="007C5AB3">
      <w:pPr>
        <w:pStyle w:val="Natevanjertice"/>
      </w:pPr>
      <w:r w:rsidRPr="00BC35D4">
        <w:t>če je bil MP izposojen znotraj obračunskega obdobja, se posreduje Identifikator odgovora preverjanja OZZ, ki je bil pridobljen ob izposoji MP</w:t>
      </w:r>
      <w:r w:rsidR="00386050" w:rsidRPr="00BC35D4">
        <w:t xml:space="preserve"> </w:t>
      </w:r>
      <w:r w:rsidR="00390A5B" w:rsidRPr="00BC35D4">
        <w:t>ali Identifikator odgovora preverjanja OZZ</w:t>
      </w:r>
      <w:r w:rsidR="00386050" w:rsidRPr="00BC35D4">
        <w:t xml:space="preserve"> </w:t>
      </w:r>
      <w:r w:rsidR="00390A5B" w:rsidRPr="00BC35D4">
        <w:t>iz naknadnega preverjanja OZZ</w:t>
      </w:r>
      <w:r w:rsidR="00386050" w:rsidRPr="00BC35D4">
        <w:t xml:space="preserve"> </w:t>
      </w:r>
      <w:r w:rsidR="00390A5B" w:rsidRPr="00BC35D4">
        <w:rPr>
          <w:rFonts w:ascii="Helv" w:hAnsi="Helv" w:cs="Helv"/>
        </w:rPr>
        <w:t xml:space="preserve">na dan izposoje pripomočka, </w:t>
      </w:r>
      <w:r w:rsidR="00390A5B" w:rsidRPr="00BC35D4">
        <w:t>s šifro načina iskanja podatkov OZZ v sistemu On-line ZZ« = 1</w:t>
      </w:r>
      <w:r w:rsidRPr="00BC35D4">
        <w:t>;</w:t>
      </w:r>
    </w:p>
    <w:p w14:paraId="2D1906EE" w14:textId="325E6C2C" w:rsidR="00FB22EE" w:rsidRPr="00BC35D4" w:rsidRDefault="00FB22EE" w:rsidP="007C5AB3">
      <w:pPr>
        <w:pStyle w:val="Natevanjertice"/>
      </w:pPr>
      <w:r w:rsidRPr="00BC35D4">
        <w:t>če je bil MP izposojen v preteklih obračunskih obdobjih, se posreduje Identifikator odgovora preverjanja OZZ iz naknadnega preverjanja OZZ, s šifro načina iskanja podatkov OZZ v sistemu On-line ZZ« = 1, kar pomeni</w:t>
      </w:r>
      <w:r w:rsidR="001E231D" w:rsidRPr="00BC35D4">
        <w:t>,</w:t>
      </w:r>
      <w:r w:rsidRPr="00BC35D4">
        <w:t xml:space="preserve"> da se podatki za obračun zdravstvenih storitev berejo na dan (tekoči ali pretekli datum). </w:t>
      </w:r>
    </w:p>
    <w:p w14:paraId="2D1906EF" w14:textId="77777777" w:rsidR="00FB22EE" w:rsidRPr="00BC35D4" w:rsidRDefault="00FB22EE" w:rsidP="007C5AB3">
      <w:pPr>
        <w:pStyle w:val="abody"/>
      </w:pPr>
      <w:r w:rsidRPr="00BC35D4">
        <w:t>Pri obračunu izposojenih MP se upoštevajo podatki o podlagi zavarovanja, tipu zavarovane osebe in državi zavarovanja iz sledi branja OZZ.</w:t>
      </w:r>
    </w:p>
    <w:p w14:paraId="2D1906F0" w14:textId="4389CFB6" w:rsidR="00FB22EE" w:rsidRPr="00BC35D4" w:rsidRDefault="00FB22EE" w:rsidP="007C5AB3">
      <w:pPr>
        <w:pStyle w:val="abody"/>
      </w:pPr>
      <w:r w:rsidRPr="00BC35D4">
        <w:t>Dobavitelj mora posredovati obračun s podatki, ki so v skladu s podatki iz branja OZZ na 1. dan v mesecu za koledarski mesec</w:t>
      </w:r>
      <w:r w:rsidR="001E231D" w:rsidRPr="00BC35D4">
        <w:t>,</w:t>
      </w:r>
      <w:r w:rsidRPr="00BC35D4">
        <w:t xml:space="preserve"> za katerega se obračunava izposojnina. V kolikor na 1. dan v mesecu OZZ ni urejeno</w:t>
      </w:r>
      <w:r w:rsidR="001E231D" w:rsidRPr="00BC35D4">
        <w:t>,</w:t>
      </w:r>
      <w:r w:rsidRPr="00BC35D4">
        <w:t xml:space="preserve"> se upoštevajo podatki iz branja OZZ na prvi dan v mesecu, na katerega je imela zavarovana oseba urejeno OZZ.</w:t>
      </w:r>
    </w:p>
    <w:p w14:paraId="2D1906F1" w14:textId="77777777" w:rsidR="00FB22EE" w:rsidRPr="00BC35D4" w:rsidRDefault="00FB22EE" w:rsidP="007C5AB3">
      <w:pPr>
        <w:pStyle w:val="abody"/>
      </w:pPr>
      <w:r w:rsidRPr="00BC35D4">
        <w:t>Pri posredovanju obračunskih podatkov o izposojenih MP za tuje zavarovane osebe dobavitelj, ne glede na datum izposoje MP, navede podatek »Identifikator odgovora preverjanja MedZZ«ki je bil dodeljen ob zapisu izposoje MP v sistem on line.</w:t>
      </w:r>
    </w:p>
    <w:p w14:paraId="2D1906F2" w14:textId="16A05AF8" w:rsidR="006038EE" w:rsidRPr="00BC35D4" w:rsidRDefault="006038EE" w:rsidP="007C5AB3">
      <w:pPr>
        <w:pStyle w:val="abody"/>
      </w:pPr>
      <w:r w:rsidRPr="00BC35D4">
        <w:t>V</w:t>
      </w:r>
      <w:r w:rsidR="00386050" w:rsidRPr="00BC35D4">
        <w:t xml:space="preserve"> </w:t>
      </w:r>
      <w:r w:rsidRPr="00BC35D4">
        <w:t>primeru izdaje pripomočka</w:t>
      </w:r>
      <w:r w:rsidR="00F127E3">
        <w:t xml:space="preserve"> </w:t>
      </w:r>
      <w:r w:rsidRPr="00BC35D4">
        <w:t>0561 Hodulja za zadajšnji vlek</w:t>
      </w:r>
      <w:r w:rsidR="001E231D" w:rsidRPr="00BC35D4">
        <w:t>,</w:t>
      </w:r>
      <w:r w:rsidR="00A07A4C" w:rsidRPr="00BC35D4">
        <w:t xml:space="preserve"> 0632 Pulzni oksimeter z alarmom</w:t>
      </w:r>
      <w:r w:rsidR="001E231D" w:rsidRPr="00BC35D4">
        <w:t xml:space="preserve"> in 0635 Izkašljevalnik</w:t>
      </w:r>
      <w:r w:rsidRPr="00BC35D4">
        <w:t xml:space="preserve">, ki </w:t>
      </w:r>
      <w:r w:rsidR="00A07A4C" w:rsidRPr="00BC35D4">
        <w:t>so</w:t>
      </w:r>
      <w:r w:rsidR="00386050" w:rsidRPr="00BC35D4">
        <w:t xml:space="preserve"> </w:t>
      </w:r>
      <w:r w:rsidRPr="00BC35D4">
        <w:t xml:space="preserve">predmet izposoje, se strošek Zavodu obračuna v skladu s pravili obračunavanja izposoje, vendar le enkrat v mesecu izdaje pripomočka v izposojo. </w:t>
      </w:r>
      <w:r w:rsidR="00A07A4C" w:rsidRPr="00BC35D4">
        <w:t xml:space="preserve">V primeru izdaje pripomočka 0538 Počivalnik </w:t>
      </w:r>
      <w:r w:rsidR="00C757FF" w:rsidRPr="00BC35D4">
        <w:t>–</w:t>
      </w:r>
      <w:r w:rsidR="00A07A4C" w:rsidRPr="00BC35D4">
        <w:t xml:space="preserve"> serijsko izdelan, ki je predmet izposoje in za katerega se, v skladu s pogodbo, zahteva predhodna potrditev predračuna, dobavitelj lahko zaračuna Zavodu vrednost pripomočka v skladu s predhodno potrjenim predračunom. V vseh navedenih primerih</w:t>
      </w:r>
      <w:r w:rsidRPr="00BC35D4">
        <w:t xml:space="preserve"> dobavitelj obračuna ceno, ki je bila odobrena v sistemu on-line in enkratni pavšalni znesek. Manjša cena od cenovnega standarda se posreduje v on-line in obračuna, kadar dobavitelj ponovno izda isti pripomoček novemu upravičencu. Manjša cena od cenovnega standarda vključuje stroške priprave pripomočka za novega upravičenca. Dnevni najem se v tem primeru ne obračunava. Izposoja se obračuna le enkrat. Tudi v tem primeru dobavitelj obračuna ceno, ki je bila odobrena v sistemu on-line in enkratni pavšalni znesek. </w:t>
      </w:r>
    </w:p>
    <w:p w14:paraId="2D1906F3" w14:textId="2123ADC3" w:rsidR="006038EE" w:rsidRPr="00BC35D4" w:rsidRDefault="006038EE" w:rsidP="007C5AB3">
      <w:pPr>
        <w:pStyle w:val="abody"/>
      </w:pPr>
      <w:r w:rsidRPr="00BC35D4">
        <w:t>Funkcija sistema on-line »</w:t>
      </w:r>
      <w:r w:rsidR="00EA55D1" w:rsidRPr="00BC35D4">
        <w:t>Branje seznama zavarovanih oseb, ki imajo izposojen MP</w:t>
      </w:r>
      <w:r w:rsidRPr="00BC35D4">
        <w:t>« za mesec</w:t>
      </w:r>
      <w:r w:rsidR="001E231D" w:rsidRPr="00BC35D4">
        <w:t>,</w:t>
      </w:r>
      <w:r w:rsidRPr="00BC35D4">
        <w:t xml:space="preserve"> v katerem je oseba pripomoček prejela, vrne za število dni izposoje vrednost 1. V vseh naslednjih mesecih funkcija »</w:t>
      </w:r>
      <w:r w:rsidR="00EA55D1" w:rsidRPr="00BC35D4">
        <w:t>Branje seznama zavarovanih oseb, ki imajo izposojen MP</w:t>
      </w:r>
      <w:r w:rsidRPr="00BC35D4">
        <w:t xml:space="preserve">« iz sistema on-line vrne podatek število dni izposoje </w:t>
      </w:r>
      <w:r w:rsidR="00C757FF" w:rsidRPr="00BC35D4">
        <w:t>»</w:t>
      </w:r>
      <w:r w:rsidRPr="00BC35D4">
        <w:t>0</w:t>
      </w:r>
      <w:r w:rsidR="00C757FF" w:rsidRPr="00BC35D4">
        <w:t>«</w:t>
      </w:r>
      <w:r w:rsidRPr="00BC35D4">
        <w:t>. Za</w:t>
      </w:r>
      <w:r w:rsidR="001E231D" w:rsidRPr="00BC35D4">
        <w:t xml:space="preserve"> izkašljevalnik in</w:t>
      </w:r>
      <w:r w:rsidRPr="00BC35D4">
        <w:t xml:space="preserve"> </w:t>
      </w:r>
      <w:r w:rsidR="00A07A4C" w:rsidRPr="00BC35D4">
        <w:t xml:space="preserve">počivalnik – serijsko izdelan </w:t>
      </w:r>
      <w:r w:rsidRPr="00BC35D4">
        <w:t>se v breme OZZ zagotavlja</w:t>
      </w:r>
      <w:r w:rsidR="00A07A4C" w:rsidRPr="00BC35D4">
        <w:t>jo</w:t>
      </w:r>
      <w:r w:rsidRPr="00BC35D4">
        <w:t xml:space="preserve"> tudi popravila in vzdrževanja. Pogodbeno določene cene oz. predhodno potrjene vrednosti, pavšal ob prvi izposoji in dnevni najemi so podlaga za obračun ustreznega deleža OZZ in za doplačila do polne vrednosti (PZZ).</w:t>
      </w:r>
    </w:p>
    <w:p w14:paraId="2D1906F4" w14:textId="77777777" w:rsidR="003732F6" w:rsidRPr="00BC35D4" w:rsidRDefault="003732F6" w:rsidP="00BD7F65">
      <w:pPr>
        <w:pStyle w:val="Brezrazmikov"/>
      </w:pPr>
    </w:p>
    <w:p w14:paraId="2D1906F5" w14:textId="77777777" w:rsidR="00925952" w:rsidRPr="00BC35D4" w:rsidRDefault="00925952" w:rsidP="00925952">
      <w:pPr>
        <w:spacing w:before="80" w:line="240" w:lineRule="exact"/>
        <w:jc w:val="both"/>
        <w:rPr>
          <w:rFonts w:ascii="Arial" w:hAnsi="Arial" w:cs="Arial"/>
          <w:b/>
          <w:color w:val="000000"/>
          <w:sz w:val="20"/>
          <w:szCs w:val="20"/>
        </w:rPr>
      </w:pPr>
      <w:r w:rsidRPr="00BC35D4">
        <w:rPr>
          <w:rFonts w:ascii="Arial" w:hAnsi="Arial" w:cs="Arial"/>
          <w:b/>
          <w:color w:val="000000"/>
          <w:sz w:val="20"/>
          <w:szCs w:val="20"/>
        </w:rPr>
        <w:t>Obnovljiva naročilnica</w:t>
      </w:r>
    </w:p>
    <w:p w14:paraId="2D1906F6" w14:textId="2FA2A9D3" w:rsidR="00925952" w:rsidRPr="00BC35D4" w:rsidRDefault="00925952" w:rsidP="007C5AB3">
      <w:pPr>
        <w:pStyle w:val="abody"/>
      </w:pPr>
      <w:r w:rsidRPr="00BC35D4">
        <w:t>Obnovljivo naročilnico lahko zapiše v sistem on-line le izvajalec zdravstvenih storitev (zdravnik). Obnovljiva naročilnica</w:t>
      </w:r>
      <w:ins w:id="913" w:author="Maja Logar" w:date="2024-01-16T09:37:00Z">
        <w:r w:rsidR="00C33FC5">
          <w:t xml:space="preserve"> </w:t>
        </w:r>
      </w:ins>
      <w:del w:id="914" w:author="Maja Logar" w:date="2024-01-16T09:37:00Z">
        <w:r w:rsidRPr="00BC35D4" w:rsidDel="00C33FC5">
          <w:delText xml:space="preserve"> </w:delText>
        </w:r>
      </w:del>
      <w:del w:id="915" w:author="Maja Logar" w:date="2024-01-16T09:36:00Z">
        <w:r w:rsidRPr="00BC35D4" w:rsidDel="00C33FC5">
          <w:delText xml:space="preserve">mora ob on-line številki imeti še zapis </w:delText>
        </w:r>
      </w:del>
      <w:ins w:id="916" w:author="Maja Logar" w:date="2024-01-16T09:37:00Z">
        <w:r w:rsidR="00C33FC5">
          <w:t xml:space="preserve">nosi oznako </w:t>
        </w:r>
      </w:ins>
      <w:r w:rsidR="00C757FF" w:rsidRPr="00BC35D4">
        <w:t>»</w:t>
      </w:r>
      <w:r w:rsidRPr="00BC35D4">
        <w:t>Obnovljiva</w:t>
      </w:r>
      <w:r w:rsidR="00C757FF" w:rsidRPr="00BC35D4">
        <w:t>«</w:t>
      </w:r>
      <w:ins w:id="917" w:author="Maja Logar" w:date="2024-01-16T09:37:00Z">
        <w:r w:rsidR="00C33FC5">
          <w:t xml:space="preserve"> v ustrezni obliki</w:t>
        </w:r>
      </w:ins>
      <w:r w:rsidRPr="00BC35D4">
        <w:t>. Na obnovljivo naročilnico je mogoče predpisati določene vrste MP iz skupin 10, 11, 12</w:t>
      </w:r>
      <w:ins w:id="918" w:author="Maja Logar" w:date="2024-01-16T09:38:00Z">
        <w:r w:rsidR="00C33FC5">
          <w:t>, 13</w:t>
        </w:r>
      </w:ins>
      <w:r w:rsidRPr="00BC35D4">
        <w:t xml:space="preserve"> in 17. Natančno so vrste MP, ki se lahko predpisujejo na obnovljivo naročilnico razvidne iz šifranta 15.40.</w:t>
      </w:r>
    </w:p>
    <w:p w14:paraId="2D1906F7" w14:textId="77777777" w:rsidR="00925952" w:rsidRPr="00BC35D4" w:rsidRDefault="00925952" w:rsidP="007C5AB3">
      <w:pPr>
        <w:pStyle w:val="abody"/>
      </w:pPr>
      <w:r w:rsidRPr="00BC35D4">
        <w:t>V kolikor zdravnik ni zapisal obnovljivo naročilnico v sistem on-line, dobavitelj zavrne izdajo pripomočkov in zavarovano osebo napoti k zdravniku, da obnovljivo naročilnico zapiše v sistem on-line. Dobavitelj ne sme:</w:t>
      </w:r>
    </w:p>
    <w:p w14:paraId="2D1906F8" w14:textId="77777777" w:rsidR="00925952" w:rsidRPr="00BC35D4" w:rsidRDefault="00925952" w:rsidP="007C5AB3">
      <w:pPr>
        <w:pStyle w:val="Natevanjertice"/>
      </w:pPr>
      <w:r w:rsidRPr="00BC35D4">
        <w:t>zapisati obnovljive naročilnice v sistem on-line s številko iz pred</w:t>
      </w:r>
      <w:r w:rsidR="0016108A" w:rsidRPr="00BC35D4">
        <w:t>na</w:t>
      </w:r>
      <w:r w:rsidRPr="00BC35D4">
        <w:t>tisn</w:t>
      </w:r>
      <w:r w:rsidR="0016108A" w:rsidRPr="00BC35D4">
        <w:t>jene</w:t>
      </w:r>
      <w:r w:rsidRPr="00BC35D4">
        <w:t>ga obrazca,</w:t>
      </w:r>
    </w:p>
    <w:p w14:paraId="2D1906F9" w14:textId="77777777" w:rsidR="00925952" w:rsidRPr="00BC35D4" w:rsidRDefault="00925952" w:rsidP="007C5AB3">
      <w:pPr>
        <w:pStyle w:val="Natevanjertice"/>
      </w:pPr>
      <w:r w:rsidRPr="00BC35D4">
        <w:t>izdati pripomoček na to naročilnico,</w:t>
      </w:r>
    </w:p>
    <w:p w14:paraId="2D1906FA" w14:textId="77777777" w:rsidR="00925952" w:rsidRPr="00BC35D4" w:rsidRDefault="00925952" w:rsidP="007C5AB3">
      <w:pPr>
        <w:pStyle w:val="Natevanjertice"/>
      </w:pPr>
      <w:r w:rsidRPr="00BC35D4">
        <w:t xml:space="preserve">naročilnico obravnavati kot enkratno naročilnico in izdati pripomoček.  </w:t>
      </w:r>
    </w:p>
    <w:p w14:paraId="2D1906FB" w14:textId="77777777" w:rsidR="00925952" w:rsidRPr="00BC35D4" w:rsidRDefault="00925952" w:rsidP="007C5AB3">
      <w:pPr>
        <w:pStyle w:val="abody"/>
      </w:pPr>
      <w:r w:rsidRPr="00BC35D4">
        <w:t>V primeru, da dobavitelj izda pripomoček/pripomočke na obnovljivo naročilnico, ki jo v sistem on-line ni zapisal izvajalec zdravstvenih storitev (zdravnik), bo Zavod zavrnil obračun le teh.</w:t>
      </w:r>
    </w:p>
    <w:p w14:paraId="2D1906FC" w14:textId="216EA180" w:rsidR="001254BC" w:rsidRPr="00BC35D4" w:rsidRDefault="00C40C17" w:rsidP="007C5AB3">
      <w:pPr>
        <w:pStyle w:val="Naslov2"/>
      </w:pPr>
      <w:bookmarkStart w:id="919" w:name="_Toc306363066"/>
      <w:bookmarkStart w:id="920" w:name="_Toc306364023"/>
      <w:bookmarkStart w:id="921" w:name="_Toc306364880"/>
      <w:bookmarkStart w:id="922" w:name="_Toc306365088"/>
      <w:bookmarkStart w:id="923" w:name="_Toc164416189"/>
      <w:r w:rsidRPr="00BC35D4">
        <w:t>Listine</w:t>
      </w:r>
      <w:r w:rsidR="001254BC" w:rsidRPr="00BC35D4">
        <w:t xml:space="preserve"> za predpisovanje medicinskih pripomočkov</w:t>
      </w:r>
      <w:bookmarkEnd w:id="919"/>
      <w:bookmarkEnd w:id="920"/>
      <w:bookmarkEnd w:id="921"/>
      <w:bookmarkEnd w:id="922"/>
      <w:bookmarkEnd w:id="923"/>
    </w:p>
    <w:p w14:paraId="2D1906FD" w14:textId="77777777" w:rsidR="001254BC" w:rsidRPr="00BC35D4" w:rsidRDefault="00C40C17" w:rsidP="007C5AB3">
      <w:pPr>
        <w:pStyle w:val="abody"/>
      </w:pPr>
      <w:r w:rsidRPr="00BC35D4">
        <w:t>Listine</w:t>
      </w:r>
      <w:r w:rsidR="001254BC" w:rsidRPr="00BC35D4">
        <w:t xml:space="preserve"> za predpisovanje MP so </w:t>
      </w:r>
      <w:r w:rsidR="00F05E70" w:rsidRPr="00BC35D4">
        <w:t>n</w:t>
      </w:r>
      <w:r w:rsidR="001254BC" w:rsidRPr="00BC35D4">
        <w:t>aročilnica za medicinsk</w:t>
      </w:r>
      <w:r w:rsidR="00F05E70" w:rsidRPr="00BC35D4">
        <w:t>i</w:t>
      </w:r>
      <w:r w:rsidR="001254BC" w:rsidRPr="00BC35D4">
        <w:t xml:space="preserve"> pripomoč</w:t>
      </w:r>
      <w:r w:rsidR="00F05E70" w:rsidRPr="00BC35D4">
        <w:t>e</w:t>
      </w:r>
      <w:r w:rsidR="001254BC" w:rsidRPr="00BC35D4">
        <w:t>k (NAR-1), naročilnica za pripomoček za vid (NAR-2) in mesečna zbirna naročilnica (NAR-3)</w:t>
      </w:r>
      <w:r w:rsidR="00F05E70" w:rsidRPr="00BC35D4">
        <w:t>.</w:t>
      </w:r>
    </w:p>
    <w:p w14:paraId="2D1906FE" w14:textId="77777777" w:rsidR="00756117" w:rsidRPr="00BC35D4" w:rsidRDefault="001254BC" w:rsidP="007C5AB3">
      <w:pPr>
        <w:pStyle w:val="abody"/>
      </w:pPr>
      <w:r w:rsidRPr="00BC35D4">
        <w:t>MP se lahko izdajo na podlagi predhodno izdane in pravilno izpolnjene naročilnice s strani pooblaščenega zdravnika (obrazec NAR-1 oz. NAR-2 za očala, specialne sisteme leč, kontaktne leče, lupe oz. povečevalna stekla), v skladu s posebnimi navodili Zavoda. Za zavarovane osebe, ki bivajo v socialn</w:t>
      </w:r>
      <w:r w:rsidR="001951E0" w:rsidRPr="00BC35D4">
        <w:t>ovarstven</w:t>
      </w:r>
      <w:r w:rsidRPr="00BC35D4">
        <w:t>ih ali drugih posebnih zavodih, se zagotavljajo pripomočki za uporabo pri bolezenski inkontinenci na podlagi izdane mesečne zbirne naročilnice (obrazec NAR-3), če je za to zavarovana oseba pooblastila socialn</w:t>
      </w:r>
      <w:r w:rsidR="001951E0" w:rsidRPr="00BC35D4">
        <w:t>ovarstven</w:t>
      </w:r>
      <w:r w:rsidRPr="00BC35D4">
        <w:t>i ali drugi posebni zavod. Postopki pri predpisovanju MP in način izpolnjevanja naročilnic so opisani v navodilih</w:t>
      </w:r>
      <w:r w:rsidR="00756117" w:rsidRPr="00BC35D4">
        <w:t>:</w:t>
      </w:r>
    </w:p>
    <w:p w14:paraId="2D1906FF" w14:textId="77777777" w:rsidR="00756117" w:rsidRPr="00BC35D4" w:rsidRDefault="00756117" w:rsidP="007C5AB3">
      <w:pPr>
        <w:pStyle w:val="Natevanjertice"/>
      </w:pPr>
      <w:r w:rsidRPr="00BC35D4">
        <w:t>Navodilo o predpisovanju medicinskih pripomočkov na Naročilnico za medicinski pripomoček,</w:t>
      </w:r>
    </w:p>
    <w:p w14:paraId="2D190700" w14:textId="1F7CF61C" w:rsidR="00756117" w:rsidRPr="00BC35D4" w:rsidRDefault="00756117" w:rsidP="007C5AB3">
      <w:pPr>
        <w:pStyle w:val="Natevanjertice"/>
      </w:pPr>
      <w:r w:rsidRPr="00BC35D4">
        <w:t>Navodilo za uresničevanje pravice zavarovanih oseb do pripomočkov za vid in</w:t>
      </w:r>
    </w:p>
    <w:p w14:paraId="17FA5F4D" w14:textId="422CA771" w:rsidR="00A00822" w:rsidRPr="00BC35D4" w:rsidRDefault="00A00822" w:rsidP="007C5AB3">
      <w:pPr>
        <w:pStyle w:val="Natevanjertice"/>
      </w:pPr>
      <w:r w:rsidRPr="00BC35D4">
        <w:t>Navodilo o zagotavljanju medicinskih pripomočkov za inkontinenco v socialnih in drugih zavodih na mesečno zbirno naročilnico</w:t>
      </w:r>
    </w:p>
    <w:p w14:paraId="2D190702" w14:textId="5EF8F991" w:rsidR="001254BC" w:rsidRPr="00BC35D4" w:rsidRDefault="001254BC" w:rsidP="007C5AB3">
      <w:pPr>
        <w:pStyle w:val="Naslov2"/>
      </w:pPr>
      <w:bookmarkStart w:id="924" w:name="_Toc306363067"/>
      <w:bookmarkStart w:id="925" w:name="_Toc306364024"/>
      <w:bookmarkStart w:id="926" w:name="_Toc306364881"/>
      <w:bookmarkStart w:id="927" w:name="_Toc306365089"/>
      <w:bookmarkStart w:id="928" w:name="_Toc164416190"/>
      <w:r w:rsidRPr="00BC35D4">
        <w:t>Podatki za obračunavanje medicinskih pripomočkov</w:t>
      </w:r>
      <w:bookmarkEnd w:id="924"/>
      <w:bookmarkEnd w:id="925"/>
      <w:bookmarkEnd w:id="926"/>
      <w:bookmarkEnd w:id="927"/>
      <w:bookmarkEnd w:id="928"/>
    </w:p>
    <w:p w14:paraId="2D190703" w14:textId="77777777" w:rsidR="001254BC" w:rsidRPr="00BC35D4" w:rsidRDefault="001254BC" w:rsidP="007C5AB3">
      <w:pPr>
        <w:pStyle w:val="abody"/>
      </w:pPr>
      <w:r w:rsidRPr="00BC35D4">
        <w:t>Dobavitelj lahko zaračuna Zavodu</w:t>
      </w:r>
      <w:r w:rsidR="007D7EE3" w:rsidRPr="00BC35D4">
        <w:t xml:space="preserve"> izdani</w:t>
      </w:r>
      <w:r w:rsidRPr="00BC35D4">
        <w:t xml:space="preserve"> MP, </w:t>
      </w:r>
      <w:r w:rsidR="007D7EE3" w:rsidRPr="00BC35D4">
        <w:t>če je prejem potrdila zavarovana oseba s podpisom na naročilnici (v primeru izdaje pripomočkov na mesečno zbirno naročilnico prevzem potrdi pooblaščena oseba socialn</w:t>
      </w:r>
      <w:r w:rsidR="001951E0" w:rsidRPr="00BC35D4">
        <w:t>ovarstven</w:t>
      </w:r>
      <w:r w:rsidR="007D7EE3" w:rsidRPr="00BC35D4">
        <w:t xml:space="preserve">ega zavoda) </w:t>
      </w:r>
      <w:r w:rsidRPr="00BC35D4">
        <w:t xml:space="preserve">in če je pogodbeni dobavitelj posredoval podatke v sistem on-line v skladu z Navodili za zajem in posredovanje podatkov o predpisanih in izdanih MP v on-line sistem (priloga </w:t>
      </w:r>
      <w:r w:rsidR="00F61766" w:rsidRPr="00BC35D4">
        <w:t>6</w:t>
      </w:r>
      <w:r w:rsidRPr="00BC35D4">
        <w:t xml:space="preserve">). Zavodu se lahko zaračunajo samo tisti MP, za katere so bili v sistemu on-line vse kontrole uspešne in je bil dodeljen identifikator izdaje. </w:t>
      </w:r>
    </w:p>
    <w:p w14:paraId="2D190704" w14:textId="77777777" w:rsidR="00BF59F0" w:rsidRPr="00BC35D4" w:rsidRDefault="00BF59F0" w:rsidP="007C5AB3">
      <w:pPr>
        <w:pStyle w:val="abody"/>
      </w:pPr>
      <w:r w:rsidRPr="00BC35D4">
        <w:t>MP, ki so bili uspešno poslani v obračun</w:t>
      </w:r>
      <w:r w:rsidR="00711DF7" w:rsidRPr="00BC35D4">
        <w:t xml:space="preserve"> in potrjeni</w:t>
      </w:r>
      <w:r w:rsidRPr="00BC35D4">
        <w:t xml:space="preserve">, se </w:t>
      </w:r>
      <w:r w:rsidR="00E361E5" w:rsidRPr="00BC35D4">
        <w:t xml:space="preserve">za tem </w:t>
      </w:r>
      <w:r w:rsidRPr="00BC35D4">
        <w:t>v on-line sistemu ne smejo stornirati.</w:t>
      </w:r>
    </w:p>
    <w:p w14:paraId="2D190705" w14:textId="2E82ED8A" w:rsidR="001254BC" w:rsidRPr="00BC35D4" w:rsidRDefault="001254BC" w:rsidP="007C5AB3">
      <w:pPr>
        <w:pStyle w:val="Naslov2"/>
      </w:pPr>
      <w:bookmarkStart w:id="929" w:name="_Ref293050643"/>
      <w:bookmarkStart w:id="930" w:name="_Ref293050671"/>
      <w:bookmarkStart w:id="931" w:name="_Ref293050674"/>
      <w:bookmarkStart w:id="932" w:name="_Toc306363068"/>
      <w:bookmarkStart w:id="933" w:name="_Toc306364025"/>
      <w:bookmarkStart w:id="934" w:name="_Toc306364882"/>
      <w:bookmarkStart w:id="935" w:name="_Toc306365090"/>
      <w:bookmarkStart w:id="936" w:name="_Toc164416191"/>
      <w:r w:rsidRPr="00BC35D4">
        <w:t>Izstavljanje zahtevka za plačilo, dobropisa ali bremepisa</w:t>
      </w:r>
      <w:bookmarkEnd w:id="929"/>
      <w:bookmarkEnd w:id="930"/>
      <w:bookmarkEnd w:id="931"/>
      <w:bookmarkEnd w:id="932"/>
      <w:bookmarkEnd w:id="933"/>
      <w:bookmarkEnd w:id="934"/>
      <w:bookmarkEnd w:id="935"/>
      <w:bookmarkEnd w:id="936"/>
    </w:p>
    <w:p w14:paraId="2D190706" w14:textId="77777777" w:rsidR="000D33A5" w:rsidRPr="00BC35D4" w:rsidRDefault="000D33A5" w:rsidP="007C5AB3">
      <w:pPr>
        <w:pStyle w:val="abody"/>
      </w:pPr>
      <w:r w:rsidRPr="00BC35D4">
        <w:t xml:space="preserve">Za MP (vrsta zdravstvene dejavnosti 702) dobavitelji izstavljajo Zavodu zahtevke za plačilo, dobropise ali bremepise v skladu s </w:t>
      </w:r>
      <w:r w:rsidR="007F5DB8" w:rsidRPr="00BC35D4">
        <w:t>Pravili za sestavo dokumentov (</w:t>
      </w:r>
      <w:r w:rsidR="00BA0316" w:rsidRPr="00BC35D4">
        <w:t>poglavje 15</w:t>
      </w:r>
      <w:r w:rsidR="007F5DB8" w:rsidRPr="00BC35D4">
        <w:t>)</w:t>
      </w:r>
      <w:r w:rsidRPr="00BC35D4">
        <w:t xml:space="preserve"> oziroma s šifrantom 26, prejemnikom storitev (zavarovanim osebam) pa izstavljajo račune.</w:t>
      </w:r>
    </w:p>
    <w:p w14:paraId="2D190707" w14:textId="77777777" w:rsidR="000D33A5" w:rsidRPr="00BC35D4" w:rsidRDefault="000D33A5" w:rsidP="007C5AB3">
      <w:pPr>
        <w:pStyle w:val="abody"/>
        <w:rPr>
          <w:snapToGrid w:val="0"/>
        </w:rPr>
      </w:pPr>
      <w:r w:rsidRPr="00BC35D4">
        <w:rPr>
          <w:snapToGrid w:val="0"/>
        </w:rPr>
        <w:t>Izdaja MP (702 650)</w:t>
      </w:r>
      <w:r w:rsidR="007521E9" w:rsidRPr="00BC35D4">
        <w:rPr>
          <w:snapToGrid w:val="0"/>
        </w:rPr>
        <w:t>,</w:t>
      </w:r>
      <w:r w:rsidRPr="00BC35D4">
        <w:rPr>
          <w:snapToGrid w:val="0"/>
        </w:rPr>
        <w:t xml:space="preserve"> izposoja MP (702 652)</w:t>
      </w:r>
      <w:r w:rsidR="007521E9" w:rsidRPr="00BC35D4">
        <w:rPr>
          <w:snapToGrid w:val="0"/>
        </w:rPr>
        <w:t>, popravila MP (702 653), vzdrževanje MP (702 654)</w:t>
      </w:r>
      <w:r w:rsidR="000F0120" w:rsidRPr="00BC35D4">
        <w:rPr>
          <w:snapToGrid w:val="0"/>
        </w:rPr>
        <w:t>,</w:t>
      </w:r>
      <w:r w:rsidR="00E70870" w:rsidRPr="00BC35D4">
        <w:rPr>
          <w:snapToGrid w:val="0"/>
        </w:rPr>
        <w:t xml:space="preserve"> </w:t>
      </w:r>
      <w:r w:rsidR="00786C26" w:rsidRPr="00BC35D4">
        <w:rPr>
          <w:snapToGrid w:val="0"/>
        </w:rPr>
        <w:t xml:space="preserve">enkratni </w:t>
      </w:r>
      <w:r w:rsidR="007521E9" w:rsidRPr="00BC35D4">
        <w:rPr>
          <w:snapToGrid w:val="0"/>
        </w:rPr>
        <w:t>pavšal</w:t>
      </w:r>
      <w:r w:rsidR="00786C26" w:rsidRPr="00BC35D4">
        <w:rPr>
          <w:snapToGrid w:val="0"/>
        </w:rPr>
        <w:t>ni znesek</w:t>
      </w:r>
      <w:r w:rsidR="007521E9" w:rsidRPr="00BC35D4">
        <w:rPr>
          <w:snapToGrid w:val="0"/>
        </w:rPr>
        <w:t xml:space="preserve"> pri prvi izposoji (702 655)</w:t>
      </w:r>
      <w:r w:rsidR="00386050" w:rsidRPr="00BC35D4">
        <w:rPr>
          <w:snapToGrid w:val="0"/>
        </w:rPr>
        <w:t xml:space="preserve"> </w:t>
      </w:r>
      <w:r w:rsidR="000F0120" w:rsidRPr="00BC35D4">
        <w:rPr>
          <w:snapToGrid w:val="0"/>
        </w:rPr>
        <w:t xml:space="preserve">in prilagoditve MP (702 656) </w:t>
      </w:r>
      <w:r w:rsidRPr="00BC35D4">
        <w:rPr>
          <w:snapToGrid w:val="0"/>
        </w:rPr>
        <w:t>se obračuna</w:t>
      </w:r>
      <w:r w:rsidR="007521E9" w:rsidRPr="00BC35D4">
        <w:rPr>
          <w:snapToGrid w:val="0"/>
        </w:rPr>
        <w:t>jo</w:t>
      </w:r>
      <w:r w:rsidR="00BB7A97" w:rsidRPr="00BC35D4">
        <w:rPr>
          <w:snapToGrid w:val="0"/>
        </w:rPr>
        <w:t xml:space="preserve"> </w:t>
      </w:r>
      <w:r w:rsidRPr="00BC35D4">
        <w:rPr>
          <w:snapToGrid w:val="0"/>
        </w:rPr>
        <w:t>na zahtevku za plačilo s strukturo »MP«. Navedejo se sklopi podatkov:</w:t>
      </w:r>
    </w:p>
    <w:p w14:paraId="2D190708" w14:textId="69E57B16" w:rsidR="000D33A5" w:rsidRPr="00BC35D4" w:rsidRDefault="000D33A5" w:rsidP="007C5AB3">
      <w:pPr>
        <w:pStyle w:val="Natevanjertice"/>
        <w:rPr>
          <w:snapToGrid w:val="0"/>
        </w:rPr>
      </w:pPr>
      <w:r w:rsidRPr="00BC35D4">
        <w:rPr>
          <w:snapToGrid w:val="0"/>
        </w:rPr>
        <w:t xml:space="preserve">podatki o pošiljatelju (poglavje </w:t>
      </w:r>
      <w:r w:rsidR="00D36BCC" w:rsidRPr="00BC35D4">
        <w:rPr>
          <w:snapToGrid w:val="0"/>
        </w:rPr>
        <w:fldChar w:fldCharType="begin"/>
      </w:r>
      <w:r w:rsidRPr="00BC35D4">
        <w:rPr>
          <w:snapToGrid w:val="0"/>
        </w:rPr>
        <w:instrText xml:space="preserve"> REF _Ref288420429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13.1.2</w:t>
      </w:r>
      <w:r w:rsidR="00D36BCC" w:rsidRPr="00BC35D4">
        <w:rPr>
          <w:snapToGrid w:val="0"/>
        </w:rPr>
        <w:fldChar w:fldCharType="end"/>
      </w:r>
      <w:r w:rsidRPr="00BC35D4">
        <w:rPr>
          <w:snapToGrid w:val="0"/>
        </w:rPr>
        <w:t>),</w:t>
      </w:r>
    </w:p>
    <w:p w14:paraId="2D190709" w14:textId="2EC37BAD" w:rsidR="000D33A5" w:rsidRPr="00BC35D4" w:rsidRDefault="000D33A5" w:rsidP="007C5AB3">
      <w:pPr>
        <w:pStyle w:val="Natevanjertice"/>
        <w:rPr>
          <w:snapToGrid w:val="0"/>
        </w:rPr>
      </w:pPr>
      <w:r w:rsidRPr="00BC35D4">
        <w:rPr>
          <w:snapToGrid w:val="0"/>
        </w:rPr>
        <w:t xml:space="preserve">podatki o prejemniku (poglavje </w:t>
      </w:r>
      <w:r w:rsidR="00D36BCC" w:rsidRPr="00BC35D4">
        <w:rPr>
          <w:snapToGrid w:val="0"/>
        </w:rPr>
        <w:fldChar w:fldCharType="begin"/>
      </w:r>
      <w:r w:rsidRPr="00BC35D4">
        <w:rPr>
          <w:snapToGrid w:val="0"/>
        </w:rPr>
        <w:instrText xml:space="preserve"> REF _Ref288659410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13.1.3</w:t>
      </w:r>
      <w:r w:rsidR="00D36BCC" w:rsidRPr="00BC35D4">
        <w:rPr>
          <w:snapToGrid w:val="0"/>
        </w:rPr>
        <w:fldChar w:fldCharType="end"/>
      </w:r>
      <w:r w:rsidRPr="00BC35D4">
        <w:rPr>
          <w:snapToGrid w:val="0"/>
        </w:rPr>
        <w:t>),</w:t>
      </w:r>
    </w:p>
    <w:p w14:paraId="2D19070A" w14:textId="0798565D" w:rsidR="000D33A5" w:rsidRPr="00BC35D4" w:rsidRDefault="000D33A5" w:rsidP="007C5AB3">
      <w:pPr>
        <w:pStyle w:val="Natevanjertice"/>
        <w:rPr>
          <w:snapToGrid w:val="0"/>
        </w:rPr>
      </w:pPr>
      <w:r w:rsidRPr="00BC35D4">
        <w:rPr>
          <w:snapToGrid w:val="0"/>
        </w:rPr>
        <w:t xml:space="preserve">splošni podatki o dokumentu (poglavje </w:t>
      </w:r>
      <w:bookmarkStart w:id="937" w:name="_Hlk92889213"/>
      <w:r w:rsidR="00D36BCC" w:rsidRPr="00BC35D4">
        <w:rPr>
          <w:snapToGrid w:val="0"/>
        </w:rPr>
        <w:fldChar w:fldCharType="begin"/>
      </w:r>
      <w:r w:rsidRPr="00BC35D4">
        <w:rPr>
          <w:snapToGrid w:val="0"/>
        </w:rPr>
        <w:instrText xml:space="preserve"> REF _Ref285574990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13.2.1</w:t>
      </w:r>
      <w:r w:rsidR="00D36BCC" w:rsidRPr="00BC35D4">
        <w:rPr>
          <w:snapToGrid w:val="0"/>
        </w:rPr>
        <w:fldChar w:fldCharType="end"/>
      </w:r>
      <w:bookmarkEnd w:id="937"/>
      <w:r w:rsidRPr="00BC35D4">
        <w:rPr>
          <w:snapToGrid w:val="0"/>
        </w:rPr>
        <w:t>)</w:t>
      </w:r>
      <w:r w:rsidR="001B013F" w:rsidRPr="00BC35D4">
        <w:rPr>
          <w:snapToGrid w:val="0"/>
        </w:rPr>
        <w:t xml:space="preserve"> </w:t>
      </w:r>
      <w:r w:rsidRPr="00BC35D4">
        <w:rPr>
          <w:snapToGrid w:val="0"/>
        </w:rPr>
        <w:t>in</w:t>
      </w:r>
    </w:p>
    <w:p w14:paraId="2D19070B" w14:textId="18006C5A" w:rsidR="000D33A5" w:rsidRPr="00BC35D4" w:rsidRDefault="000D33A5" w:rsidP="007C5AB3">
      <w:pPr>
        <w:pStyle w:val="Natevanjertice"/>
        <w:rPr>
          <w:snapToGrid w:val="0"/>
        </w:rPr>
      </w:pPr>
      <w:r w:rsidRPr="00BC35D4">
        <w:rPr>
          <w:snapToGrid w:val="0"/>
        </w:rPr>
        <w:t>podatki za obračun MP (poglavje</w:t>
      </w:r>
      <w:r w:rsidR="00705B4C" w:rsidRPr="00BC35D4">
        <w:rPr>
          <w:snapToGrid w:val="0"/>
        </w:rPr>
        <w:t xml:space="preserve"> </w:t>
      </w:r>
      <w:r w:rsidR="00705B4C" w:rsidRPr="00BC35D4">
        <w:rPr>
          <w:snapToGrid w:val="0"/>
        </w:rPr>
        <w:fldChar w:fldCharType="begin"/>
      </w:r>
      <w:r w:rsidR="00705B4C" w:rsidRPr="00BC35D4">
        <w:rPr>
          <w:snapToGrid w:val="0"/>
        </w:rPr>
        <w:instrText xml:space="preserve"> REF _Ref92889449 \r \h </w:instrText>
      </w:r>
      <w:r w:rsidR="00BC35D4">
        <w:rPr>
          <w:snapToGrid w:val="0"/>
        </w:rPr>
        <w:instrText xml:space="preserve"> \* MERGEFORMAT </w:instrText>
      </w:r>
      <w:r w:rsidR="00705B4C" w:rsidRPr="00BC35D4">
        <w:rPr>
          <w:snapToGrid w:val="0"/>
        </w:rPr>
      </w:r>
      <w:r w:rsidR="00705B4C" w:rsidRPr="00BC35D4">
        <w:rPr>
          <w:snapToGrid w:val="0"/>
        </w:rPr>
        <w:fldChar w:fldCharType="separate"/>
      </w:r>
      <w:r w:rsidR="00C54A7B">
        <w:rPr>
          <w:snapToGrid w:val="0"/>
        </w:rPr>
        <w:t>13.7</w:t>
      </w:r>
      <w:r w:rsidR="00705B4C" w:rsidRPr="00BC35D4">
        <w:rPr>
          <w:snapToGrid w:val="0"/>
        </w:rPr>
        <w:fldChar w:fldCharType="end"/>
      </w:r>
      <w:r w:rsidRPr="00BC35D4">
        <w:rPr>
          <w:snapToGrid w:val="0"/>
        </w:rPr>
        <w:t>).</w:t>
      </w:r>
    </w:p>
    <w:p w14:paraId="2D19070C" w14:textId="77777777" w:rsidR="00AD17A3" w:rsidRPr="00BC35D4" w:rsidRDefault="00786C26" w:rsidP="007C5AB3">
      <w:pPr>
        <w:pStyle w:val="abody"/>
        <w:rPr>
          <w:snapToGrid w:val="0"/>
        </w:rPr>
      </w:pPr>
      <w:r w:rsidRPr="00BC35D4">
        <w:rPr>
          <w:snapToGrid w:val="0"/>
        </w:rPr>
        <w:t>Enkratni p</w:t>
      </w:r>
      <w:r w:rsidR="00AD17A3" w:rsidRPr="00BC35D4">
        <w:rPr>
          <w:snapToGrid w:val="0"/>
        </w:rPr>
        <w:t>avšal</w:t>
      </w:r>
      <w:r w:rsidRPr="00BC35D4">
        <w:rPr>
          <w:snapToGrid w:val="0"/>
        </w:rPr>
        <w:t>ni znesek</w:t>
      </w:r>
      <w:r w:rsidR="00AD17A3" w:rsidRPr="00BC35D4">
        <w:rPr>
          <w:snapToGrid w:val="0"/>
        </w:rPr>
        <w:t xml:space="preserve"> pri prvi izposoji (702 655) se obračuna na istem zahtevku za plačilo kot izdaja izposojenega </w:t>
      </w:r>
      <w:r w:rsidR="00AD17A3" w:rsidRPr="00BC35D4">
        <w:t>MP</w:t>
      </w:r>
      <w:r w:rsidR="00AD17A3" w:rsidRPr="00BC35D4">
        <w:rPr>
          <w:snapToGrid w:val="0"/>
        </w:rPr>
        <w:t xml:space="preserve"> (702 652). V primeru, da se izdaja izposojenega MP zavrne, se zavrne tudi</w:t>
      </w:r>
      <w:r w:rsidRPr="00BC35D4">
        <w:rPr>
          <w:snapToGrid w:val="0"/>
        </w:rPr>
        <w:t xml:space="preserve"> enkratni</w:t>
      </w:r>
      <w:r w:rsidR="00AD17A3" w:rsidRPr="00BC35D4">
        <w:rPr>
          <w:snapToGrid w:val="0"/>
        </w:rPr>
        <w:t xml:space="preserve"> pavšal</w:t>
      </w:r>
      <w:r w:rsidRPr="00BC35D4">
        <w:rPr>
          <w:snapToGrid w:val="0"/>
        </w:rPr>
        <w:t>ni znesek</w:t>
      </w:r>
      <w:r w:rsidR="00AD17A3" w:rsidRPr="00BC35D4">
        <w:rPr>
          <w:snapToGrid w:val="0"/>
        </w:rPr>
        <w:t xml:space="preserve"> pri prvi izposoji.</w:t>
      </w:r>
    </w:p>
    <w:p w14:paraId="2D19070D" w14:textId="77777777" w:rsidR="000D33A5" w:rsidRPr="00BC35D4" w:rsidRDefault="000D33A5" w:rsidP="007C5AB3">
      <w:pPr>
        <w:pStyle w:val="abody"/>
        <w:rPr>
          <w:snapToGrid w:val="0"/>
        </w:rPr>
      </w:pPr>
      <w:r w:rsidRPr="00BC35D4">
        <w:rPr>
          <w:snapToGrid w:val="0"/>
        </w:rPr>
        <w:t xml:space="preserve">Aplikacija </w:t>
      </w:r>
      <w:r w:rsidRPr="00BC35D4">
        <w:t>MP</w:t>
      </w:r>
      <w:r w:rsidRPr="00BC35D4">
        <w:rPr>
          <w:snapToGrid w:val="0"/>
        </w:rPr>
        <w:t xml:space="preserve"> (702 651) se obračunana zahtevku za plačilo s strukturo »Obravnava«. Navedejo se sklopi podatkov:</w:t>
      </w:r>
    </w:p>
    <w:p w14:paraId="2D19070E" w14:textId="125D4A72" w:rsidR="000D33A5" w:rsidRPr="00BC35D4" w:rsidRDefault="000D33A5" w:rsidP="007C5AB3">
      <w:pPr>
        <w:pStyle w:val="Natevanjertice"/>
        <w:rPr>
          <w:snapToGrid w:val="0"/>
        </w:rPr>
      </w:pPr>
      <w:r w:rsidRPr="00BC35D4">
        <w:rPr>
          <w:snapToGrid w:val="0"/>
        </w:rPr>
        <w:t xml:space="preserve">podatki o pošiljatelju (poglavje </w:t>
      </w:r>
      <w:r w:rsidR="00D36BCC" w:rsidRPr="00BC35D4">
        <w:rPr>
          <w:snapToGrid w:val="0"/>
        </w:rPr>
        <w:fldChar w:fldCharType="begin"/>
      </w:r>
      <w:r w:rsidRPr="00BC35D4">
        <w:rPr>
          <w:snapToGrid w:val="0"/>
        </w:rPr>
        <w:instrText xml:space="preserve"> REF _Ref288420429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13.1.2</w:t>
      </w:r>
      <w:r w:rsidR="00D36BCC" w:rsidRPr="00BC35D4">
        <w:rPr>
          <w:snapToGrid w:val="0"/>
        </w:rPr>
        <w:fldChar w:fldCharType="end"/>
      </w:r>
      <w:r w:rsidRPr="00BC35D4">
        <w:rPr>
          <w:snapToGrid w:val="0"/>
        </w:rPr>
        <w:t>),</w:t>
      </w:r>
    </w:p>
    <w:p w14:paraId="2D19070F" w14:textId="615B20F5" w:rsidR="000D33A5" w:rsidRPr="00BC35D4" w:rsidRDefault="000D33A5" w:rsidP="007C5AB3">
      <w:pPr>
        <w:pStyle w:val="Natevanjertice"/>
        <w:rPr>
          <w:snapToGrid w:val="0"/>
        </w:rPr>
      </w:pPr>
      <w:r w:rsidRPr="00BC35D4">
        <w:rPr>
          <w:snapToGrid w:val="0"/>
        </w:rPr>
        <w:t xml:space="preserve">podatki o prejemniku (poglavje </w:t>
      </w:r>
      <w:r w:rsidR="00D36BCC" w:rsidRPr="00BC35D4">
        <w:rPr>
          <w:snapToGrid w:val="0"/>
        </w:rPr>
        <w:fldChar w:fldCharType="begin"/>
      </w:r>
      <w:r w:rsidRPr="00BC35D4">
        <w:rPr>
          <w:snapToGrid w:val="0"/>
        </w:rPr>
        <w:instrText xml:space="preserve"> REF _Ref288659410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13.1.3</w:t>
      </w:r>
      <w:r w:rsidR="00D36BCC" w:rsidRPr="00BC35D4">
        <w:rPr>
          <w:snapToGrid w:val="0"/>
        </w:rPr>
        <w:fldChar w:fldCharType="end"/>
      </w:r>
      <w:r w:rsidRPr="00BC35D4">
        <w:rPr>
          <w:snapToGrid w:val="0"/>
        </w:rPr>
        <w:t>),</w:t>
      </w:r>
    </w:p>
    <w:p w14:paraId="2D190710" w14:textId="6EE5BE33" w:rsidR="000D33A5" w:rsidRPr="00BC35D4" w:rsidRDefault="000D33A5" w:rsidP="007C5AB3">
      <w:pPr>
        <w:pStyle w:val="Natevanjertice"/>
        <w:rPr>
          <w:snapToGrid w:val="0"/>
        </w:rPr>
      </w:pPr>
      <w:r w:rsidRPr="00BC35D4">
        <w:rPr>
          <w:snapToGrid w:val="0"/>
        </w:rPr>
        <w:t>splošni podatki o dokumentu</w:t>
      </w:r>
      <w:r w:rsidR="001B013F" w:rsidRPr="00BC35D4">
        <w:rPr>
          <w:snapToGrid w:val="0"/>
        </w:rPr>
        <w:t xml:space="preserve"> </w:t>
      </w:r>
      <w:r w:rsidRPr="00BC35D4">
        <w:rPr>
          <w:snapToGrid w:val="0"/>
        </w:rPr>
        <w:t xml:space="preserve">(poglavje </w:t>
      </w:r>
      <w:r w:rsidR="00D36BCC" w:rsidRPr="00BC35D4">
        <w:rPr>
          <w:snapToGrid w:val="0"/>
        </w:rPr>
        <w:fldChar w:fldCharType="begin"/>
      </w:r>
      <w:r w:rsidRPr="00BC35D4">
        <w:rPr>
          <w:snapToGrid w:val="0"/>
        </w:rPr>
        <w:instrText xml:space="preserve"> REF _Ref285574990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13.2.1</w:t>
      </w:r>
      <w:r w:rsidR="00D36BCC" w:rsidRPr="00BC35D4">
        <w:rPr>
          <w:snapToGrid w:val="0"/>
        </w:rPr>
        <w:fldChar w:fldCharType="end"/>
      </w:r>
      <w:r w:rsidRPr="00BC35D4">
        <w:rPr>
          <w:snapToGrid w:val="0"/>
        </w:rPr>
        <w:t>),</w:t>
      </w:r>
    </w:p>
    <w:p w14:paraId="2D190711" w14:textId="7013B0A5" w:rsidR="000D33A5" w:rsidRPr="00BC35D4" w:rsidRDefault="000D33A5" w:rsidP="007C5AB3">
      <w:pPr>
        <w:pStyle w:val="Natevanjertice"/>
        <w:rPr>
          <w:snapToGrid w:val="0"/>
        </w:rPr>
      </w:pPr>
      <w:r w:rsidRPr="00BC35D4">
        <w:rPr>
          <w:snapToGrid w:val="0"/>
        </w:rPr>
        <w:t>podatki o zavarovani osebi (poglavje</w:t>
      </w:r>
      <w:r w:rsidR="00386050" w:rsidRPr="00BC35D4">
        <w:rPr>
          <w:snapToGrid w:val="0"/>
        </w:rPr>
        <w:t xml:space="preserve"> </w:t>
      </w:r>
      <w:r w:rsidR="00433285" w:rsidRPr="00BC35D4">
        <w:rPr>
          <w:snapToGrid w:val="0"/>
        </w:rPr>
        <w:fldChar w:fldCharType="begin"/>
      </w:r>
      <w:r w:rsidR="00433285" w:rsidRPr="00BC35D4">
        <w:rPr>
          <w:snapToGrid w:val="0"/>
        </w:rPr>
        <w:instrText xml:space="preserve"> REF _Ref92889977 \r \h </w:instrText>
      </w:r>
      <w:r w:rsidR="00BC35D4">
        <w:rPr>
          <w:snapToGrid w:val="0"/>
        </w:rPr>
        <w:instrText xml:space="preserve"> \* MERGEFORMAT </w:instrText>
      </w:r>
      <w:r w:rsidR="00433285" w:rsidRPr="00BC35D4">
        <w:rPr>
          <w:snapToGrid w:val="0"/>
        </w:rPr>
      </w:r>
      <w:r w:rsidR="00433285" w:rsidRPr="00BC35D4">
        <w:rPr>
          <w:snapToGrid w:val="0"/>
        </w:rPr>
        <w:fldChar w:fldCharType="separate"/>
      </w:r>
      <w:r w:rsidR="00C54A7B">
        <w:rPr>
          <w:snapToGrid w:val="0"/>
        </w:rPr>
        <w:t>13.4.1</w:t>
      </w:r>
      <w:r w:rsidR="00433285" w:rsidRPr="00BC35D4">
        <w:rPr>
          <w:snapToGrid w:val="0"/>
        </w:rPr>
        <w:fldChar w:fldCharType="end"/>
      </w:r>
      <w:r w:rsidRPr="00BC35D4">
        <w:rPr>
          <w:snapToGrid w:val="0"/>
        </w:rPr>
        <w:t>)</w:t>
      </w:r>
      <w:r w:rsidR="005765E3" w:rsidRPr="00BC35D4">
        <w:rPr>
          <w:snapToGrid w:val="0"/>
        </w:rPr>
        <w:t xml:space="preserve"> </w:t>
      </w:r>
      <w:r w:rsidRPr="00BC35D4">
        <w:rPr>
          <w:snapToGrid w:val="0"/>
        </w:rPr>
        <w:t>in</w:t>
      </w:r>
    </w:p>
    <w:p w14:paraId="2D190712" w14:textId="67F0B465" w:rsidR="000D33A5" w:rsidRPr="00BC35D4" w:rsidRDefault="000D33A5" w:rsidP="007C5AB3">
      <w:pPr>
        <w:pStyle w:val="Natevanjertice"/>
        <w:rPr>
          <w:snapToGrid w:val="0"/>
        </w:rPr>
      </w:pPr>
      <w:r w:rsidRPr="00BC35D4">
        <w:rPr>
          <w:snapToGrid w:val="0"/>
        </w:rPr>
        <w:t>podatki o zdravstveni obravnavi (poglavje</w:t>
      </w:r>
      <w:r w:rsidR="00386050" w:rsidRPr="00BC35D4">
        <w:rPr>
          <w:snapToGrid w:val="0"/>
        </w:rPr>
        <w:t xml:space="preserve"> </w:t>
      </w:r>
      <w:r w:rsidR="00433285" w:rsidRPr="00BC35D4">
        <w:rPr>
          <w:snapToGrid w:val="0"/>
        </w:rPr>
        <w:fldChar w:fldCharType="begin"/>
      </w:r>
      <w:r w:rsidR="00433285" w:rsidRPr="00BC35D4">
        <w:rPr>
          <w:snapToGrid w:val="0"/>
        </w:rPr>
        <w:instrText xml:space="preserve"> REF _Ref92890116 \r \h </w:instrText>
      </w:r>
      <w:r w:rsidR="00BC35D4">
        <w:rPr>
          <w:snapToGrid w:val="0"/>
        </w:rPr>
        <w:instrText xml:space="preserve"> \* MERGEFORMAT </w:instrText>
      </w:r>
      <w:r w:rsidR="00433285" w:rsidRPr="00BC35D4">
        <w:rPr>
          <w:snapToGrid w:val="0"/>
        </w:rPr>
      </w:r>
      <w:r w:rsidR="00433285" w:rsidRPr="00BC35D4">
        <w:rPr>
          <w:snapToGrid w:val="0"/>
        </w:rPr>
        <w:fldChar w:fldCharType="separate"/>
      </w:r>
      <w:r w:rsidR="00C54A7B">
        <w:rPr>
          <w:snapToGrid w:val="0"/>
        </w:rPr>
        <w:t>13.4</w:t>
      </w:r>
      <w:r w:rsidR="00433285" w:rsidRPr="00BC35D4">
        <w:rPr>
          <w:snapToGrid w:val="0"/>
        </w:rPr>
        <w:fldChar w:fldCharType="end"/>
      </w:r>
      <w:r w:rsidRPr="00BC35D4">
        <w:rPr>
          <w:snapToGrid w:val="0"/>
        </w:rPr>
        <w:t>).</w:t>
      </w:r>
    </w:p>
    <w:p w14:paraId="2D190713" w14:textId="3D1B7EF6" w:rsidR="00EF5B98" w:rsidRPr="00BC35D4" w:rsidRDefault="000D33A5" w:rsidP="007C5AB3">
      <w:pPr>
        <w:pStyle w:val="abody"/>
        <w:rPr>
          <w:snapToGrid w:val="0"/>
        </w:rPr>
      </w:pPr>
      <w:r w:rsidRPr="00BC35D4">
        <w:rPr>
          <w:snapToGrid w:val="0"/>
        </w:rPr>
        <w:t xml:space="preserve">Datumi zapisa izdaje, popravila in vzdrževanja MP v sistem on-line se morajo </w:t>
      </w:r>
      <w:r w:rsidR="009D7041" w:rsidRPr="00BC35D4">
        <w:rPr>
          <w:snapToGrid w:val="0"/>
        </w:rPr>
        <w:t xml:space="preserve">praviloma </w:t>
      </w:r>
      <w:r w:rsidRPr="00BC35D4">
        <w:rPr>
          <w:snapToGrid w:val="0"/>
        </w:rPr>
        <w:t>nahajati znotraj obračunskega obdobja</w:t>
      </w:r>
      <w:r w:rsidR="00E55D8B" w:rsidRPr="00BC35D4">
        <w:rPr>
          <w:snapToGrid w:val="0"/>
        </w:rPr>
        <w:t>,</w:t>
      </w:r>
      <w:r w:rsidRPr="00BC35D4">
        <w:rPr>
          <w:snapToGrid w:val="0"/>
        </w:rPr>
        <w:t xml:space="preserve"> opredeljenega v splošnih podatkih v dokumentu (poglavje </w:t>
      </w:r>
      <w:r w:rsidR="00D36BCC" w:rsidRPr="00BC35D4">
        <w:rPr>
          <w:snapToGrid w:val="0"/>
        </w:rPr>
        <w:fldChar w:fldCharType="begin"/>
      </w:r>
      <w:r w:rsidRPr="00BC35D4">
        <w:rPr>
          <w:snapToGrid w:val="0"/>
        </w:rPr>
        <w:instrText xml:space="preserve"> REF _Ref285574990 \r \h </w:instrText>
      </w:r>
      <w:r w:rsid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13.2.1</w:t>
      </w:r>
      <w:r w:rsidR="00D36BCC" w:rsidRPr="00BC35D4">
        <w:rPr>
          <w:snapToGrid w:val="0"/>
        </w:rPr>
        <w:fldChar w:fldCharType="end"/>
      </w:r>
      <w:r w:rsidRPr="00BC35D4">
        <w:rPr>
          <w:snapToGrid w:val="0"/>
        </w:rPr>
        <w:t>). V podvrsti dejavnosti izposoje</w:t>
      </w:r>
      <w:r w:rsidR="0016750D" w:rsidRPr="00BC35D4">
        <w:rPr>
          <w:snapToGrid w:val="0"/>
        </w:rPr>
        <w:t xml:space="preserve"> (702 652)</w:t>
      </w:r>
      <w:r w:rsidRPr="00BC35D4">
        <w:rPr>
          <w:snapToGrid w:val="0"/>
        </w:rPr>
        <w:t xml:space="preserve"> je obračunsko obdobje vedno koledarski mesec. Pri prvi izposoji je datum izdaje izposojenega MP vedno v obdobju koledarskega meseca, za katerega se obračunava izposoja. </w:t>
      </w:r>
    </w:p>
    <w:p w14:paraId="2D190714" w14:textId="77777777" w:rsidR="00EF5B98" w:rsidRPr="00BC35D4" w:rsidRDefault="000D33A5" w:rsidP="007C5AB3">
      <w:pPr>
        <w:pStyle w:val="abody"/>
        <w:rPr>
          <w:snapToGrid w:val="0"/>
        </w:rPr>
      </w:pPr>
      <w:r w:rsidRPr="00BC35D4">
        <w:rPr>
          <w:snapToGrid w:val="0"/>
        </w:rPr>
        <w:t xml:space="preserve">Skupna </w:t>
      </w:r>
      <w:r w:rsidR="00183806" w:rsidRPr="00BC35D4">
        <w:rPr>
          <w:snapToGrid w:val="0"/>
        </w:rPr>
        <w:t>vrednost dokumenta (zahtevka za plačilo)</w:t>
      </w:r>
      <w:r w:rsidRPr="00BC35D4">
        <w:rPr>
          <w:snapToGrid w:val="0"/>
        </w:rPr>
        <w:t xml:space="preserve"> mora biti enaka seštevku obračunanih vrednosti </w:t>
      </w:r>
      <w:r w:rsidR="00183806" w:rsidRPr="00BC35D4">
        <w:rPr>
          <w:snapToGrid w:val="0"/>
        </w:rPr>
        <w:t>na strukturi MP ter enaka</w:t>
      </w:r>
      <w:r w:rsidRPr="00BC35D4">
        <w:rPr>
          <w:snapToGrid w:val="0"/>
        </w:rPr>
        <w:t xml:space="preserve"> skupni vrednosti, zapisani v on-line sistem</w:t>
      </w:r>
      <w:r w:rsidR="00183806" w:rsidRPr="00BC35D4">
        <w:rPr>
          <w:snapToGrid w:val="0"/>
        </w:rPr>
        <w:t>.</w:t>
      </w:r>
      <w:r w:rsidRPr="00BC35D4">
        <w:rPr>
          <w:snapToGrid w:val="0"/>
        </w:rPr>
        <w:t xml:space="preserve"> V nasprotnem primeru je to napaka na zahtevku in se ta v celoti zavrne.</w:t>
      </w:r>
    </w:p>
    <w:p w14:paraId="2D190715" w14:textId="77777777" w:rsidR="00EF5B98" w:rsidRPr="00BC35D4" w:rsidRDefault="009B26A2" w:rsidP="007C5AB3">
      <w:pPr>
        <w:pStyle w:val="abody"/>
      </w:pPr>
      <w:r w:rsidRPr="00BC35D4">
        <w:t>Obvezna priloga elektronsko posredovanega dokumenta za obračun MP sta originalna naročilnica (NAR-1, NAR-2 oz. NAR-3), če je naročilnico v on-line sistem zapisal dobavitelj in Potrdilo o začasni upravičenosti do izposoje. Za obračun vzdrževanj in popravil dihalnih aparatov (0606, 0607,0609), izposojenih pred 1.3.2010, dobavitelj posreduje specifikacijo zahtevka in kopijo delovnega naloga.</w:t>
      </w:r>
    </w:p>
    <w:p w14:paraId="2D190716" w14:textId="77777777" w:rsidR="00EF5B98" w:rsidRPr="00BC35D4" w:rsidRDefault="000D33A5" w:rsidP="007C5AB3">
      <w:pPr>
        <w:pStyle w:val="abody"/>
      </w:pPr>
      <w:r w:rsidRPr="00BC35D4">
        <w:t xml:space="preserve">Naročilnice </w:t>
      </w:r>
      <w:r w:rsidR="001C512D" w:rsidRPr="00BC35D4">
        <w:t>se</w:t>
      </w:r>
      <w:r w:rsidR="00D467DC" w:rsidRPr="00BC35D4">
        <w:t>, skupaj</w:t>
      </w:r>
      <w:r w:rsidR="00386050" w:rsidRPr="00BC35D4">
        <w:t xml:space="preserve"> </w:t>
      </w:r>
      <w:r w:rsidRPr="00BC35D4">
        <w:t>z ustreznimi prilogami</w:t>
      </w:r>
      <w:r w:rsidR="00D467DC" w:rsidRPr="00BC35D4">
        <w:t>,</w:t>
      </w:r>
      <w:r w:rsidRPr="00BC35D4">
        <w:t xml:space="preserve"> razvrstijo</w:t>
      </w:r>
      <w:r w:rsidR="001C512D" w:rsidRPr="00BC35D4">
        <w:t xml:space="preserve"> skladno s pravili, ki so opisana </w:t>
      </w:r>
      <w:r w:rsidR="00D467DC" w:rsidRPr="00BC35D4">
        <w:t>na</w:t>
      </w:r>
      <w:r w:rsidR="00386050" w:rsidRPr="00BC35D4">
        <w:t xml:space="preserve"> </w:t>
      </w:r>
      <w:r w:rsidR="00D467DC" w:rsidRPr="00BC35D4">
        <w:t xml:space="preserve">vzorcu v </w:t>
      </w:r>
      <w:r w:rsidR="001C512D" w:rsidRPr="00BC35D4">
        <w:t>Prilogi 2.</w:t>
      </w:r>
    </w:p>
    <w:p w14:paraId="2D190717" w14:textId="77777777" w:rsidR="00EF5B98" w:rsidRPr="00BC35D4" w:rsidRDefault="000D33A5" w:rsidP="007C5AB3">
      <w:pPr>
        <w:pStyle w:val="abody"/>
      </w:pPr>
      <w:r w:rsidRPr="00BC35D4">
        <w:t xml:space="preserve">Naročilnice se pošljejo pristojni OE istočasno (istega dneva) ob izstavitvi elektronskih obračunskih dokumentov. </w:t>
      </w:r>
      <w:r w:rsidR="007D7EE3" w:rsidRPr="00BC35D4">
        <w:t xml:space="preserve">V primeru, da Zavod v </w:t>
      </w:r>
      <w:r w:rsidR="00F72E7E" w:rsidRPr="00BC35D4">
        <w:t>3</w:t>
      </w:r>
      <w:r w:rsidR="007D7EE3" w:rsidRPr="00BC35D4">
        <w:t xml:space="preserve"> delovnih dneh od prejema dokumentov za obračun ne prejme predpisanih pisnih prilog, zavrne obračun MP oziroma obračunske dokumente.</w:t>
      </w:r>
    </w:p>
    <w:p w14:paraId="2D190718" w14:textId="6A09E12A" w:rsidR="00EF5B98" w:rsidRPr="00BC35D4" w:rsidRDefault="009B26A2" w:rsidP="007C5AB3">
      <w:pPr>
        <w:pStyle w:val="abody"/>
      </w:pPr>
      <w:r w:rsidRPr="00BC35D4">
        <w:rPr>
          <w:snapToGrid w:val="0"/>
        </w:rPr>
        <w:t>Dobavitelj hrani v lastni evidenci naročilnice, ki jih je v on-line sistem zapisal zdravnik</w:t>
      </w:r>
      <w:r w:rsidR="00C84787" w:rsidRPr="00BC35D4">
        <w:rPr>
          <w:snapToGrid w:val="0"/>
        </w:rPr>
        <w:t xml:space="preserve"> ali </w:t>
      </w:r>
      <w:r w:rsidR="00BF6B5B" w:rsidRPr="00BC35D4">
        <w:rPr>
          <w:snapToGrid w:val="0"/>
        </w:rPr>
        <w:t>delavec</w:t>
      </w:r>
      <w:r w:rsidR="00C84787" w:rsidRPr="00BC35D4">
        <w:rPr>
          <w:snapToGrid w:val="0"/>
        </w:rPr>
        <w:t xml:space="preserve"> Zavoda (naročilnice za izdajo edino funkcionalno ustreznega MP</w:t>
      </w:r>
      <w:r w:rsidR="0016108A" w:rsidRPr="00BC35D4">
        <w:rPr>
          <w:snapToGrid w:val="0"/>
        </w:rPr>
        <w:t xml:space="preserve"> in prilagoditev MP</w:t>
      </w:r>
      <w:r w:rsidR="00C84787" w:rsidRPr="00BC35D4">
        <w:rPr>
          <w:snapToGrid w:val="0"/>
        </w:rPr>
        <w:t>)</w:t>
      </w:r>
      <w:r w:rsidR="00083A28" w:rsidRPr="00BC35D4">
        <w:rPr>
          <w:snapToGrid w:val="0"/>
        </w:rPr>
        <w:t>,</w:t>
      </w:r>
      <w:r w:rsidR="0016108A" w:rsidRPr="00BC35D4">
        <w:rPr>
          <w:snapToGrid w:val="0"/>
        </w:rPr>
        <w:t xml:space="preserve"> Potrdilo o upravičenosti do servisa medicinskega pripomočka</w:t>
      </w:r>
      <w:r w:rsidR="00AB14A8" w:rsidRPr="00BC35D4">
        <w:rPr>
          <w:snapToGrid w:val="0"/>
        </w:rPr>
        <w:t xml:space="preserve">,Vlogo za ponovno izdajo ušesnega vložka, dokument, s katerim izkazuje, da je zavarovana oseba ponovno prevzela potrošne materiale (prevzemnica, dobavnica, ipd.) </w:t>
      </w:r>
      <w:r w:rsidR="0016108A" w:rsidRPr="00BC35D4">
        <w:rPr>
          <w:snapToGrid w:val="0"/>
        </w:rPr>
        <w:t>in</w:t>
      </w:r>
      <w:r w:rsidRPr="00BC35D4">
        <w:rPr>
          <w:snapToGrid w:val="0"/>
        </w:rPr>
        <w:t xml:space="preserve"> izjave za nadstandard in jih je dolžan Zavodu predložiti na posebno zahtevo.</w:t>
      </w:r>
      <w:r w:rsidR="00386050" w:rsidRPr="00BC35D4">
        <w:rPr>
          <w:snapToGrid w:val="0"/>
        </w:rPr>
        <w:t xml:space="preserve"> </w:t>
      </w:r>
      <w:r w:rsidR="000D33A5" w:rsidRPr="00BC35D4">
        <w:t>Pri obračunu aplikativnih točk</w:t>
      </w:r>
      <w:r w:rsidR="0016750D" w:rsidRPr="00BC35D4">
        <w:t xml:space="preserve"> (702 651)</w:t>
      </w:r>
      <w:r w:rsidR="000D33A5" w:rsidRPr="00BC35D4">
        <w:t xml:space="preserve"> se prilaga kopija naročilnice, iz katere je razvidno, da je pooblaščeni zdravnik </w:t>
      </w:r>
      <w:r w:rsidR="00881CF7" w:rsidRPr="00BC35D4">
        <w:t xml:space="preserve">(npr. </w:t>
      </w:r>
      <w:r w:rsidR="000D33A5" w:rsidRPr="00BC35D4">
        <w:t>URI-Soča</w:t>
      </w:r>
      <w:r w:rsidR="00881CF7" w:rsidRPr="00BC35D4">
        <w:t>)</w:t>
      </w:r>
      <w:r w:rsidR="000D33A5" w:rsidRPr="00BC35D4">
        <w:t xml:space="preserve"> potrdil funkcionalno ustreznost posebej izdanega oz. izdelanega pripomočka ob prevzemu pripomočka s strani zavarovane osebe.</w:t>
      </w:r>
    </w:p>
    <w:p w14:paraId="2D190719" w14:textId="001FDCC1" w:rsidR="006C0633" w:rsidRPr="00BC35D4" w:rsidDel="00C0008B" w:rsidRDefault="006C0633" w:rsidP="00BD7F65">
      <w:pPr>
        <w:pStyle w:val="Naslov1"/>
        <w:rPr>
          <w:del w:id="938" w:author="Jerneja Bergant" w:date="2023-11-28T10:01:00Z"/>
        </w:rPr>
      </w:pPr>
      <w:bookmarkStart w:id="939" w:name="_Ref293435167"/>
      <w:bookmarkStart w:id="940" w:name="_Toc306363069"/>
      <w:bookmarkStart w:id="941" w:name="_Toc306364026"/>
      <w:bookmarkStart w:id="942" w:name="_Toc306364883"/>
      <w:bookmarkStart w:id="943" w:name="_Toc306365091"/>
      <w:bookmarkStart w:id="944" w:name="_Toc164416192"/>
      <w:del w:id="945" w:author="Jerneja Bergant" w:date="2023-11-28T10:01:00Z">
        <w:r w:rsidRPr="00BC35D4" w:rsidDel="00C0008B">
          <w:delText>Doplačila zavarovanih oseb</w:delText>
        </w:r>
        <w:bookmarkEnd w:id="939"/>
        <w:bookmarkEnd w:id="940"/>
        <w:bookmarkEnd w:id="941"/>
        <w:bookmarkEnd w:id="942"/>
        <w:bookmarkEnd w:id="943"/>
        <w:bookmarkEnd w:id="944"/>
      </w:del>
    </w:p>
    <w:p w14:paraId="2D19071A" w14:textId="16980B15" w:rsidR="006C0633" w:rsidRPr="00BC35D4" w:rsidDel="00C0008B" w:rsidRDefault="006C0633" w:rsidP="007C5AB3">
      <w:pPr>
        <w:pStyle w:val="abody"/>
        <w:rPr>
          <w:del w:id="946" w:author="Jerneja Bergant" w:date="2023-11-28T10:01:00Z"/>
        </w:rPr>
      </w:pPr>
      <w:del w:id="947" w:author="Jerneja Bergant" w:date="2023-11-28T10:01:00Z">
        <w:r w:rsidRPr="00BC35D4" w:rsidDel="00C0008B">
          <w:delText>Za izračun vrednosti doplačil se uporablja cena, ki jo izvajalcem sporoči Zavod.</w:delText>
        </w:r>
      </w:del>
    </w:p>
    <w:p w14:paraId="2D19071B" w14:textId="798BAA37" w:rsidR="006C0633" w:rsidRPr="00BC35D4" w:rsidDel="00C0008B" w:rsidRDefault="006C0633" w:rsidP="007C5AB3">
      <w:pPr>
        <w:pStyle w:val="abody"/>
        <w:rPr>
          <w:del w:id="948" w:author="Jerneja Bergant" w:date="2023-11-28T10:01:00Z"/>
        </w:rPr>
      </w:pPr>
      <w:del w:id="949" w:author="Jerneja Bergant" w:date="2023-11-28T10:01:00Z">
        <w:r w:rsidRPr="00BC35D4" w:rsidDel="00C0008B">
          <w:delText>Vrednost storitve je sestavljena iz obveznega zavarovanje in doplačila, razen za izjeme, ki jih določa ZZVZZ. Če je izpolnjen eden od pogojev za oprostitev doplačila, gre celotni znesek v breme Zavoda, doplačila pa ni.</w:delText>
        </w:r>
      </w:del>
    </w:p>
    <w:p w14:paraId="2D19071C" w14:textId="773E7E71" w:rsidR="006C0633" w:rsidRPr="00BC35D4" w:rsidDel="00C0008B" w:rsidRDefault="006C0633" w:rsidP="007C5AB3">
      <w:pPr>
        <w:pStyle w:val="abody"/>
        <w:rPr>
          <w:del w:id="950" w:author="Jerneja Bergant" w:date="2023-11-28T10:01:00Z"/>
        </w:rPr>
      </w:pPr>
      <w:del w:id="951" w:author="Jerneja Bergant" w:date="2023-11-28T10:01:00Z">
        <w:r w:rsidRPr="00BC35D4" w:rsidDel="00C0008B">
          <w:delText>Če ni izpolnjen nobeden od pogojev za oprostitev doplačila, ga plača:</w:delText>
        </w:r>
      </w:del>
    </w:p>
    <w:p w14:paraId="2D19071D" w14:textId="57BE424E" w:rsidR="006C0633" w:rsidRPr="00BC35D4" w:rsidDel="00C0008B" w:rsidRDefault="006C0633" w:rsidP="007C5AB3">
      <w:pPr>
        <w:pStyle w:val="Natevanjertice"/>
        <w:rPr>
          <w:del w:id="952" w:author="Jerneja Bergant" w:date="2023-11-28T10:01:00Z"/>
        </w:rPr>
      </w:pPr>
      <w:del w:id="953" w:author="Jerneja Bergant" w:date="2023-11-28T10:01:00Z">
        <w:r w:rsidRPr="00BC35D4" w:rsidDel="00C0008B">
          <w:delText xml:space="preserve">zavarovalnica za prostovoljno zdravstveno zavarovanje, kadar je oseba zavarovana za kritje </w:delText>
        </w:r>
        <w:r w:rsidR="00D62393" w:rsidRPr="00BC35D4" w:rsidDel="00C0008B">
          <w:delText xml:space="preserve">razlike do polne vrednosti </w:delText>
        </w:r>
        <w:r w:rsidRPr="00BC35D4" w:rsidDel="00C0008B">
          <w:delText>storitve,</w:delText>
        </w:r>
      </w:del>
    </w:p>
    <w:p w14:paraId="2D19071E" w14:textId="1688D689" w:rsidR="006C0633" w:rsidRPr="00BC35D4" w:rsidDel="00C0008B" w:rsidRDefault="006C0633" w:rsidP="007C5AB3">
      <w:pPr>
        <w:pStyle w:val="Natevanjertice"/>
        <w:rPr>
          <w:del w:id="954" w:author="Jerneja Bergant" w:date="2023-11-28T10:01:00Z"/>
        </w:rPr>
      </w:pPr>
      <w:del w:id="955" w:author="Jerneja Bergant" w:date="2023-11-28T10:01:00Z">
        <w:r w:rsidRPr="00BC35D4" w:rsidDel="00C0008B">
          <w:delText>oseba sama, če ni zavarovana, oziroma če zavarovanje (paket) ne krije doplačila konkretne storitve,</w:delText>
        </w:r>
      </w:del>
    </w:p>
    <w:p w14:paraId="2D19071F" w14:textId="4697F4B7" w:rsidR="006C0633" w:rsidRPr="00BC35D4" w:rsidDel="00C0008B" w:rsidRDefault="006C0633" w:rsidP="007C5AB3">
      <w:pPr>
        <w:pStyle w:val="Natevanjertice"/>
        <w:rPr>
          <w:del w:id="956" w:author="Jerneja Bergant" w:date="2023-11-28T10:01:00Z"/>
        </w:rPr>
      </w:pPr>
      <w:del w:id="957" w:author="Jerneja Bergant" w:date="2023-11-28T10:01:00Z">
        <w:r w:rsidRPr="00BC35D4" w:rsidDel="00C0008B">
          <w:delText>proračun RS v primerih, določenih z ZZVZZ.</w:delText>
        </w:r>
      </w:del>
    </w:p>
    <w:p w14:paraId="2D190720" w14:textId="7454A63F" w:rsidR="006C0633" w:rsidRPr="00BC35D4" w:rsidDel="00C0008B" w:rsidRDefault="006C0633" w:rsidP="007C5AB3">
      <w:pPr>
        <w:pStyle w:val="abody"/>
        <w:rPr>
          <w:del w:id="958" w:author="Jerneja Bergant" w:date="2023-11-28T10:01:00Z"/>
        </w:rPr>
      </w:pPr>
      <w:del w:id="959" w:author="Jerneja Bergant" w:date="2023-11-28T10:01:00Z">
        <w:r w:rsidRPr="00BC35D4" w:rsidDel="00C0008B">
          <w:delText xml:space="preserve">Podatki o odstotkih doplačila do polne vrednosti storitve so opredeljeni v ZZVZZ in Sklepu o določitvi odstotkov vrednosti zdravstvenih storitev, ki se zagotavljajo v OZZ (priloga 5). </w:delText>
        </w:r>
      </w:del>
    </w:p>
    <w:p w14:paraId="2D190721" w14:textId="5EE94CA8" w:rsidR="006C0633" w:rsidRPr="00BC35D4" w:rsidDel="00C0008B" w:rsidRDefault="006C0633" w:rsidP="007C5AB3">
      <w:pPr>
        <w:pStyle w:val="abody"/>
        <w:rPr>
          <w:del w:id="960" w:author="Jerneja Bergant" w:date="2023-11-28T10:01:00Z"/>
        </w:rPr>
      </w:pPr>
      <w:del w:id="961" w:author="Jerneja Bergant" w:date="2023-11-28T10:01:00Z">
        <w:r w:rsidRPr="00BC35D4" w:rsidDel="00C0008B">
          <w:delText>Če zavarovana oseba nima zavarovanja za doplačila, plača znesek doplačila sama, izvajalec pa je dolžan izdati račun.</w:delText>
        </w:r>
        <w:r w:rsidR="00386050" w:rsidRPr="00BC35D4" w:rsidDel="00C0008B">
          <w:delText xml:space="preserve"> </w:delText>
        </w:r>
        <w:r w:rsidRPr="00BC35D4" w:rsidDel="00C0008B">
          <w:delText>To ne velja za socialno ogrožene, pripornike in obsojence (tip zavarovane osebe 18 ali 19), ki nimajo zavarovanja za doplačila, ker jim znesek doplačila do polne vrednosti storitve krije proračun RS. Izvajalec znesek doplačila do polne vrednosti storitve za te zavarovane osebe zaračuna Zavodu.</w:delText>
        </w:r>
      </w:del>
    </w:p>
    <w:p w14:paraId="2D190722" w14:textId="79FA7367" w:rsidR="00C76955" w:rsidRPr="00BC35D4" w:rsidDel="00C0008B" w:rsidRDefault="00E61CCD" w:rsidP="007C5AB3">
      <w:pPr>
        <w:pStyle w:val="abody"/>
        <w:rPr>
          <w:del w:id="962" w:author="Jerneja Bergant" w:date="2023-11-28T10:01:00Z"/>
        </w:rPr>
      </w:pPr>
      <w:del w:id="963" w:author="Jerneja Bergant" w:date="2023-11-28T10:01:00Z">
        <w:r w:rsidRPr="00BC35D4" w:rsidDel="00C0008B">
          <w:delText>Za t</w:delText>
        </w:r>
        <w:r w:rsidR="005C3411" w:rsidRPr="00BC35D4" w:rsidDel="00C0008B">
          <w:delText>uje zavarovane osebe, ki uveljavljajo pri izvajalcih pravice do zdravstvenih storitev z EUKZZ, Certifikatom, kartico Medicare ali s Potrdilom MedZZ</w:delText>
        </w:r>
        <w:r w:rsidRPr="00BC35D4" w:rsidDel="00C0008B">
          <w:delText xml:space="preserve">, zavarovalnica za prostovoljno zdravstveno zavarovanje ni plačnik </w:delText>
        </w:r>
        <w:r w:rsidR="00B76E2A" w:rsidRPr="00BC35D4" w:rsidDel="00C0008B">
          <w:delText>razlike do polne vrednosti storitve</w:delText>
        </w:r>
        <w:r w:rsidRPr="00BC35D4" w:rsidDel="00C0008B">
          <w:delText>.</w:delText>
        </w:r>
        <w:r w:rsidR="00C76955" w:rsidRPr="00BC35D4" w:rsidDel="00C0008B">
          <w:delText>Za storitve opravljene v času dežurne službe je doplačilo zavarovanih oseb enako kot za storitve med običajnim delovnim časom.</w:delText>
        </w:r>
      </w:del>
    </w:p>
    <w:p w14:paraId="2D190723" w14:textId="25B22C9E" w:rsidR="00C76955" w:rsidRPr="00BC35D4" w:rsidDel="00C0008B" w:rsidRDefault="00C76955" w:rsidP="007C5AB3">
      <w:pPr>
        <w:pStyle w:val="abody"/>
        <w:rPr>
          <w:del w:id="964" w:author="Jerneja Bergant" w:date="2023-11-28T10:01:00Z"/>
        </w:rPr>
      </w:pPr>
      <w:del w:id="965" w:author="Jerneja Bergant" w:date="2023-11-28T10:01:00Z">
        <w:r w:rsidRPr="00BC35D4" w:rsidDel="00C0008B">
          <w:delText>Pravila za izračun doplačil so navedena v prilogi 8 tega navodila.</w:delText>
        </w:r>
      </w:del>
    </w:p>
    <w:p w14:paraId="2D190724" w14:textId="62F204C7" w:rsidR="00DF50CB" w:rsidRPr="00BC35D4" w:rsidRDefault="00B17EDB" w:rsidP="00BD7F65">
      <w:pPr>
        <w:pStyle w:val="Naslov1"/>
      </w:pPr>
      <w:bookmarkStart w:id="966" w:name="_Ref293319865"/>
      <w:bookmarkStart w:id="967" w:name="_Toc306363072"/>
      <w:bookmarkStart w:id="968" w:name="_Toc306364032"/>
      <w:bookmarkStart w:id="969" w:name="_Toc306364889"/>
      <w:bookmarkStart w:id="970" w:name="_Toc306365097"/>
      <w:bookmarkStart w:id="971" w:name="_Ref292185774"/>
      <w:bookmarkStart w:id="972" w:name="_Ref292185797"/>
      <w:bookmarkStart w:id="973" w:name="_Ref292186158"/>
      <w:bookmarkStart w:id="974" w:name="_Ref292186162"/>
      <w:bookmarkStart w:id="975" w:name="_Ref292361142"/>
      <w:bookmarkStart w:id="976" w:name="_Toc164416193"/>
      <w:r w:rsidRPr="00BC35D4">
        <w:t>Tuje zavarovane osebe</w:t>
      </w:r>
      <w:bookmarkEnd w:id="966"/>
      <w:bookmarkEnd w:id="967"/>
      <w:bookmarkEnd w:id="968"/>
      <w:bookmarkEnd w:id="969"/>
      <w:bookmarkEnd w:id="970"/>
      <w:bookmarkEnd w:id="971"/>
      <w:bookmarkEnd w:id="972"/>
      <w:bookmarkEnd w:id="973"/>
      <w:bookmarkEnd w:id="974"/>
      <w:bookmarkEnd w:id="975"/>
      <w:bookmarkEnd w:id="976"/>
    </w:p>
    <w:p w14:paraId="2D190725" w14:textId="1C4E3D8F" w:rsidR="005C3477" w:rsidRPr="00BC35D4" w:rsidRDefault="00E973D2" w:rsidP="007C5AB3">
      <w:pPr>
        <w:pStyle w:val="abody"/>
      </w:pPr>
      <w:bookmarkStart w:id="977" w:name="_Ref288552658"/>
      <w:r w:rsidRPr="00BC35D4">
        <w:t>Tuje zavarovane osebe so osebe, ki v primeru začasnega ali stalnega bivanja v Sloveniji uveljavljajo pri izvajalcih pravice do zdravstvenih storitev po zakonodaji EU in meddržavnih pogodbah.</w:t>
      </w:r>
      <w:r w:rsidR="00386050" w:rsidRPr="00BC35D4">
        <w:t xml:space="preserve"> </w:t>
      </w:r>
      <w:r w:rsidR="005C3477" w:rsidRPr="00BC35D4">
        <w:t>Izvajalci zdravstvenih storitev so tujim zavarovanim osebam dolžni zagotoviti zdravstvene storitve na način in v skladu s postopki, ki veljajo za slovenske zavarovane osebe (vključno s čakalnimi dobami) in storitve obračunati v skladu s pogodbenimi cenami</w:t>
      </w:r>
      <w:del w:id="978" w:author="Jerneja Bergant" w:date="2023-11-28T10:02:00Z">
        <w:r w:rsidR="005C3477" w:rsidRPr="00BC35D4" w:rsidDel="001D6DDE">
          <w:delText xml:space="preserve"> ter doplačilom razlike do polne vrednosti za tiste zdravstvene storitve, ki niso v celoti zagotovljene iz OZZ</w:delText>
        </w:r>
      </w:del>
      <w:r w:rsidR="005C3477" w:rsidRPr="00BC35D4">
        <w:t>.</w:t>
      </w:r>
    </w:p>
    <w:p w14:paraId="2D190726" w14:textId="77777777" w:rsidR="00F82CC1" w:rsidRPr="00BC35D4" w:rsidRDefault="00F82CC1" w:rsidP="00BD7F65">
      <w:pPr>
        <w:pStyle w:val="Brezrazmikov"/>
      </w:pPr>
    </w:p>
    <w:p w14:paraId="2D190727" w14:textId="77777777" w:rsidR="00A14896" w:rsidRPr="00BC35D4" w:rsidRDefault="005C3477" w:rsidP="007C5AB3">
      <w:pPr>
        <w:pStyle w:val="abodypk"/>
      </w:pPr>
      <w:r w:rsidRPr="00BC35D4">
        <w:t>Tuje zavarovane osebe</w:t>
      </w:r>
      <w:r w:rsidR="00386050" w:rsidRPr="00BC35D4">
        <w:t xml:space="preserve"> </w:t>
      </w:r>
      <w:r w:rsidRPr="00BC35D4">
        <w:t>d</w:t>
      </w:r>
      <w:r w:rsidR="00E973D2" w:rsidRPr="00BC35D4">
        <w:t>elimo v tri skupine:</w:t>
      </w:r>
    </w:p>
    <w:p w14:paraId="2D190728" w14:textId="04BDB42B" w:rsidR="00E973D2" w:rsidRPr="00BC35D4" w:rsidRDefault="00F82CC1" w:rsidP="007C5AB3">
      <w:pPr>
        <w:pStyle w:val="abodypk"/>
      </w:pPr>
      <w:r w:rsidRPr="00BC35D4">
        <w:t xml:space="preserve">1. </w:t>
      </w:r>
      <w:r w:rsidR="00E973D2" w:rsidRPr="00BC35D4">
        <w:t>Tuje zavarovane osebe po zakonodaji EU in meddržavnih pogodbah</w:t>
      </w:r>
      <w:r w:rsidR="00250640" w:rsidRPr="00BC35D4">
        <w:t>, ki jih</w:t>
      </w:r>
      <w:r w:rsidR="005C3477" w:rsidRPr="00BC35D4">
        <w:t xml:space="preserve"> delimo v dve skupini:</w:t>
      </w:r>
    </w:p>
    <w:p w14:paraId="2D190729" w14:textId="77777777" w:rsidR="005C3477" w:rsidRPr="00BC35D4" w:rsidRDefault="00695919" w:rsidP="007C5AB3">
      <w:pPr>
        <w:pStyle w:val="Natevanje-pike"/>
      </w:pPr>
      <w:r w:rsidRPr="00BC35D4">
        <w:t>T</w:t>
      </w:r>
      <w:r w:rsidR="005C3477" w:rsidRPr="00BC35D4">
        <w:t xml:space="preserve">uje zavarovane osebe iz držav, za katere velja zakonodaja EU. Te države so Avstrija, Belgija, Bolgarija, Ciper, Češka, Danska, Estonija, Finska, Francija, Grčija, </w:t>
      </w:r>
      <w:r w:rsidR="00623D11" w:rsidRPr="00BC35D4">
        <w:t xml:space="preserve">Hrvaška, </w:t>
      </w:r>
      <w:r w:rsidR="005C3477" w:rsidRPr="00BC35D4">
        <w:t>Irska, Islandija, Italija, Latvija, Litva, Liechtenstein, Luksemburg, Madžarska, Malta, Nemčija, Nizozemska, Norveška, Poljska, Portugalska, Romunija, Slovaška, Španija, Švedska, Švica, Velika Britanija in Severna Irska.</w:t>
      </w:r>
    </w:p>
    <w:p w14:paraId="2D19072A" w14:textId="77777777" w:rsidR="00A14896" w:rsidRPr="00BC35D4" w:rsidRDefault="005C3477" w:rsidP="007C5AB3">
      <w:pPr>
        <w:pStyle w:val="Natevanje-pike"/>
      </w:pPr>
      <w:r w:rsidRPr="00BC35D4">
        <w:t>Tuje zavarovane osebe iz držav, za katere velja meddržavna pogodba. Te države so Makedonija, Bosna in Hercegovina</w:t>
      </w:r>
      <w:r w:rsidR="004B4970" w:rsidRPr="00BC35D4">
        <w:t>,</w:t>
      </w:r>
      <w:r w:rsidRPr="00BC35D4">
        <w:t xml:space="preserve"> Srbija</w:t>
      </w:r>
      <w:r w:rsidR="00115685" w:rsidRPr="00BC35D4">
        <w:t>,</w:t>
      </w:r>
      <w:r w:rsidR="004B4970" w:rsidRPr="00BC35D4">
        <w:t xml:space="preserve"> Avstralija</w:t>
      </w:r>
      <w:r w:rsidR="00115685" w:rsidRPr="00BC35D4">
        <w:t xml:space="preserve"> in Črna Gora.</w:t>
      </w:r>
    </w:p>
    <w:p w14:paraId="2D19072B" w14:textId="7CF54542" w:rsidR="00CE5B89" w:rsidRPr="00BC35D4" w:rsidRDefault="0072635E" w:rsidP="007C5AB3">
      <w:pPr>
        <w:pStyle w:val="abody"/>
      </w:pPr>
      <w:r w:rsidRPr="00BC35D4">
        <w:t>Pravila za</w:t>
      </w:r>
      <w:r w:rsidR="00250640" w:rsidRPr="00BC35D4">
        <w:t xml:space="preserve"> uveljavljanja pravic</w:t>
      </w:r>
      <w:r w:rsidRPr="00BC35D4">
        <w:t xml:space="preserve"> teh zavarovanih oseb</w:t>
      </w:r>
      <w:r w:rsidR="00250640" w:rsidRPr="00BC35D4">
        <w:t xml:space="preserve"> in </w:t>
      </w:r>
      <w:r w:rsidRPr="00BC35D4">
        <w:t>pravila za obračunavanje</w:t>
      </w:r>
      <w:r w:rsidR="00250640" w:rsidRPr="00BC35D4">
        <w:t xml:space="preserve"> zdravstvenih storitev so </w:t>
      </w:r>
      <w:r w:rsidRPr="00BC35D4">
        <w:t>opisana</w:t>
      </w:r>
      <w:r w:rsidR="00250640" w:rsidRPr="00BC35D4">
        <w:t xml:space="preserve"> v poglavjih </w:t>
      </w:r>
      <w:r w:rsidR="00B44119" w:rsidRPr="00BC35D4">
        <w:t>od 1</w:t>
      </w:r>
      <w:ins w:id="979" w:author="Jerneja Bergant" w:date="2023-11-28T10:02:00Z">
        <w:r w:rsidR="001D6DDE">
          <w:t>1</w:t>
        </w:r>
      </w:ins>
      <w:del w:id="980" w:author="Jerneja Bergant" w:date="2023-11-28T10:02:00Z">
        <w:r w:rsidR="00B44119" w:rsidRPr="00BC35D4" w:rsidDel="001D6DDE">
          <w:delText>2</w:delText>
        </w:r>
      </w:del>
      <w:r w:rsidR="00B44119" w:rsidRPr="00BC35D4">
        <w:t>.1</w:t>
      </w:r>
      <w:r w:rsidR="00250640" w:rsidRPr="00BC35D4">
        <w:t xml:space="preserve"> dalje.</w:t>
      </w:r>
    </w:p>
    <w:p w14:paraId="2D19072C" w14:textId="77777777" w:rsidR="00E973D2" w:rsidRPr="00BC35D4" w:rsidRDefault="00F82CC1" w:rsidP="007C5AB3">
      <w:pPr>
        <w:pStyle w:val="abodypk"/>
      </w:pPr>
      <w:r w:rsidRPr="00BC35D4">
        <w:t xml:space="preserve">2. </w:t>
      </w:r>
      <w:r w:rsidR="00E973D2" w:rsidRPr="00BC35D4">
        <w:t>Tuji upokojenci in</w:t>
      </w:r>
      <w:r w:rsidR="00314A1D" w:rsidRPr="00BC35D4">
        <w:t>/ali</w:t>
      </w:r>
      <w:r w:rsidR="00E973D2" w:rsidRPr="00BC35D4">
        <w:t xml:space="preserve"> družinski člani po meddržavnih pogodbah</w:t>
      </w:r>
      <w:r w:rsidR="004B4970" w:rsidRPr="00BC35D4">
        <w:t>.</w:t>
      </w:r>
    </w:p>
    <w:p w14:paraId="63431367" w14:textId="44F9CAE8" w:rsidR="000851F1" w:rsidRPr="00BC35D4" w:rsidRDefault="00A14896" w:rsidP="007C5AB3">
      <w:pPr>
        <w:pStyle w:val="abody"/>
      </w:pPr>
      <w:r w:rsidRPr="00BC35D4">
        <w:t>Za tuje upokojence in družinske člane po meddržavnih pogodbah (podlage zavarovanja:</w:t>
      </w:r>
      <w:r w:rsidR="001D6DDE">
        <w:t xml:space="preserve"> </w:t>
      </w:r>
      <w:r w:rsidRPr="00BC35D4">
        <w:t>059000, 059077, 079000, 080000 in 081000) veljajo enaka pravila</w:t>
      </w:r>
      <w:r w:rsidR="00CE51B0" w:rsidRPr="00BC35D4">
        <w:t xml:space="preserve"> za uveljavljanje pravic in</w:t>
      </w:r>
      <w:r w:rsidRPr="00BC35D4">
        <w:t xml:space="preserve"> obračunavanja</w:t>
      </w:r>
      <w:r w:rsidR="00CE51B0" w:rsidRPr="00BC35D4">
        <w:t xml:space="preserve"> zdravstvenih storitev</w:t>
      </w:r>
      <w:r w:rsidRPr="00BC35D4">
        <w:t xml:space="preserve"> kot za zavarovane osebe</w:t>
      </w:r>
      <w:r w:rsidR="003D7965" w:rsidRPr="00BC35D4">
        <w:t>, ki imajo zavarovanje urejeno v Sloveniji.</w:t>
      </w:r>
      <w:r w:rsidR="00386050" w:rsidRPr="00BC35D4">
        <w:t xml:space="preserve"> </w:t>
      </w:r>
      <w:r w:rsidR="00CE51B0" w:rsidRPr="00BC35D4">
        <w:t>Zato pravil za te zavarovane osebe v poglavju 1</w:t>
      </w:r>
      <w:ins w:id="981" w:author="Jerneja Bergant" w:date="2023-11-28T10:03:00Z">
        <w:r w:rsidR="001D6DDE">
          <w:t>1</w:t>
        </w:r>
      </w:ins>
      <w:del w:id="982" w:author="Jerneja Bergant" w:date="2023-11-28T10:03:00Z">
        <w:r w:rsidR="00CE51B0" w:rsidRPr="00BC35D4" w:rsidDel="001D6DDE">
          <w:delText>2</w:delText>
        </w:r>
      </w:del>
      <w:r w:rsidR="003D7965" w:rsidRPr="00BC35D4">
        <w:t xml:space="preserve"> posebej</w:t>
      </w:r>
      <w:r w:rsidR="00CE51B0" w:rsidRPr="00BC35D4">
        <w:t xml:space="preserve"> ne navajamo. </w:t>
      </w:r>
      <w:r w:rsidRPr="00BC35D4">
        <w:t>Zanje se izstavljajo vse vrste dokumentov, razen vrst dokumentov s šiframi 4, 5 in 6 iz šifranta 26</w:t>
      </w:r>
      <w:r w:rsidR="003D7965" w:rsidRPr="00BC35D4">
        <w:t>, tako kot to velja za zavarovane osebe, ki imajo zavarovanje urejeno v Sloveniji.</w:t>
      </w:r>
      <w:r w:rsidR="001D6DDE">
        <w:t xml:space="preserve"> </w:t>
      </w:r>
      <w:r w:rsidR="0042397E" w:rsidRPr="00BC35D4">
        <w:t>Za zavarovalne podlage 059</w:t>
      </w:r>
      <w:r w:rsidR="005305E3" w:rsidRPr="00BC35D4">
        <w:t>000</w:t>
      </w:r>
      <w:r w:rsidR="0042397E" w:rsidRPr="00BC35D4">
        <w:t>, 059077, 080</w:t>
      </w:r>
      <w:r w:rsidR="005305E3" w:rsidRPr="00BC35D4">
        <w:t>000</w:t>
      </w:r>
      <w:r w:rsidR="001D6DDE">
        <w:t xml:space="preserve"> in</w:t>
      </w:r>
      <w:r w:rsidR="0042397E" w:rsidRPr="00BC35D4">
        <w:t xml:space="preserve"> 081</w:t>
      </w:r>
      <w:r w:rsidR="005305E3" w:rsidRPr="00BC35D4">
        <w:t>000</w:t>
      </w:r>
      <w:r w:rsidR="0042397E" w:rsidRPr="00BC35D4">
        <w:t xml:space="preserve"> je država nosilca zavarovanja vedno različna od Slovenije.</w:t>
      </w:r>
      <w:r w:rsidR="000851F1" w:rsidRPr="00BC35D4">
        <w:t xml:space="preserve"> </w:t>
      </w:r>
    </w:p>
    <w:p w14:paraId="3CD60242" w14:textId="43DF2960" w:rsidR="000851F1" w:rsidRPr="00BC35D4" w:rsidRDefault="000851F1" w:rsidP="007C5AB3">
      <w:pPr>
        <w:pStyle w:val="abody"/>
      </w:pPr>
      <w:r w:rsidRPr="00BC35D4">
        <w:t xml:space="preserve">Navedeno velja za tuje upokojence in/ali družinske člane iz držav Severna Makedonija, Bosna in Hercegovina in Črna gora. Ne velja pa za državo Srbijo. </w:t>
      </w:r>
    </w:p>
    <w:p w14:paraId="79217245" w14:textId="77777777" w:rsidR="000851F1" w:rsidRPr="00BC35D4" w:rsidRDefault="000851F1" w:rsidP="007C5AB3">
      <w:pPr>
        <w:pStyle w:val="abody"/>
      </w:pPr>
      <w:r w:rsidRPr="00BC35D4">
        <w:t>Za tuje upokojence in /ali družinske člane iz države Srbije, ki imajo zavarovanje urejeno po podlagi zavarovanja  059000, 059077, 080000 in 081000 veljajo enaka pravila za uveljavljanje pravic in obračunavanje stroškov zdravstvenih storitev kot to velja za tuje zavarovane osebe po zakonodaji EU in meddržavnih pogodbah. Zanje se izstavljajo vrste dokumentov 4, 5 in 6 iz šifranta 26.</w:t>
      </w:r>
    </w:p>
    <w:p w14:paraId="2D19072D" w14:textId="1329BF2C" w:rsidR="00CE5B89" w:rsidRPr="00BC35D4" w:rsidRDefault="00CE5B89" w:rsidP="007C5AB3">
      <w:pPr>
        <w:pStyle w:val="abody"/>
      </w:pPr>
    </w:p>
    <w:p w14:paraId="2D19072E" w14:textId="77777777" w:rsidR="00E973D2" w:rsidRPr="00BC35D4" w:rsidRDefault="00F82CC1" w:rsidP="007C5AB3">
      <w:pPr>
        <w:pStyle w:val="abodypk"/>
      </w:pPr>
      <w:r w:rsidRPr="00BC35D4">
        <w:t xml:space="preserve">3. </w:t>
      </w:r>
      <w:r w:rsidR="00E973D2" w:rsidRPr="00BC35D4">
        <w:t>Slovenske zavarovane osebe po meddržavnih pogodbah, ki stalno prebi</w:t>
      </w:r>
      <w:r w:rsidR="00A14896" w:rsidRPr="00BC35D4">
        <w:t>vajo v drugi državi pogodbenici.</w:t>
      </w:r>
    </w:p>
    <w:p w14:paraId="2D19072F" w14:textId="3BC5AF59" w:rsidR="00A57626" w:rsidRPr="00BC35D4" w:rsidRDefault="0072635E" w:rsidP="007C5AB3">
      <w:pPr>
        <w:pStyle w:val="abody"/>
      </w:pPr>
      <w:r w:rsidRPr="00BC35D4">
        <w:t>Pravila za uveljavljanja pravic teh zavarovanih oseb in pravila za obračunavanje zdravstvenih storitev so opisana v poglavjih od 1</w:t>
      </w:r>
      <w:ins w:id="983" w:author="Jerneja Bergant" w:date="2023-11-28T10:04:00Z">
        <w:r w:rsidR="008B32BC">
          <w:t>1</w:t>
        </w:r>
      </w:ins>
      <w:del w:id="984" w:author="Jerneja Bergant" w:date="2023-11-28T10:04:00Z">
        <w:r w:rsidRPr="00BC35D4" w:rsidDel="008B32BC">
          <w:delText>2</w:delText>
        </w:r>
      </w:del>
      <w:r w:rsidRPr="00BC35D4">
        <w:t>.1 dalje.</w:t>
      </w:r>
    </w:p>
    <w:p w14:paraId="2D190730" w14:textId="77777777" w:rsidR="00CE5B89" w:rsidRPr="00BC35D4" w:rsidRDefault="00CE5B89" w:rsidP="00BD7F65">
      <w:pPr>
        <w:pStyle w:val="Brezrazmikov"/>
      </w:pPr>
    </w:p>
    <w:p w14:paraId="2D190731" w14:textId="77777777" w:rsidR="005C3477" w:rsidRPr="00BC35D4" w:rsidRDefault="00250640" w:rsidP="007C5AB3">
      <w:pPr>
        <w:pStyle w:val="abody"/>
      </w:pPr>
      <w:r w:rsidRPr="00BC35D4">
        <w:t>Tuje</w:t>
      </w:r>
      <w:r w:rsidR="005C3477" w:rsidRPr="00BC35D4">
        <w:t xml:space="preserve"> zavarovane osebe uveljavljajo pravice do zdravstvenih storitev na podlagi naslednjih listin:</w:t>
      </w:r>
    </w:p>
    <w:p w14:paraId="2D190732" w14:textId="77777777" w:rsidR="005C3477" w:rsidRPr="00BC35D4" w:rsidRDefault="005C3477" w:rsidP="007C5AB3">
      <w:pPr>
        <w:pStyle w:val="Natevanjertice"/>
      </w:pPr>
      <w:r w:rsidRPr="00BC35D4">
        <w:t>EUKZZ</w:t>
      </w:r>
      <w:r w:rsidR="00B44119" w:rsidRPr="00BC35D4">
        <w:t>,</w:t>
      </w:r>
    </w:p>
    <w:p w14:paraId="2D190733" w14:textId="77777777" w:rsidR="005C3477" w:rsidRPr="00BC35D4" w:rsidRDefault="005C3477" w:rsidP="007C5AB3">
      <w:pPr>
        <w:pStyle w:val="Natevanjertice"/>
      </w:pPr>
      <w:r w:rsidRPr="00BC35D4">
        <w:t>certifikat, ki nadomešča EUKZZ</w:t>
      </w:r>
      <w:r w:rsidR="00B44119" w:rsidRPr="00BC35D4">
        <w:t>,</w:t>
      </w:r>
    </w:p>
    <w:p w14:paraId="2D190734" w14:textId="77777777" w:rsidR="005C3477" w:rsidRPr="00BC35D4" w:rsidRDefault="005C3477" w:rsidP="007C5AB3">
      <w:pPr>
        <w:pStyle w:val="Natevanjertice"/>
      </w:pPr>
      <w:r w:rsidRPr="00BC35D4">
        <w:t>kartica Medicare</w:t>
      </w:r>
      <w:r w:rsidR="00B44119" w:rsidRPr="00BC35D4">
        <w:t>,</w:t>
      </w:r>
    </w:p>
    <w:p w14:paraId="2D190735" w14:textId="77777777" w:rsidR="005C3477" w:rsidRPr="00BC35D4" w:rsidRDefault="00B44119" w:rsidP="007C5AB3">
      <w:pPr>
        <w:pStyle w:val="Natevanjertice"/>
      </w:pPr>
      <w:r w:rsidRPr="00BC35D4">
        <w:t>Potrdilo MedZZ,</w:t>
      </w:r>
    </w:p>
    <w:p w14:paraId="2D190736" w14:textId="77777777" w:rsidR="00C32C3D" w:rsidRPr="00BC35D4" w:rsidRDefault="00C32C3D" w:rsidP="007C5AB3">
      <w:pPr>
        <w:pStyle w:val="Natevanjertice"/>
      </w:pPr>
      <w:r w:rsidRPr="00BC35D4">
        <w:t>KZZ ali Potrdilo</w:t>
      </w:r>
      <w:r w:rsidR="004A07FD" w:rsidRPr="00BC35D4">
        <w:t xml:space="preserve"> KZZ</w:t>
      </w:r>
      <w:r w:rsidRPr="00BC35D4">
        <w:t>.</w:t>
      </w:r>
    </w:p>
    <w:p w14:paraId="2D190737" w14:textId="77777777" w:rsidR="00A52B58" w:rsidRPr="00BC35D4" w:rsidRDefault="00A52B58" w:rsidP="007C5AB3">
      <w:pPr>
        <w:pStyle w:val="abody"/>
      </w:pPr>
      <w:r w:rsidRPr="00BC35D4">
        <w:t>Navedene listine</w:t>
      </w:r>
      <w:r w:rsidR="00386050" w:rsidRPr="00BC35D4">
        <w:t xml:space="preserve"> </w:t>
      </w:r>
      <w:r w:rsidR="00626E96" w:rsidRPr="00BC35D4">
        <w:t>MedZZ so</w:t>
      </w:r>
      <w:r w:rsidRPr="00BC35D4">
        <w:t xml:space="preserve"> prikazane v prilogi 3.</w:t>
      </w:r>
    </w:p>
    <w:p w14:paraId="2D190738" w14:textId="77777777" w:rsidR="00A57626" w:rsidRPr="00BC35D4" w:rsidRDefault="00A57626" w:rsidP="007C5AB3">
      <w:pPr>
        <w:pStyle w:val="abody"/>
      </w:pPr>
      <w:r w:rsidRPr="00BC35D4">
        <w:t xml:space="preserve">Podrobnejši pregled tujih zavarovanih oseb in njihovih pravic po posameznih listinah, po podlagah zavarovanja, </w:t>
      </w:r>
      <w:r w:rsidR="00626E96" w:rsidRPr="00BC35D4">
        <w:t xml:space="preserve">po </w:t>
      </w:r>
      <w:r w:rsidRPr="00BC35D4">
        <w:t>vrstah dokumentov za obračun in po določenih obračunskih podatkih je prikazan v Prilogi 3a.</w:t>
      </w:r>
    </w:p>
    <w:p w14:paraId="2D190739" w14:textId="77777777" w:rsidR="00C82EA1" w:rsidRPr="00BC35D4" w:rsidRDefault="0002462B" w:rsidP="007C5AB3">
      <w:pPr>
        <w:pStyle w:val="abody"/>
      </w:pPr>
      <w:r w:rsidRPr="00BC35D4">
        <w:t xml:space="preserve">Reševalni prevoz tuje zavarovane osebe po zakonodaji EU in meddržavnih pogodbah iz Slovenije v državo zavarovanja ni pravica iz OZZ. </w:t>
      </w:r>
    </w:p>
    <w:p w14:paraId="2D19073A" w14:textId="77777777" w:rsidR="00A14896" w:rsidRPr="00BC35D4" w:rsidRDefault="00A14896" w:rsidP="007C5AB3">
      <w:pPr>
        <w:pStyle w:val="abody"/>
      </w:pPr>
      <w:r w:rsidRPr="00BC35D4">
        <w:t>Tuje osebe iz držav, za katere ne velja zakonodaja EU in meddržavne pogodbe, morajo v primeru uveljavljanja pravic do zdravstvenih storitev same plačati stroške zdravstvenih storitev. Le izjemoma, kadar za nujno zdravstveno varstvo ni bilo mogoče zagotoviti plačila zdravstvenih storitev v skladu s 7. členom ZZVZZ, plača te storitve Ministrstvo za zdravje.</w:t>
      </w:r>
      <w:r w:rsidR="00386050" w:rsidRPr="00BC35D4">
        <w:t xml:space="preserve"> </w:t>
      </w:r>
      <w:r w:rsidRPr="00BC35D4">
        <w:t>Ministrstvo za zdravje krije stroške nujnega zdravljenja za osebe neznanega prebivališča, tujcev iz držav, s katerimi niso sklenjene mednarodne pogodbe, ter tujcev in državljanov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w:t>
      </w:r>
    </w:p>
    <w:p w14:paraId="2D19073B" w14:textId="77777777" w:rsidR="00B44119" w:rsidRPr="00BC35D4" w:rsidRDefault="00B536DF" w:rsidP="007C5AB3">
      <w:pPr>
        <w:pStyle w:val="Naslov2"/>
      </w:pPr>
      <w:bookmarkStart w:id="985" w:name="_Toc306363073"/>
      <w:bookmarkStart w:id="986" w:name="_Toc306364033"/>
      <w:bookmarkStart w:id="987" w:name="_Toc306364890"/>
      <w:bookmarkStart w:id="988" w:name="_Toc306365098"/>
      <w:r w:rsidRPr="00BC35D4">
        <w:t xml:space="preserve"> </w:t>
      </w:r>
      <w:bookmarkStart w:id="989" w:name="_Toc164416194"/>
      <w:r w:rsidR="00250ABD" w:rsidRPr="00BC35D4">
        <w:t>Uveljavljanje pravic z EUKZZ, certifikatom ali kartico Medicare</w:t>
      </w:r>
      <w:bookmarkEnd w:id="985"/>
      <w:bookmarkEnd w:id="986"/>
      <w:bookmarkEnd w:id="987"/>
      <w:bookmarkEnd w:id="988"/>
      <w:bookmarkEnd w:id="989"/>
    </w:p>
    <w:p w14:paraId="2D19073C" w14:textId="77777777" w:rsidR="00EF5B98" w:rsidRPr="00BC35D4" w:rsidRDefault="00250ABD" w:rsidP="007C5AB3">
      <w:pPr>
        <w:pStyle w:val="abody"/>
      </w:pPr>
      <w:r w:rsidRPr="00BC35D4">
        <w:t xml:space="preserve">Z </w:t>
      </w:r>
      <w:r w:rsidR="0042397E" w:rsidRPr="00BC35D4">
        <w:t>EUKZZ ali</w:t>
      </w:r>
      <w:r w:rsidRPr="00BC35D4">
        <w:t xml:space="preserve"> certifikatom uveljavljajo tuje zavarovane osebe, kadar tako zahteva zdravstveno stanje, zdravstvene storitve, ki so potrebne iz medicinskih razlogov, upoštevajoč vrsto storitev in pričakovano dolžino začasnega bivanja v Sloveniji.</w:t>
      </w:r>
    </w:p>
    <w:p w14:paraId="2D19073D" w14:textId="77777777" w:rsidR="00EF5B98" w:rsidRPr="00BC35D4" w:rsidRDefault="00250ABD" w:rsidP="007C5AB3">
      <w:pPr>
        <w:pStyle w:val="abody"/>
      </w:pPr>
      <w:r w:rsidRPr="00BC35D4">
        <w:t>Temeljni kriteriji za presojo potrebnih zdravstvenih storitev so:</w:t>
      </w:r>
    </w:p>
    <w:p w14:paraId="2D19073E" w14:textId="77777777" w:rsidR="00EF5B98" w:rsidRPr="00BC35D4" w:rsidRDefault="00250ABD" w:rsidP="007C5AB3">
      <w:pPr>
        <w:pStyle w:val="Natevanjertice"/>
      </w:pPr>
      <w:r w:rsidRPr="00BC35D4">
        <w:t>da je storitev potrebna iz zdravstvenih razlogov oziroma poslabšanja zdravstvenega stanja tuje zavarovane osebe, ki je nastalo med začasnim bivanjem v Sloveniji,</w:t>
      </w:r>
    </w:p>
    <w:p w14:paraId="2D19073F" w14:textId="77777777" w:rsidR="00EF5B98" w:rsidRPr="00BC35D4" w:rsidRDefault="00250ABD" w:rsidP="007C5AB3">
      <w:pPr>
        <w:pStyle w:val="Natevanjertice"/>
      </w:pPr>
      <w:r w:rsidRPr="00BC35D4">
        <w:t>da je pri tem treba upoštevati predvideno trajanje začasnega bivanja tuje zavarovane osebe v Sloveniji,</w:t>
      </w:r>
    </w:p>
    <w:p w14:paraId="2D190740" w14:textId="77777777" w:rsidR="00EF5B98" w:rsidRPr="00BC35D4" w:rsidRDefault="00250ABD" w:rsidP="007C5AB3">
      <w:pPr>
        <w:pStyle w:val="Natevanjertice"/>
      </w:pPr>
      <w:r w:rsidRPr="00BC35D4">
        <w:t xml:space="preserve">vrsta zdravstvenih storitev. </w:t>
      </w:r>
    </w:p>
    <w:p w14:paraId="2D190741" w14:textId="77777777" w:rsidR="00EF5B98" w:rsidRPr="00BC35D4" w:rsidRDefault="00250ABD" w:rsidP="007C5AB3">
      <w:pPr>
        <w:pStyle w:val="abody"/>
      </w:pPr>
      <w:r w:rsidRPr="00BC35D4">
        <w:t xml:space="preserve">Med potrebne zdravstvene storitve sodijo, glede na zdravstveno stanje tuje zavarovane osebe, storitve nujnega zdravljenja in nujne medicinske pomoči, kot to določajo Pravila OZZ. Glede na dolžino bivanja tuje zavarovane osebe v Sloveniji bo moral zdravnik odločiti o nadaljnjem poteku zdravljenja in pri tem oceniti, katere zdravstvene storitve so še potrebne pred nameravano vrnitvijo tuje zavarovane osebe v njeno državo oziroma katere storitve ji je glede na začasnost bivanja v Sloveniji še potrebno zagotoviti. </w:t>
      </w:r>
    </w:p>
    <w:p w14:paraId="2D190742" w14:textId="77777777" w:rsidR="00EF5B98" w:rsidRPr="00BC35D4" w:rsidRDefault="00250ABD" w:rsidP="007C5AB3">
      <w:pPr>
        <w:pStyle w:val="abody"/>
      </w:pPr>
      <w:r w:rsidRPr="00BC35D4">
        <w:t xml:space="preserve">Določene dodatne ali dolgotrajnejše preiskave običajno lahko počakajo, da se tuja zavarovana oseba vrne v svojo državo, nekaterih pa zaradi začasnosti bivanja ali predvidenega odhoda domov tudi ni mogoče izvesti. Če bo šlo za zdravljenje tuje zavarovane osebe, ki bo v Sloveniji ostala dalj časa (na primer napoteni na delo, študenti in druge osebe), jim bo potrebno glede na njihovo zdravstveno stanje, potrebe zdravljenja in trajanje bivanja v Sloveniji zagotoviti tudi druge storitve, da se jim samo zaradi zdravljenja ne bo potrebno vrniti v njihovo državo še pred koncem načrtovanega bivanja v Sloveniji. </w:t>
      </w:r>
    </w:p>
    <w:p w14:paraId="2D190743" w14:textId="77777777" w:rsidR="00EF5B98" w:rsidRPr="00BC35D4" w:rsidRDefault="00250ABD" w:rsidP="007C5AB3">
      <w:pPr>
        <w:pStyle w:val="abody"/>
      </w:pPr>
      <w:r w:rsidRPr="00BC35D4">
        <w:t xml:space="preserve">Tuje zavarovane osebe so torej upravičene do tistih storitev, ki omogočajo, da oseba nadaljuje svoje načrtovano bivanje v Sloveniji in da se ji samo zaradi tega, da bi se ustrezno zdravila v svoji državi, ni potrebno predčasno vrniti. </w:t>
      </w:r>
    </w:p>
    <w:p w14:paraId="2D190744" w14:textId="77777777" w:rsidR="00EF5B98" w:rsidRPr="00BC35D4" w:rsidRDefault="0042397E" w:rsidP="007C5AB3">
      <w:pPr>
        <w:pStyle w:val="abody"/>
      </w:pPr>
      <w:r w:rsidRPr="00BC35D4">
        <w:t>S kartico Medicare tuje zavarovane osebe uveljavljajo pravice do storitev nujnega zdravljenja in nujne medicinske pomoči.</w:t>
      </w:r>
    </w:p>
    <w:p w14:paraId="2D190745" w14:textId="77777777" w:rsidR="00EF5B98" w:rsidRPr="00BC35D4" w:rsidRDefault="00250ABD" w:rsidP="007C5AB3">
      <w:pPr>
        <w:pStyle w:val="abody"/>
      </w:pPr>
      <w:r w:rsidRPr="00BC35D4">
        <w:t>Na podlagi EUKZZ, certifikata ali kartice Medicare tuje zavarovane osebe uveljavljajo zdravstvene storitve v navedenem obsegu neposredno pri izvajalcih s predložitvijo ene od navedenih listin. Listina se tuji zavarovani osebi ne sme odvzeti.</w:t>
      </w:r>
    </w:p>
    <w:p w14:paraId="2D190746" w14:textId="77777777" w:rsidR="00EF5B98" w:rsidRPr="00BC35D4" w:rsidRDefault="00250ABD" w:rsidP="007C5AB3">
      <w:pPr>
        <w:pStyle w:val="abody"/>
      </w:pPr>
      <w:r w:rsidRPr="00BC35D4">
        <w:t>Z nobeno od navedenih listin tuje zavarovane osebe ne morejo uveljavljati zdravstvenih storitev, če so prišle v Slovenijo z namenom, da se zdravijo oziroma da gre za načrtovano zdravljenje.</w:t>
      </w:r>
    </w:p>
    <w:p w14:paraId="2D190747" w14:textId="77777777" w:rsidR="00EF5B98" w:rsidRPr="00BC35D4" w:rsidRDefault="00250ABD" w:rsidP="007C5AB3">
      <w:pPr>
        <w:pStyle w:val="abody"/>
      </w:pPr>
      <w:r w:rsidRPr="00BC35D4">
        <w:t>Kadar tuje zavarovane osebe uveljavljajo pravico do zdravstvenih storitev na podlagi EUKZZ, certifikata ali kartice Medicare, je zavarovalna podlaga vedno</w:t>
      </w:r>
      <w:r w:rsidR="00386050" w:rsidRPr="00BC35D4">
        <w:t xml:space="preserve"> </w:t>
      </w:r>
      <w:r w:rsidR="00A52B58" w:rsidRPr="00BC35D4">
        <w:t>999999</w:t>
      </w:r>
      <w:r w:rsidRPr="00BC35D4">
        <w:t xml:space="preserve">. </w:t>
      </w:r>
    </w:p>
    <w:p w14:paraId="2D190748" w14:textId="5D8601E9" w:rsidR="00D16DCF" w:rsidRPr="00BC35D4" w:rsidRDefault="00386050" w:rsidP="00B14033">
      <w:pPr>
        <w:pStyle w:val="Naslov3"/>
      </w:pPr>
      <w:bookmarkStart w:id="990" w:name="_Toc306364034"/>
      <w:bookmarkStart w:id="991" w:name="_Toc306364891"/>
      <w:bookmarkStart w:id="992" w:name="_Toc306365099"/>
      <w:bookmarkEnd w:id="977"/>
      <w:r w:rsidRPr="00BC35D4">
        <w:t xml:space="preserve"> </w:t>
      </w:r>
      <w:r w:rsidR="009A28BD" w:rsidRPr="00BC35D4">
        <w:t>EUKZZ (Evropska kartica zdravstvenega zavarovanja)</w:t>
      </w:r>
      <w:bookmarkEnd w:id="990"/>
      <w:bookmarkEnd w:id="991"/>
      <w:bookmarkEnd w:id="992"/>
    </w:p>
    <w:p w14:paraId="2D190749" w14:textId="77777777" w:rsidR="00D16DCF" w:rsidRPr="00BC35D4" w:rsidRDefault="00C527E3" w:rsidP="007C5AB3">
      <w:pPr>
        <w:pStyle w:val="abody"/>
      </w:pPr>
      <w:r w:rsidRPr="00BC35D4">
        <w:t>EU</w:t>
      </w:r>
      <w:r w:rsidR="00D16DCF" w:rsidRPr="00BC35D4">
        <w:t>KZZ je lahko izdana kot posamična kartica ali pa kot hrbtna stran nacionalne kart</w:t>
      </w:r>
      <w:r w:rsidRPr="00BC35D4">
        <w:t>ice določene države članice. EU</w:t>
      </w:r>
      <w:r w:rsidR="00D16DCF" w:rsidRPr="00BC35D4">
        <w:t xml:space="preserve">KZZ je osebna kartica in vsebuje le </w:t>
      </w:r>
      <w:r w:rsidRPr="00BC35D4">
        <w:t>vidne podatke. Z EU</w:t>
      </w:r>
      <w:r w:rsidR="00D16DCF" w:rsidRPr="00BC35D4">
        <w:t xml:space="preserve">KZZ tuja zavarovana oseba izkazuje, da je zavarovana v državi članici, ki je kartico izdala, za obdobje veljavnosti, ki je </w:t>
      </w:r>
      <w:r w:rsidRPr="00BC35D4">
        <w:t xml:space="preserve">navedeno </w:t>
      </w:r>
      <w:r w:rsidR="00D16DCF" w:rsidRPr="00BC35D4">
        <w:t>na kartici.</w:t>
      </w:r>
    </w:p>
    <w:p w14:paraId="0FC3668E" w14:textId="47A0567F" w:rsidR="000D27F9" w:rsidRPr="00BC35D4" w:rsidRDefault="00D16DCF" w:rsidP="007C5AB3">
      <w:pPr>
        <w:pStyle w:val="abody"/>
      </w:pPr>
      <w:r w:rsidRPr="00BC35D4">
        <w:t>Avstrija je EUKZZ dodala na hrbtno stran nacionalne zdravstvene kartice. Na podlagi avstrijskih pravnih predpisov prejmejo v Avstriji nacionalno zdravstveno kartico vse osebe, ki so upravičene do zdravstvenega zavarovanja, kar pa ne pomeni, da ima</w:t>
      </w:r>
      <w:r w:rsidR="00C527E3" w:rsidRPr="00BC35D4">
        <w:t>jo samodejno tudi pravico do EU</w:t>
      </w:r>
      <w:r w:rsidRPr="00BC35D4">
        <w:t xml:space="preserve">KZZ. </w:t>
      </w:r>
      <w:r w:rsidR="00C527E3" w:rsidRPr="00BC35D4">
        <w:t>Če</w:t>
      </w:r>
      <w:r w:rsidRPr="00BC35D4">
        <w:t xml:space="preserve"> avstrijski zavarovanec predloži nacionalno kartico, na kateri so podatkovna polja za evropsko kartico označena z zvezdicami, mora</w:t>
      </w:r>
      <w:r w:rsidR="006E3CE1" w:rsidRPr="00BC35D4">
        <w:t xml:space="preserve"> sam plačati stroške zdravstvenih storitev. Izjemoma, ko gre za bolnišnično zdravljenje, lahko območna enota Zavoda, pristojna po sedežu izvajalca, zaprosi avstrijskega nosilca zavarovanja za izdajo Certifikata, ki začasno nadomešča EUKZZ. Za pridobitev te listine je pomembno, da bolnišnica takoj ob sprejemu tuje zavarovane osebe na bolnišnično zdravljenje </w:t>
      </w:r>
      <w:r w:rsidR="009E2FD2" w:rsidRPr="00BC35D4">
        <w:t>območni enoti</w:t>
      </w:r>
      <w:r w:rsidR="006E3CE1" w:rsidRPr="00BC35D4">
        <w:t>,</w:t>
      </w:r>
      <w:r w:rsidR="009E2FD2" w:rsidRPr="00BC35D4">
        <w:t xml:space="preserve"> </w:t>
      </w:r>
      <w:r w:rsidR="006E3CE1" w:rsidRPr="00BC35D4">
        <w:t xml:space="preserve">pristojni po sedežu izvajalca, </w:t>
      </w:r>
      <w:r w:rsidR="009E2FD2" w:rsidRPr="00BC35D4">
        <w:t xml:space="preserve">posreduje fotokopijo zdravstvene kartice. </w:t>
      </w:r>
      <w:r w:rsidR="006E3CE1" w:rsidRPr="00BC35D4">
        <w:t xml:space="preserve">Ko območna enota Zavoda prejme </w:t>
      </w:r>
      <w:r w:rsidR="009E2FD2" w:rsidRPr="00BC35D4">
        <w:t>Certifikat</w:t>
      </w:r>
      <w:r w:rsidR="006E3CE1" w:rsidRPr="00BC35D4">
        <w:t>, ga</w:t>
      </w:r>
      <w:r w:rsidR="009E2FD2" w:rsidRPr="00BC35D4">
        <w:t xml:space="preserve"> posreduje izvajalcu, da le-ta zapiše vse podatke o osebi in njenem zavarovanju v on-line sistem in izstavi ustrezen dokument</w:t>
      </w:r>
      <w:r w:rsidR="005E231B" w:rsidRPr="00BC35D4">
        <w:t xml:space="preserve"> za obračun</w:t>
      </w:r>
      <w:r w:rsidR="009E2FD2" w:rsidRPr="00BC35D4">
        <w:t xml:space="preserve">. </w:t>
      </w:r>
      <w:r w:rsidR="00C527E3" w:rsidRPr="00BC35D4">
        <w:t>Če</w:t>
      </w:r>
      <w:r w:rsidRPr="00BC35D4">
        <w:t xml:space="preserve"> certifikat ni izdan, je avstrijski zavarovanec obravnavan kot samoplačnik.</w:t>
      </w:r>
    </w:p>
    <w:p w14:paraId="371F17FE" w14:textId="2D0CE699" w:rsidR="000D27F9" w:rsidRPr="00BC35D4" w:rsidRDefault="000D27F9" w:rsidP="00D45F91">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Zavarovane osebe iz Združenega kraljestva lahko uveljavljajo pravice do zdravstvenih storitev z EU KZZ na podlagi Izstopnega sporazuma in Sporazuma o trgovini in sodelovanju, ki ureja prihodnje odnose med EU in Združenim kraljestvom ter velja od 1.</w:t>
      </w:r>
      <w:r w:rsidR="00D45F91" w:rsidRPr="00BC35D4">
        <w:rPr>
          <w:rFonts w:ascii="Arial Narrow" w:hAnsi="Arial Narrow" w:cs="Calibri"/>
          <w:color w:val="000000"/>
          <w:sz w:val="20"/>
          <w:szCs w:val="20"/>
        </w:rPr>
        <w:t xml:space="preserve"> </w:t>
      </w:r>
      <w:r w:rsidRPr="00BC35D4">
        <w:rPr>
          <w:rFonts w:ascii="Arial Narrow" w:hAnsi="Arial Narrow" w:cs="Calibri"/>
          <w:color w:val="000000"/>
          <w:sz w:val="20"/>
          <w:szCs w:val="20"/>
        </w:rPr>
        <w:t>1.</w:t>
      </w:r>
      <w:r w:rsidR="00D45F91" w:rsidRPr="00BC35D4">
        <w:rPr>
          <w:rFonts w:ascii="Arial Narrow" w:hAnsi="Arial Narrow" w:cs="Calibri"/>
          <w:color w:val="000000"/>
          <w:sz w:val="20"/>
          <w:szCs w:val="20"/>
        </w:rPr>
        <w:t xml:space="preserve"> </w:t>
      </w:r>
      <w:r w:rsidRPr="00BC35D4">
        <w:rPr>
          <w:rFonts w:ascii="Arial Narrow" w:hAnsi="Arial Narrow" w:cs="Calibri"/>
          <w:color w:val="000000"/>
          <w:sz w:val="20"/>
          <w:szCs w:val="20"/>
        </w:rPr>
        <w:t xml:space="preserve">2021.  </w:t>
      </w:r>
    </w:p>
    <w:p w14:paraId="71036BF2" w14:textId="56ABC4CB" w:rsidR="000D27F9" w:rsidRPr="00BC35D4" w:rsidRDefault="000D27F9" w:rsidP="00D45F91">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 xml:space="preserve">Na podlagi navedenih sporazumov zavarovane osebe iz </w:t>
      </w:r>
      <w:bookmarkStart w:id="993" w:name="_Hlk69209641"/>
      <w:r w:rsidRPr="00BC35D4">
        <w:rPr>
          <w:rFonts w:ascii="Arial Narrow" w:hAnsi="Arial Narrow" w:cs="Calibri"/>
          <w:color w:val="000000"/>
          <w:sz w:val="20"/>
          <w:szCs w:val="20"/>
        </w:rPr>
        <w:t xml:space="preserve">Združenega kraljestva lahko uveljavljajo pravice z dosedanjimi EU KZZ: </w:t>
      </w:r>
      <w:bookmarkEnd w:id="993"/>
    </w:p>
    <w:p w14:paraId="2B5108BE" w14:textId="77777777" w:rsidR="000D27F9" w:rsidRPr="00BC35D4" w:rsidRDefault="000D27F9" w:rsidP="00121DC6">
      <w:pPr>
        <w:numPr>
          <w:ilvl w:val="0"/>
          <w:numId w:val="12"/>
        </w:numPr>
        <w:jc w:val="both"/>
        <w:rPr>
          <w:rFonts w:ascii="Arial Narrow" w:hAnsi="Arial Narrow" w:cs="Calibri"/>
          <w:color w:val="000000"/>
          <w:sz w:val="20"/>
          <w:szCs w:val="20"/>
        </w:rPr>
      </w:pPr>
      <w:r w:rsidRPr="00BC35D4">
        <w:rPr>
          <w:rFonts w:ascii="Arial Narrow" w:hAnsi="Arial Narrow" w:cs="Calibri"/>
          <w:color w:val="000000"/>
          <w:sz w:val="20"/>
          <w:szCs w:val="20"/>
        </w:rPr>
        <w:t>EU KZZ, izdana pred izstopom Združenega kraljestva iz EU, ki je še veljavna;</w:t>
      </w:r>
    </w:p>
    <w:p w14:paraId="68098BC9" w14:textId="5926AE88" w:rsidR="000D27F9" w:rsidRPr="00BC35D4" w:rsidRDefault="000D27F9" w:rsidP="00121DC6">
      <w:pPr>
        <w:numPr>
          <w:ilvl w:val="0"/>
          <w:numId w:val="12"/>
        </w:numPr>
        <w:jc w:val="both"/>
        <w:rPr>
          <w:rStyle w:val="normaltextrun1"/>
          <w:rFonts w:ascii="Arial Narrow" w:hAnsi="Arial Narrow" w:cs="Calibri"/>
          <w:color w:val="000000"/>
          <w:sz w:val="20"/>
          <w:szCs w:val="20"/>
        </w:rPr>
      </w:pPr>
      <w:r w:rsidRPr="00BC35D4">
        <w:rPr>
          <w:rFonts w:ascii="Arial Narrow" w:hAnsi="Arial Narrow" w:cs="Calibri"/>
          <w:color w:val="000000"/>
          <w:sz w:val="20"/>
          <w:szCs w:val="20"/>
        </w:rPr>
        <w:t xml:space="preserve">EU KZZ, na kateri je </w:t>
      </w:r>
      <w:r w:rsidRPr="00BC35D4">
        <w:rPr>
          <w:rFonts w:ascii="Arial Narrow" w:hAnsi="Arial Narrow" w:cs="Calibri"/>
          <w:sz w:val="20"/>
          <w:szCs w:val="20"/>
        </w:rPr>
        <w:t>na koncu PIN številke navedena oznaka »CRA« ali »SI«.</w:t>
      </w:r>
    </w:p>
    <w:p w14:paraId="4B973A82" w14:textId="75F74D37" w:rsidR="000D27F9" w:rsidRPr="00BC35D4" w:rsidRDefault="000D27F9" w:rsidP="00D45F91">
      <w:pPr>
        <w:spacing w:before="120" w:line="264" w:lineRule="auto"/>
        <w:jc w:val="both"/>
        <w:rPr>
          <w:rStyle w:val="normaltextrun1"/>
          <w:rFonts w:ascii="Arial Narrow" w:hAnsi="Arial Narrow" w:cs="Calibri"/>
          <w:color w:val="000000"/>
          <w:sz w:val="20"/>
          <w:szCs w:val="20"/>
        </w:rPr>
      </w:pPr>
      <w:r w:rsidRPr="00BC35D4">
        <w:rPr>
          <w:rFonts w:ascii="Arial Narrow" w:hAnsi="Arial Narrow"/>
          <w:sz w:val="20"/>
          <w:szCs w:val="20"/>
        </w:rPr>
        <w:t>Od 1.</w:t>
      </w:r>
      <w:r w:rsidR="00D45F91" w:rsidRPr="00BC35D4">
        <w:rPr>
          <w:rFonts w:ascii="Arial Narrow" w:hAnsi="Arial Narrow" w:cs="Calibri"/>
          <w:color w:val="000000"/>
          <w:sz w:val="20"/>
          <w:szCs w:val="20"/>
        </w:rPr>
        <w:t xml:space="preserve"> </w:t>
      </w:r>
      <w:r w:rsidRPr="00BC35D4">
        <w:rPr>
          <w:rFonts w:ascii="Arial Narrow" w:hAnsi="Arial Narrow"/>
          <w:sz w:val="20"/>
          <w:szCs w:val="20"/>
        </w:rPr>
        <w:t>1.</w:t>
      </w:r>
      <w:r w:rsidR="00D45F91" w:rsidRPr="00BC35D4">
        <w:rPr>
          <w:rFonts w:ascii="Arial Narrow" w:hAnsi="Arial Narrow" w:cs="Calibri"/>
          <w:color w:val="000000"/>
          <w:sz w:val="20"/>
          <w:szCs w:val="20"/>
        </w:rPr>
        <w:t xml:space="preserve"> </w:t>
      </w:r>
      <w:r w:rsidRPr="00BC35D4">
        <w:rPr>
          <w:rFonts w:ascii="Arial Narrow" w:hAnsi="Arial Narrow"/>
          <w:sz w:val="20"/>
          <w:szCs w:val="20"/>
        </w:rPr>
        <w:t xml:space="preserve">2021 zavarovane osebe iz </w:t>
      </w:r>
      <w:r w:rsidRPr="00BC35D4">
        <w:rPr>
          <w:rFonts w:ascii="Arial Narrow" w:hAnsi="Arial Narrow" w:cs="Calibri"/>
          <w:color w:val="000000"/>
          <w:sz w:val="20"/>
          <w:szCs w:val="20"/>
        </w:rPr>
        <w:t xml:space="preserve">Združenega kraljestva lahko uveljavljajo pravice tudi z naslednjimi EU KZZ: </w:t>
      </w:r>
    </w:p>
    <w:p w14:paraId="03AC5815" w14:textId="77777777" w:rsidR="000D27F9" w:rsidRPr="00BC35D4" w:rsidRDefault="000D27F9" w:rsidP="00121DC6">
      <w:pPr>
        <w:numPr>
          <w:ilvl w:val="0"/>
          <w:numId w:val="12"/>
        </w:numPr>
        <w:jc w:val="both"/>
        <w:rPr>
          <w:rStyle w:val="normaltextrun1"/>
          <w:rFonts w:ascii="Arial Narrow" w:eastAsia="Batang" w:hAnsi="Arial Narrow" w:cs="Calibri"/>
          <w:color w:val="000000"/>
          <w:sz w:val="20"/>
          <w:szCs w:val="20"/>
        </w:rPr>
      </w:pPr>
      <w:bookmarkStart w:id="994" w:name="_Hlk69212492"/>
      <w:r w:rsidRPr="00BC35D4">
        <w:rPr>
          <w:rStyle w:val="normaltextrun1"/>
          <w:rFonts w:ascii="Arial Narrow" w:eastAsia="Batang" w:hAnsi="Arial Narrow" w:cs="Calibri"/>
          <w:color w:val="000000"/>
          <w:sz w:val="20"/>
          <w:szCs w:val="20"/>
        </w:rPr>
        <w:t xml:space="preserve">EU KZZ brez varnostnega holograma v zgornjem desnem kotu, samo z oznako UK. </w:t>
      </w:r>
      <w:r w:rsidRPr="00BC35D4">
        <w:rPr>
          <w:rFonts w:ascii="Arial Narrow" w:hAnsi="Arial Narrow" w:cs="Calibri"/>
          <w:color w:val="000000"/>
          <w:sz w:val="20"/>
          <w:szCs w:val="20"/>
        </w:rPr>
        <w:t>Lokacija podatkov je enaka kot na EU KZZ, izdani pred izstopom Združenega kraljestva iz EU;</w:t>
      </w:r>
    </w:p>
    <w:bookmarkEnd w:id="994"/>
    <w:p w14:paraId="05BBE2B7" w14:textId="77777777" w:rsidR="000D27F9" w:rsidRPr="00BC35D4" w:rsidRDefault="000D27F9" w:rsidP="00121DC6">
      <w:pPr>
        <w:numPr>
          <w:ilvl w:val="0"/>
          <w:numId w:val="12"/>
        </w:numPr>
        <w:jc w:val="both"/>
        <w:rPr>
          <w:rFonts w:ascii="Arial Narrow" w:hAnsi="Arial Narrow" w:cs="Calibri"/>
          <w:color w:val="000000"/>
          <w:sz w:val="20"/>
          <w:szCs w:val="20"/>
        </w:rPr>
      </w:pPr>
      <w:r w:rsidRPr="00BC35D4">
        <w:rPr>
          <w:rStyle w:val="normaltextrun1"/>
          <w:rFonts w:ascii="Arial Narrow" w:eastAsia="Batang" w:hAnsi="Arial Narrow" w:cs="Calibri"/>
          <w:color w:val="000000"/>
          <w:sz w:val="20"/>
          <w:szCs w:val="20"/>
        </w:rPr>
        <w:t xml:space="preserve">EU KZZ </w:t>
      </w:r>
      <w:r w:rsidRPr="00BC35D4">
        <w:rPr>
          <w:rFonts w:ascii="Arial Narrow" w:hAnsi="Arial Narrow" w:cs="Calibri"/>
          <w:color w:val="000000"/>
          <w:sz w:val="20"/>
          <w:szCs w:val="20"/>
        </w:rPr>
        <w:t xml:space="preserve">na kateri je </w:t>
      </w:r>
      <w:r w:rsidRPr="00BC35D4">
        <w:rPr>
          <w:rFonts w:ascii="Arial Narrow" w:hAnsi="Arial Narrow" w:cs="Calibri"/>
          <w:sz w:val="20"/>
          <w:szCs w:val="20"/>
        </w:rPr>
        <w:t>na koncu PIN številke navedena oznaka druge države EU (npr FR, AT, itd);</w:t>
      </w:r>
    </w:p>
    <w:p w14:paraId="13F54C18" w14:textId="77777777" w:rsidR="000D27F9" w:rsidRPr="00BC35D4" w:rsidRDefault="000D27F9" w:rsidP="00121DC6">
      <w:pPr>
        <w:numPr>
          <w:ilvl w:val="0"/>
          <w:numId w:val="12"/>
        </w:numPr>
        <w:jc w:val="both"/>
        <w:rPr>
          <w:rFonts w:ascii="Arial Narrow" w:hAnsi="Arial Narrow" w:cs="Calibri"/>
          <w:color w:val="000000"/>
          <w:sz w:val="20"/>
          <w:szCs w:val="20"/>
        </w:rPr>
      </w:pPr>
      <w:bookmarkStart w:id="995" w:name="_Hlk69212607"/>
      <w:r w:rsidRPr="00BC35D4">
        <w:rPr>
          <w:rStyle w:val="normaltextrun1"/>
          <w:rFonts w:ascii="Arial Narrow" w:eastAsia="Batang" w:hAnsi="Arial Narrow" w:cs="Calibri"/>
          <w:color w:val="000000"/>
          <w:sz w:val="20"/>
          <w:szCs w:val="20"/>
        </w:rPr>
        <w:t>Povsem nova EU KZZ</w:t>
      </w:r>
      <w:r w:rsidRPr="00BC35D4">
        <w:rPr>
          <w:rFonts w:ascii="Arial Narrow" w:hAnsi="Arial Narrow" w:cs="Calibri"/>
          <w:color w:val="000000"/>
          <w:sz w:val="20"/>
          <w:szCs w:val="20"/>
        </w:rPr>
        <w:t>, imenovana Globalna kartica zdravstvenega zavarovanja ZK (GHIC). Njen videz se razlikuje od trenutnih kartic EU KZZ za Združeno kraljestvo, lokacija podatkov pa je enaka kot na EU KZZ.</w:t>
      </w:r>
    </w:p>
    <w:bookmarkEnd w:id="995"/>
    <w:p w14:paraId="5CC0FF97" w14:textId="78DC6BAC" w:rsidR="000D27F9" w:rsidRPr="00BC35D4" w:rsidRDefault="000D27F9" w:rsidP="007C5AB3">
      <w:pPr>
        <w:pStyle w:val="abody"/>
      </w:pPr>
    </w:p>
    <w:p w14:paraId="3B1BA550" w14:textId="77777777" w:rsidR="000D27F9" w:rsidRPr="00BC35D4" w:rsidRDefault="000D27F9" w:rsidP="007C5AB3">
      <w:pPr>
        <w:pStyle w:val="abody"/>
      </w:pPr>
    </w:p>
    <w:p w14:paraId="2D19074B" w14:textId="022A618B" w:rsidR="00D16DCF" w:rsidRPr="00BC35D4" w:rsidRDefault="00D16DCF" w:rsidP="00B14033">
      <w:pPr>
        <w:pStyle w:val="Naslov3"/>
      </w:pPr>
      <w:bookmarkStart w:id="996" w:name="_Toc306364035"/>
      <w:bookmarkStart w:id="997" w:name="_Toc306364892"/>
      <w:bookmarkStart w:id="998" w:name="_Toc306365100"/>
      <w:r w:rsidRPr="00BC35D4">
        <w:t>Certifikat</w:t>
      </w:r>
      <w:r w:rsidR="00386050" w:rsidRPr="00BC35D4">
        <w:t xml:space="preserve"> </w:t>
      </w:r>
      <w:r w:rsidR="009A28BD" w:rsidRPr="00BC35D4">
        <w:t xml:space="preserve">(listina, ki </w:t>
      </w:r>
      <w:r w:rsidR="00C527E3" w:rsidRPr="00BC35D4">
        <w:t>začasno nadomešča EU</w:t>
      </w:r>
      <w:r w:rsidRPr="00BC35D4">
        <w:t>KZZ</w:t>
      </w:r>
      <w:r w:rsidR="009A28BD" w:rsidRPr="00BC35D4">
        <w:t>)</w:t>
      </w:r>
      <w:bookmarkEnd w:id="996"/>
      <w:bookmarkEnd w:id="997"/>
      <w:bookmarkEnd w:id="998"/>
    </w:p>
    <w:p w14:paraId="2D19074C" w14:textId="77777777" w:rsidR="00D16DCF" w:rsidRPr="00BC35D4" w:rsidRDefault="00C527E3" w:rsidP="007C5AB3">
      <w:pPr>
        <w:pStyle w:val="abody"/>
      </w:pPr>
      <w:r w:rsidRPr="00BC35D4">
        <w:t>Certifikat začasno nadomešča EU</w:t>
      </w:r>
      <w:r w:rsidR="00D16DCF" w:rsidRPr="00BC35D4">
        <w:t>KZZ in je listina v papirnati obliki, izdana v jeziku države članice, ki je certifikat izdala.</w:t>
      </w:r>
    </w:p>
    <w:p w14:paraId="2D19074D" w14:textId="77777777" w:rsidR="00D16DCF" w:rsidRPr="00BC35D4" w:rsidRDefault="00D16DCF" w:rsidP="007C5AB3">
      <w:pPr>
        <w:pStyle w:val="abody"/>
      </w:pPr>
      <w:r w:rsidRPr="00BC35D4">
        <w:t>Certifikat, ki ga predloži tuja zavarovana oseba, mora obvezno vsebovati podatke v točkah</w:t>
      </w:r>
      <w:r w:rsidR="00A63CF0" w:rsidRPr="00BC35D4">
        <w:t xml:space="preserve"> (razvidno iz priloge 3)</w:t>
      </w:r>
      <w:r w:rsidRPr="00BC35D4">
        <w:t xml:space="preserve"> 2. – država članica izdajateljica (oznaka države, ki izdaja certifikat), 3. – priimek, 4. </w:t>
      </w:r>
      <w:r w:rsidR="000D242B" w:rsidRPr="00BC35D4">
        <w:t>–</w:t>
      </w:r>
      <w:r w:rsidRPr="00BC35D4">
        <w:t xml:space="preserve"> ime, 5.</w:t>
      </w:r>
      <w:r w:rsidR="000D242B" w:rsidRPr="00BC35D4">
        <w:t>–</w:t>
      </w:r>
      <w:r w:rsidRPr="00BC35D4">
        <w:t xml:space="preserve"> datum rojstva, 6.</w:t>
      </w:r>
      <w:r w:rsidR="000D242B" w:rsidRPr="00BC35D4">
        <w:t>–</w:t>
      </w:r>
      <w:r w:rsidRPr="00BC35D4">
        <w:t xml:space="preserve">- identifikacijska številka osebe (PIN), 7 – identifikacijska številka in skrajšan naziv nosilca zavarovanja (podatki o nosilcu zavarovanja, ki je izdal certifikat), ter točke a), b) – obdobje veljavnosti od </w:t>
      </w:r>
      <w:r w:rsidR="000D242B" w:rsidRPr="00BC35D4">
        <w:t>–</w:t>
      </w:r>
      <w:r w:rsidRPr="00BC35D4">
        <w:t>do, c) – datum izdaje in d) – podpis in žig nosilca, ki je obrazec izdal. V primeru kakršnekoli pomanjkljivosti (na primer ni navedeno obdobje veljavnosti, ni naveden nosilec zavarovanja, manjka podpis ali žig nosilca) oziroma netočnosti podatkov na certifikatu, tuja zavarovana oseba lahko uveljavlja nujne zdravstvene storitve, katere pa mora plačati sama, dokler ne predloži certifikata z vsemi zahtevanimi podatki. Za izstavitev certifikata z vsemi zahtevanimi podatki lahko zaprosi tudi območna enota</w:t>
      </w:r>
      <w:r w:rsidR="00A52B58" w:rsidRPr="00BC35D4">
        <w:t xml:space="preserve"> Zavoda</w:t>
      </w:r>
      <w:r w:rsidRPr="00BC35D4">
        <w:t>, pristojna po kraju začasnega bivanja tuje zavarovane osebe ali pristojna po sedežu izvajalca.</w:t>
      </w:r>
    </w:p>
    <w:p w14:paraId="2D19074E" w14:textId="7E66085C" w:rsidR="009A28BD" w:rsidRPr="00BC35D4" w:rsidRDefault="009A28BD" w:rsidP="00B14033">
      <w:pPr>
        <w:pStyle w:val="Naslov3"/>
      </w:pPr>
      <w:bookmarkStart w:id="999" w:name="_Toc306364036"/>
      <w:bookmarkStart w:id="1000" w:name="_Toc306364893"/>
      <w:bookmarkStart w:id="1001" w:name="_Toc306365101"/>
      <w:r w:rsidRPr="00BC35D4">
        <w:t>Kartica Medicare</w:t>
      </w:r>
      <w:bookmarkEnd w:id="999"/>
      <w:bookmarkEnd w:id="1000"/>
      <w:bookmarkEnd w:id="1001"/>
    </w:p>
    <w:p w14:paraId="2D19074F" w14:textId="77777777" w:rsidR="00DD252C" w:rsidRPr="00BC35D4" w:rsidRDefault="00DD252C" w:rsidP="007C5AB3">
      <w:pPr>
        <w:pStyle w:val="abody"/>
      </w:pPr>
      <w:r w:rsidRPr="00BC35D4">
        <w:t>Zavarovane osebe Avstralije med začasnim bivanjem v Sloveniji uveljavljajo pravice do storitev nujnega zdravljenja in nujne medicinske pomoči neposredno pri izvajalcih s predložitvijo</w:t>
      </w:r>
      <w:r w:rsidR="00386050" w:rsidRPr="00BC35D4">
        <w:t xml:space="preserve"> </w:t>
      </w:r>
      <w:r w:rsidRPr="00BC35D4">
        <w:t>kartic</w:t>
      </w:r>
      <w:r w:rsidR="0042397E" w:rsidRPr="00BC35D4">
        <w:t>e</w:t>
      </w:r>
      <w:r w:rsidR="00386050" w:rsidRPr="00BC35D4">
        <w:t xml:space="preserve"> </w:t>
      </w:r>
      <w:r w:rsidRPr="00BC35D4">
        <w:t>Medicare</w:t>
      </w:r>
      <w:r w:rsidR="00386050" w:rsidRPr="00BC35D4">
        <w:t xml:space="preserve"> </w:t>
      </w:r>
      <w:r w:rsidRPr="00BC35D4">
        <w:t>in potnega lista, s katerim se preveri identiteta tuje zavarovane osebe. Na kartici Medicare je lahko navedena več kot ena zavarovana oseba. Z navedeno kartico tuja zavarovana oseba ne more uveljavljati zdravstvenih storitev, če je prišla v Slovenijo z namenom, da se tukaj zdravi oziroma da gre za načrtovano zdravljenje.</w:t>
      </w:r>
    </w:p>
    <w:p w14:paraId="2D190750" w14:textId="77777777" w:rsidR="009A28BD" w:rsidRPr="00BC35D4" w:rsidRDefault="00DD252C" w:rsidP="007C5AB3">
      <w:pPr>
        <w:pStyle w:val="abody"/>
      </w:pPr>
      <w:r w:rsidRPr="00BC35D4">
        <w:t xml:space="preserve">Kadar je tuja zavarovana oseba brez dokazila o zavarovanju, je dana možnost naknadne izdaje kartice oziroma potrditve zavarovanja, vendar le v primeru bolnišničnega zdravljenja. Dokazilo o zavarovanju mora območna enota pridobiti do konca bolnišničnega zdravljenja, sicer je oseba sama plačnik stroškov zdravljenja. </w:t>
      </w:r>
    </w:p>
    <w:p w14:paraId="2D190751" w14:textId="42AEF09B" w:rsidR="009A28BD" w:rsidRPr="00BC35D4" w:rsidRDefault="00250ABD" w:rsidP="007C5AB3">
      <w:pPr>
        <w:pStyle w:val="Naslov2"/>
      </w:pPr>
      <w:bookmarkStart w:id="1002" w:name="_Toc306363074"/>
      <w:bookmarkStart w:id="1003" w:name="_Toc306364037"/>
      <w:bookmarkStart w:id="1004" w:name="_Toc306364894"/>
      <w:bookmarkStart w:id="1005" w:name="_Toc306365102"/>
      <w:bookmarkStart w:id="1006" w:name="_Toc164416195"/>
      <w:r w:rsidRPr="00BC35D4">
        <w:t xml:space="preserve">Uveljavljanje pravic s </w:t>
      </w:r>
      <w:r w:rsidR="009A28BD" w:rsidRPr="00BC35D4">
        <w:t>Potrdilo</w:t>
      </w:r>
      <w:r w:rsidRPr="00BC35D4">
        <w:t>m</w:t>
      </w:r>
      <w:r w:rsidR="00386050" w:rsidRPr="00BC35D4">
        <w:t xml:space="preserve"> </w:t>
      </w:r>
      <w:r w:rsidR="009A28BD" w:rsidRPr="00BC35D4">
        <w:t>MedZZ</w:t>
      </w:r>
      <w:bookmarkEnd w:id="1002"/>
      <w:bookmarkEnd w:id="1003"/>
      <w:bookmarkEnd w:id="1004"/>
      <w:bookmarkEnd w:id="1005"/>
      <w:bookmarkEnd w:id="1006"/>
    </w:p>
    <w:p w14:paraId="2D190752" w14:textId="69185047" w:rsidR="000D4E24" w:rsidRPr="00BC35D4" w:rsidRDefault="004A37BD" w:rsidP="007C5AB3">
      <w:pPr>
        <w:pStyle w:val="abody"/>
      </w:pPr>
      <w:r w:rsidRPr="00BC35D4">
        <w:t>K</w:t>
      </w:r>
      <w:r w:rsidR="000D4E24" w:rsidRPr="00BC35D4">
        <w:t>o tuja zavarovana oseba uveljavlja pravice do zdravstvenih storitev na podlagi obrazca E 112</w:t>
      </w:r>
      <w:r w:rsidR="00A07F78" w:rsidRPr="00BC35D4">
        <w:t xml:space="preserve"> ali S2</w:t>
      </w:r>
      <w:r w:rsidR="000D4E24" w:rsidRPr="00BC35D4">
        <w:t>, E 123, RM/SI 3</w:t>
      </w:r>
      <w:r w:rsidR="00A07F78" w:rsidRPr="00BC35D4">
        <w:t xml:space="preserve"> ali DA1</w:t>
      </w:r>
      <w:r w:rsidR="000D4E24" w:rsidRPr="00BC35D4">
        <w:t>, RM/SI 4, BIH/SI 3, BIH/SI 4, SRB/SI 03 in SRB/SI 04,</w:t>
      </w:r>
      <w:r w:rsidR="00C31E88" w:rsidRPr="00BC35D4">
        <w:t xml:space="preserve"> MNE/SI 03, MNE/SI 04</w:t>
      </w:r>
      <w:r w:rsidR="00115685" w:rsidRPr="00BC35D4">
        <w:t xml:space="preserve"> in</w:t>
      </w:r>
      <w:r w:rsidR="00C31E88" w:rsidRPr="00BC35D4">
        <w:t xml:space="preserve"> MNE/SI 04A,</w:t>
      </w:r>
      <w:r w:rsidR="000D4E24" w:rsidRPr="00BC35D4">
        <w:t xml:space="preserve"> mora ta obrazec</w:t>
      </w:r>
      <w:r w:rsidRPr="00BC35D4">
        <w:t xml:space="preserve"> praviloma</w:t>
      </w:r>
      <w:r w:rsidR="000D4E24" w:rsidRPr="00BC35D4">
        <w:t xml:space="preserve"> predložiti na območni enoti Zavoda, </w:t>
      </w:r>
      <w:r w:rsidRPr="00BC35D4">
        <w:t>ki</w:t>
      </w:r>
      <w:r w:rsidR="000D4E24" w:rsidRPr="00BC35D4">
        <w:t xml:space="preserve"> izda Potrdilo MedZZ. Potrdilo MedZZ tuji zavarovani osebi izda območna enota Zavoda, pristojna po kraju začasnega bivanja osebe ali območna enota Zavoda, pristojna po sedežu izvajalca. Le izjemoma</w:t>
      </w:r>
      <w:r w:rsidRPr="00BC35D4">
        <w:t xml:space="preserve"> (izven poslovnega časa Zavoda ali v nujnem primeru)</w:t>
      </w:r>
      <w:r w:rsidR="000D4E24" w:rsidRPr="00BC35D4">
        <w:t xml:space="preserve"> lahko tuja zavarovana oseba uveljavlja pravice do zdravstvenih storitev z enim od zgoraj navedenih obrazcev. V tem primeru mora izvajalec fotokopijo obrazca poslati območni enoti Zavoda</w:t>
      </w:r>
      <w:r w:rsidRPr="00BC35D4">
        <w:t>, najkasneje</w:t>
      </w:r>
      <w:r w:rsidR="000D4E24" w:rsidRPr="00BC35D4">
        <w:t xml:space="preserve"> pred izvedbo obračuna. Območna enota Zavoda izv</w:t>
      </w:r>
      <w:r w:rsidR="003639CF" w:rsidRPr="00BC35D4">
        <w:t>ajalcu posreduje Potrdilo MedZZ.</w:t>
      </w:r>
    </w:p>
    <w:p w14:paraId="2D190753" w14:textId="77777777" w:rsidR="009A28BD" w:rsidRPr="00BC35D4" w:rsidRDefault="009A28BD" w:rsidP="007C5AB3">
      <w:pPr>
        <w:pStyle w:val="abody"/>
      </w:pPr>
      <w:r w:rsidRPr="00BC35D4">
        <w:t>V večini primerov imajo ti zavarovanci in po njih zavarovani družinski člani pravico do nujnega zdravljenja in nujne medicinske pomoči.</w:t>
      </w:r>
      <w:r w:rsidR="0072327B" w:rsidRPr="00BC35D4">
        <w:t xml:space="preserve"> Med nujno zdravljenje oziroma med nujne zdravstvene storitve sodijo tudi preventivne zdravstvene storitve, ki so opredeljene s Pravilnikom za izvajanje preventivnega zdravstvenega varstva na primarni ravni. </w:t>
      </w:r>
      <w:r w:rsidRPr="00BC35D4">
        <w:t xml:space="preserve"> V primeru, da je po</w:t>
      </w:r>
      <w:r w:rsidR="0042397E" w:rsidRPr="00BC35D4">
        <w:t xml:space="preserve"> zakonodaji EU ali</w:t>
      </w:r>
      <w:r w:rsidRPr="00BC35D4">
        <w:t xml:space="preserve"> meddržavni pogodbi določen drugačen obseg pravic, je to razvidno iz Potrdila MedZZ.</w:t>
      </w:r>
    </w:p>
    <w:p w14:paraId="2D190754" w14:textId="77777777" w:rsidR="009A28BD" w:rsidRPr="00BC35D4" w:rsidRDefault="009A28BD" w:rsidP="007C5AB3">
      <w:pPr>
        <w:pStyle w:val="abody"/>
        <w:rPr>
          <w:lang w:eastAsia="ko-KR"/>
        </w:rPr>
      </w:pPr>
      <w:r w:rsidRPr="00BC35D4">
        <w:t>Značilnosti listin</w:t>
      </w:r>
      <w:r w:rsidR="0072635E" w:rsidRPr="00BC35D4">
        <w:t xml:space="preserve"> po zakonodaji EU in meddržavnih pogodbah, na podlagi katerih območna enota Zavoda izda Potrdilo MedZZ,</w:t>
      </w:r>
      <w:r w:rsidRPr="00BC35D4">
        <w:rPr>
          <w:szCs w:val="20"/>
        </w:rPr>
        <w:t xml:space="preserve"> so:</w:t>
      </w:r>
    </w:p>
    <w:p w14:paraId="2D190755" w14:textId="1DED6F02" w:rsidR="009A28BD" w:rsidRPr="00BC35D4" w:rsidRDefault="009A28BD" w:rsidP="00B14033">
      <w:pPr>
        <w:pStyle w:val="Naslov3"/>
      </w:pPr>
      <w:bookmarkStart w:id="1007" w:name="_Toc306364038"/>
      <w:bookmarkStart w:id="1008" w:name="_Toc306364895"/>
      <w:bookmarkStart w:id="1009" w:name="_Toc306365103"/>
      <w:r w:rsidRPr="00BC35D4">
        <w:t>Obrazec E 112 – Potrdilo o pravici do storitev in dajatev v primeru bolezni in materinstva po nastanku zavarovalnega primera</w:t>
      </w:r>
      <w:bookmarkEnd w:id="1007"/>
      <w:bookmarkEnd w:id="1008"/>
      <w:bookmarkEnd w:id="1009"/>
      <w:r w:rsidR="00694FB5" w:rsidRPr="00BC35D4">
        <w:t xml:space="preserve"> ali Obrazec S2</w:t>
      </w:r>
      <w:r w:rsidR="00E374B0" w:rsidRPr="00BC35D4">
        <w:t xml:space="preserve"> </w:t>
      </w:r>
      <w:r w:rsidR="00C757FF" w:rsidRPr="00BC35D4">
        <w:t>–</w:t>
      </w:r>
      <w:r w:rsidR="00694FB5" w:rsidRPr="00BC35D4">
        <w:t xml:space="preserve"> Upravičenost do načrtovanega zdravljenja</w:t>
      </w:r>
    </w:p>
    <w:p w14:paraId="2D190756" w14:textId="0AB1AC05" w:rsidR="009A28BD" w:rsidRPr="00BC35D4" w:rsidRDefault="009A28BD" w:rsidP="007C5AB3">
      <w:pPr>
        <w:pStyle w:val="abody"/>
      </w:pPr>
      <w:r w:rsidRPr="00BC35D4">
        <w:t xml:space="preserve">Z </w:t>
      </w:r>
      <w:r w:rsidR="00E374B0" w:rsidRPr="00BC35D4">
        <w:t xml:space="preserve">obrazcem E112 </w:t>
      </w:r>
      <w:r w:rsidRPr="00BC35D4">
        <w:t>so tuji zavarovani osebi zagotovljene zdravstvene storitve s soglasjem nosilca zavarovanja, pri katerem je oseba zavarovana v primeru bivanja v Sloveniji ali kadar je tuja zavarovana oseba napotena na zdravljenje v Slovenijo. Obrazec se uporablja tudi za odobritev analiz in pošiljanje bioloških vzorcev za testiranje. V primeru, da je tuji zavarovani osebi izdan obrazec z namenom bivanja in v tej zvezi uveljavljanja zdravstvenih storitev, se mora taka oseba oglasiti na območni enoti ali izpostavi Zavoda, kjer prebiva, katera izda Potrdilo MedZZ. Z navedenim potrdilom tuja zavarovana oseba uveljavlja pravice do zdravstvenih storitev v obsegu in v časovnem obdobju, ki je na potrdilu naveden. V primeru, da je tuji zavarovani osebi izdan obrazec z namenom napotitve na zdravljenje v Slovenijo ali da je obrazec poslan skupaj z biološkimi vzorci in ga tuja zavarovana oseba predloži izvajalcu, mora izvajalec poslati obrazec območni enoti Zavoda, pristojni po sedežu izvajalca. Območna enota Zavoda pošlje izvajalcu Potrdilo MedZZ.</w:t>
      </w:r>
    </w:p>
    <w:p w14:paraId="361AF97A" w14:textId="5FA61AA1" w:rsidR="00E374B0" w:rsidRPr="00BC35D4" w:rsidRDefault="00E374B0" w:rsidP="007C5AB3">
      <w:pPr>
        <w:pStyle w:val="abody"/>
      </w:pPr>
      <w:r w:rsidRPr="00BC35D4">
        <w:t>Z obrazcem S2 so tuji zavarovani osebi zagotovljene zdravstvene storitve, kot jih na listini navede tuji nosilec zavarovanja. V primeru, da tuja zavarovana oseba obrazec S2 predloži neposredno izvajalcu, ga mora le ta poslati območni enoti Zavoda, pristojni po sedežu izvajalca. Območna enota Zavoda pošlje izvajalcu Potrdilo MedZZ.</w:t>
      </w:r>
    </w:p>
    <w:p w14:paraId="2D190757" w14:textId="6A95E121" w:rsidR="00250ABD" w:rsidRPr="00BC35D4" w:rsidRDefault="00250ABD" w:rsidP="007C5AB3">
      <w:pPr>
        <w:pStyle w:val="abody"/>
      </w:pPr>
      <w:r w:rsidRPr="00BC35D4">
        <w:t>Kadar tuje zavarovane osebe uveljavljajo pravico do zdravstvenih storitev na podlagi obrazca E 112</w:t>
      </w:r>
      <w:r w:rsidR="0093284D" w:rsidRPr="00BC35D4">
        <w:t xml:space="preserve"> ali S2</w:t>
      </w:r>
      <w:r w:rsidRPr="00BC35D4">
        <w:t xml:space="preserve"> oziroma Potrdila MedZZ, je zavarovalna podlaga 023000.</w:t>
      </w:r>
    </w:p>
    <w:p w14:paraId="2D190758" w14:textId="28B3B586" w:rsidR="009A28BD" w:rsidRPr="00BC35D4" w:rsidRDefault="009A28BD" w:rsidP="00B14033">
      <w:pPr>
        <w:pStyle w:val="Naslov3"/>
      </w:pPr>
      <w:bookmarkStart w:id="1010" w:name="_Toc306364039"/>
      <w:bookmarkStart w:id="1011" w:name="_Toc306364896"/>
      <w:bookmarkStart w:id="1012" w:name="_Toc306365104"/>
      <w:r w:rsidRPr="00BC35D4">
        <w:t xml:space="preserve">Obrazec E 123 </w:t>
      </w:r>
      <w:r w:rsidR="00C757FF" w:rsidRPr="00BC35D4">
        <w:t>–</w:t>
      </w:r>
      <w:r w:rsidRPr="00BC35D4">
        <w:t xml:space="preserve"> Potrdilo o pravici do storitev iz naslova zavarovanja za nesreče pri delu in poklicne bolezni</w:t>
      </w:r>
      <w:bookmarkEnd w:id="1010"/>
      <w:bookmarkEnd w:id="1011"/>
      <w:bookmarkEnd w:id="1012"/>
      <w:r w:rsidR="003849E3" w:rsidRPr="00BC35D4">
        <w:t xml:space="preserve"> ali Obrazec DA1</w:t>
      </w:r>
      <w:r w:rsidR="00D357B4" w:rsidRPr="00BC35D4">
        <w:t xml:space="preserve"> </w:t>
      </w:r>
      <w:r w:rsidR="00C757FF" w:rsidRPr="00BC35D4">
        <w:t>–</w:t>
      </w:r>
      <w:r w:rsidR="003849E3" w:rsidRPr="00BC35D4">
        <w:t xml:space="preserve"> Upravičenost do uveljavljanja zdravstvenega zavarovanja v okviru zavarovanja za primer nesreče pri delu in poklicne bolezni</w:t>
      </w:r>
    </w:p>
    <w:p w14:paraId="2D190759" w14:textId="0500D919" w:rsidR="009A28BD" w:rsidRPr="00BC35D4" w:rsidRDefault="009A28BD" w:rsidP="007C5AB3">
      <w:pPr>
        <w:pStyle w:val="abody"/>
      </w:pPr>
      <w:r w:rsidRPr="00BC35D4">
        <w:t>Z obrazcem</w:t>
      </w:r>
      <w:r w:rsidR="0093284D" w:rsidRPr="00BC35D4">
        <w:t xml:space="preserve"> E123</w:t>
      </w:r>
      <w:r w:rsidRPr="00BC35D4">
        <w:t xml:space="preserve"> so tuji zavarovani osebi zagotovljene zdravstvene storitve s soglasjem nosilca zavarovanja, pri katerem je oseba zavarovana v primeru nesreče pri delu in poklicne bolezni z namenom bivanja v Sloveniji ali napotitve na zdravljenje. Postopek uveljavljanja pravice do zdravstvenih storitev je enak kot v primeru izdaje obrazca E 112 za namen bivanja oziroma napotitve na zdravljenje.</w:t>
      </w:r>
    </w:p>
    <w:p w14:paraId="76B7456E" w14:textId="2C09F886" w:rsidR="0093284D" w:rsidRPr="00BC35D4" w:rsidRDefault="0093284D" w:rsidP="007C5AB3">
      <w:pPr>
        <w:pStyle w:val="abody"/>
      </w:pPr>
      <w:r w:rsidRPr="00BC35D4">
        <w:t>Z obrazcem DA1 so tuji zavarovani osebi zagotovljene zdravstvene storitve v primeru nesreče pri delu in poklicne bolezni. Postopek uveljavljanja pravice do zdravstvenih storitev je enak kot v primeru izdaje obrazca S2.</w:t>
      </w:r>
    </w:p>
    <w:p w14:paraId="2D19075A" w14:textId="76754B46" w:rsidR="009A28BD" w:rsidRPr="00BC35D4" w:rsidRDefault="009A28BD" w:rsidP="007C5AB3">
      <w:pPr>
        <w:pStyle w:val="abody"/>
      </w:pPr>
      <w:r w:rsidRPr="00BC35D4">
        <w:t>Kadar tuje zavarovane osebe uveljavljajo pravico do zdravstvenih storitev na podlagi obrazca E 123</w:t>
      </w:r>
      <w:r w:rsidR="0093284D" w:rsidRPr="00BC35D4">
        <w:t xml:space="preserve"> ali DA1</w:t>
      </w:r>
      <w:r w:rsidRPr="00BC35D4">
        <w:t xml:space="preserve"> oziroma Potrdila MedZZ, je zavarovalna podlaga 023000.</w:t>
      </w:r>
    </w:p>
    <w:p w14:paraId="2D19075B" w14:textId="7E8B2379" w:rsidR="009A28BD" w:rsidRPr="00BC35D4" w:rsidRDefault="009A28BD" w:rsidP="00B14033">
      <w:pPr>
        <w:pStyle w:val="Naslov3"/>
      </w:pPr>
      <w:bookmarkStart w:id="1013" w:name="_Toc306364040"/>
      <w:bookmarkStart w:id="1014" w:name="_Toc306364897"/>
      <w:bookmarkStart w:id="1015" w:name="_Toc306365105"/>
      <w:r w:rsidRPr="00BC35D4">
        <w:t>Dvojezični obrazci RM/SI 3, BIH/SI 3, SRB/SI 03</w:t>
      </w:r>
      <w:bookmarkEnd w:id="1013"/>
      <w:bookmarkEnd w:id="1014"/>
      <w:bookmarkEnd w:id="1015"/>
      <w:r w:rsidR="00C31E88" w:rsidRPr="00BC35D4">
        <w:t>, MNE/SI 03</w:t>
      </w:r>
    </w:p>
    <w:p w14:paraId="2D19075C" w14:textId="77777777" w:rsidR="009A28BD" w:rsidRPr="00BC35D4" w:rsidRDefault="009A28BD" w:rsidP="007C5AB3">
      <w:pPr>
        <w:pStyle w:val="abody"/>
        <w:rPr>
          <w:lang w:eastAsia="ko-KR"/>
        </w:rPr>
      </w:pPr>
      <w:r w:rsidRPr="00BC35D4">
        <w:rPr>
          <w:lang w:eastAsia="ko-KR"/>
        </w:rPr>
        <w:t>Na podlagi dvojezičnega obrazca, ki je za Makedonijo RM/SI 3, za Bosno in Hercegovino BIH/SI 3, za Srbijo SRB/SI 03</w:t>
      </w:r>
      <w:r w:rsidR="00C31E88" w:rsidRPr="00BC35D4">
        <w:rPr>
          <w:lang w:eastAsia="ko-KR"/>
        </w:rPr>
        <w:t>, za Črno Goro MNE/SI 03</w:t>
      </w:r>
      <w:r w:rsidRPr="00BC35D4">
        <w:rPr>
          <w:lang w:eastAsia="ko-KR"/>
        </w:rPr>
        <w:t xml:space="preserve"> in se imenuje Potrdilo o pravici do zdravstvenih storitev med začasnim bivanjem v Sloveniji, uveljavljajo tuje zavarovane osebe pravico do storitev nujnega zdravljenja in nujne medicinske pomoči. Kadar tuja zavarovana oseba predloži enega od navedenih obrazcev izvajalcu, je le-ta dolžan zagotoviti storitve nujnega zdravljenja in nujne medicinske pomoči že na podlagi tega obrazca. Izvajalec takoj pošlje fotokopijo tega obrazca na območno enoto Zavoda, </w:t>
      </w:r>
      <w:r w:rsidR="00C44995" w:rsidRPr="00BC35D4">
        <w:rPr>
          <w:lang w:eastAsia="ko-KR"/>
        </w:rPr>
        <w:t>pristojno po sedežu izvajalca. Območna enota Zavoda</w:t>
      </w:r>
      <w:r w:rsidRPr="00BC35D4">
        <w:rPr>
          <w:lang w:eastAsia="ko-KR"/>
        </w:rPr>
        <w:t xml:space="preserve"> izvajalcu posreduje Potrdilo MedZZ.</w:t>
      </w:r>
    </w:p>
    <w:p w14:paraId="2D19075D" w14:textId="77777777" w:rsidR="009A28BD" w:rsidRPr="00BC35D4" w:rsidRDefault="009A28BD" w:rsidP="007C5AB3">
      <w:pPr>
        <w:pStyle w:val="abody"/>
        <w:rPr>
          <w:lang w:eastAsia="ko-KR"/>
        </w:rPr>
      </w:pPr>
      <w:r w:rsidRPr="00BC35D4">
        <w:rPr>
          <w:lang w:eastAsia="ko-KR"/>
        </w:rPr>
        <w:t>Zavarovalni podlagi, ki opredeljujeta te osebe, sta 030000 za nosilca zavarovanja in 030076 za njegovega družinskega člana, kadar je obrazec izdan za družinskega člana.</w:t>
      </w:r>
    </w:p>
    <w:p w14:paraId="2D19075E" w14:textId="415CF661" w:rsidR="009A28BD" w:rsidRPr="00BC35D4" w:rsidRDefault="009A28BD" w:rsidP="00B14033">
      <w:pPr>
        <w:pStyle w:val="Naslov3"/>
      </w:pPr>
      <w:bookmarkStart w:id="1016" w:name="_Toc306364041"/>
      <w:bookmarkStart w:id="1017" w:name="_Toc306364898"/>
      <w:bookmarkStart w:id="1018" w:name="_Toc306365106"/>
      <w:r w:rsidRPr="00BC35D4">
        <w:t>Dvojezični obrazci RM/SI 4, BIH/SI 4, SRB/SI 04</w:t>
      </w:r>
      <w:bookmarkEnd w:id="1016"/>
      <w:bookmarkEnd w:id="1017"/>
      <w:bookmarkEnd w:id="1018"/>
      <w:r w:rsidR="00C31E88" w:rsidRPr="00BC35D4">
        <w:t>, MNE/SI 04, MNE/SI 04A</w:t>
      </w:r>
    </w:p>
    <w:p w14:paraId="2D19075F" w14:textId="77777777" w:rsidR="009A28BD" w:rsidRPr="00BC35D4" w:rsidRDefault="009A28BD" w:rsidP="007C5AB3">
      <w:pPr>
        <w:pStyle w:val="abody"/>
        <w:rPr>
          <w:lang w:eastAsia="ko-KR"/>
        </w:rPr>
      </w:pPr>
      <w:r w:rsidRPr="00BC35D4">
        <w:rPr>
          <w:lang w:eastAsia="ko-KR"/>
        </w:rPr>
        <w:t>Na podlagi dvojezičnega obrazca, ki je za Makedonijo RM/SI 4, za Bosno in Hercegovino BIH/SI 4, za Srbijo SRB/SI 04</w:t>
      </w:r>
      <w:r w:rsidR="00C31E88" w:rsidRPr="00BC35D4">
        <w:rPr>
          <w:lang w:eastAsia="ko-KR"/>
        </w:rPr>
        <w:t>, za Črno Goro MNE/SI 04 in MNE/SI 04A</w:t>
      </w:r>
      <w:r w:rsidRPr="00BC35D4">
        <w:rPr>
          <w:lang w:eastAsia="ko-KR"/>
        </w:rPr>
        <w:t xml:space="preserve"> in se imenuje »Soglasje za odhod v Slovenijo po nastanku zavarovalnega primera« ali »Soglasje za odhod v Slovenijo zaradi napotitve na zdravljenje ali zaradi zdravljenja po nastanku zavarovalnega primera«, uveljavljajo tuje zavarovane osebe in po njih zavarovani družinski člani pravice do zdravstvenih storitev, ki jih zavarovana oseba potrebuje med začasnim bivanjem v Sloveniji po nastanku zavarovalnega primera v matični državi (na primer: dializa) ali pa je obrazec izdan z namenom napotitve na zdravljenje v Slovenijo. Namen izdaje obrazca je razviden iz samega obrazca oziroma soglasja tujega nosilca zavarovanja.</w:t>
      </w:r>
    </w:p>
    <w:p w14:paraId="2D190760" w14:textId="77777777" w:rsidR="009A28BD" w:rsidRPr="00BC35D4" w:rsidRDefault="009A28BD" w:rsidP="007C5AB3">
      <w:pPr>
        <w:pStyle w:val="abody"/>
        <w:rPr>
          <w:lang w:eastAsia="ko-KR"/>
        </w:rPr>
      </w:pPr>
      <w:r w:rsidRPr="00BC35D4">
        <w:rPr>
          <w:lang w:eastAsia="ko-KR"/>
        </w:rPr>
        <w:t>Kadar je obrazec izdan za primer napotitve na zdravljenje v Slovenijo, je potrebno upoštevati še naslednje:</w:t>
      </w:r>
    </w:p>
    <w:p w14:paraId="2D190761" w14:textId="77777777" w:rsidR="009A28BD" w:rsidRPr="00BC35D4" w:rsidRDefault="009A28BD" w:rsidP="007C5AB3">
      <w:pPr>
        <w:pStyle w:val="Natevanje-pike"/>
      </w:pPr>
      <w:r w:rsidRPr="00BC35D4">
        <w:t>Na podlagi obrazca RM/SI 4 uveljavljajo tuje zavarovane osebe iz Republike Makedonije pravico do načrtovanih zdravstvenih storitev v primeru napotitve na zdravljenje v Republiko Slovenijo. V zakonodaji Republike Makedonije velja pravilo, da morajo zavarovane osebe same stopiti v stik s posameznimi izvajalci države, v kateri želijo uveljaviti načrtovane zdravstvene storitve ter hkrati priskrbeti predračun za zdravstvene storitve, kar je podlaga za morebitno odobritev zdravljenja. Izvajalec, ki prejme zaprosilo makedonske zavarovane osebe za izstavitev predračuna, naj zagotovi izstavitev le tega.</w:t>
      </w:r>
    </w:p>
    <w:p w14:paraId="2D190762" w14:textId="77777777" w:rsidR="009A28BD" w:rsidRPr="00BC35D4" w:rsidRDefault="009A28BD" w:rsidP="007C5AB3">
      <w:pPr>
        <w:pStyle w:val="Natevanje-pike"/>
      </w:pPr>
      <w:r w:rsidRPr="00BC35D4">
        <w:t xml:space="preserve">Na podlagi obrazca BIH/SI 4 uveljavljajo tuje zavarovane osebe iz Bosne in Hercegovine pravico do načrtovanih zdravstvenih storitev v primeru napotitve na zdravljenje v Republiko Slovenijo. Originalni obrazec pošlje pristojni nosilec Bosne in Hercegovini izvajalcu zdravstvenih storitev, kjer se zavarovanec zdravi ali pa ga izroči zavarovancu, ki ga je dolžan predložiti ob sprejemu na zdravljenje. </w:t>
      </w:r>
    </w:p>
    <w:p w14:paraId="2D190763" w14:textId="77777777" w:rsidR="00AD17ED" w:rsidRPr="00BC35D4" w:rsidRDefault="009A28BD" w:rsidP="007C5AB3">
      <w:pPr>
        <w:pStyle w:val="Natevanje-pike"/>
      </w:pPr>
      <w:r w:rsidRPr="00BC35D4">
        <w:t>Na podlagi obrazca SRB/SI 04 uveljavljajo tuje zavarovane osebe iz Srbije pravico do načrtovanih zdravstvenih storitev v primeru napotitve na zdravljenje v Republiko Slovenijo.</w:t>
      </w:r>
    </w:p>
    <w:p w14:paraId="2D190764" w14:textId="77777777" w:rsidR="00AD17ED" w:rsidRPr="00BC35D4" w:rsidRDefault="00AD17ED" w:rsidP="007C5AB3">
      <w:pPr>
        <w:pStyle w:val="Natevanje-pike"/>
      </w:pPr>
      <w:r w:rsidRPr="00BC35D4">
        <w:t>Na podlagi obrazca MNE/SI 04 uveljavljajo tuje zavarovane osebe iz Črne Gore pravico do načrtovanih zdravstvenih storitev v primeru napotitve na zdravljenje v Republiko Slovenijo. Originalni obrazec se vroči tuji zavarovani osebi ali ga črnogorski nosilec zavarovanja pošlje izvajalcu, kamor je tuja zavarovana oseba napotena na zdravljenje oziroma se zdravi.</w:t>
      </w:r>
    </w:p>
    <w:p w14:paraId="2D190765" w14:textId="77777777" w:rsidR="009A28BD" w:rsidRPr="00BC35D4" w:rsidRDefault="009A28BD" w:rsidP="007C5AB3">
      <w:pPr>
        <w:pStyle w:val="abody"/>
      </w:pPr>
      <w:r w:rsidRPr="00BC35D4">
        <w:t xml:space="preserve">Izvajalec je dolžan poslati fotokopijo obrazca na območno enoto Zavoda, </w:t>
      </w:r>
      <w:r w:rsidR="00C44995" w:rsidRPr="00BC35D4">
        <w:t>pristojno po sedežu izvajalca. Območna enota Zavoda</w:t>
      </w:r>
      <w:r w:rsidRPr="00BC35D4">
        <w:t xml:space="preserve"> izvajalcu pošlje Potrdilo MedZZ.</w:t>
      </w:r>
    </w:p>
    <w:p w14:paraId="2D190766" w14:textId="77777777" w:rsidR="009A28BD" w:rsidRPr="00BC35D4" w:rsidRDefault="009A28BD" w:rsidP="007C5AB3">
      <w:pPr>
        <w:pStyle w:val="abody"/>
        <w:rPr>
          <w:lang w:eastAsia="ko-KR"/>
        </w:rPr>
      </w:pPr>
      <w:r w:rsidRPr="00BC35D4">
        <w:rPr>
          <w:lang w:eastAsia="ko-KR"/>
        </w:rPr>
        <w:t>Zavarovalni podlagi, ki opredeljujeta te osebe, sta 023000 za nosilca zavarovanja in 023076 za njegovega družinskega člana, kadar je obrazec izdan za družinskega člana.</w:t>
      </w:r>
    </w:p>
    <w:p w14:paraId="2D190767" w14:textId="77777777" w:rsidR="00F82CC1" w:rsidRPr="00BC35D4" w:rsidRDefault="00F82CC1" w:rsidP="007C5AB3">
      <w:pPr>
        <w:pStyle w:val="abody"/>
        <w:rPr>
          <w:lang w:eastAsia="ko-KR"/>
        </w:rPr>
      </w:pPr>
    </w:p>
    <w:p w14:paraId="2D190768" w14:textId="3A3387F5" w:rsidR="0072635E" w:rsidRPr="00BC35D4" w:rsidRDefault="0072635E" w:rsidP="00B14033">
      <w:pPr>
        <w:pStyle w:val="Naslov3"/>
      </w:pPr>
      <w:bookmarkStart w:id="1019" w:name="_Toc306364042"/>
      <w:bookmarkStart w:id="1020" w:name="_Toc306364899"/>
      <w:bookmarkStart w:id="1021" w:name="_Toc306365107"/>
      <w:r w:rsidRPr="00BC35D4">
        <w:t>Obrazci SI/RM 7 za Makedonijo, SI/BIH 7 za Bosno in</w:t>
      </w:r>
      <w:r w:rsidR="00386050" w:rsidRPr="00BC35D4">
        <w:t xml:space="preserve"> </w:t>
      </w:r>
      <w:r w:rsidRPr="00BC35D4">
        <w:t>Hercegovino</w:t>
      </w:r>
      <w:r w:rsidR="00B8017B" w:rsidRPr="00BC35D4">
        <w:t>,</w:t>
      </w:r>
      <w:r w:rsidRPr="00BC35D4">
        <w:t>SI/SRB 07 za Srbijo</w:t>
      </w:r>
      <w:bookmarkEnd w:id="1019"/>
      <w:bookmarkEnd w:id="1020"/>
      <w:bookmarkEnd w:id="1021"/>
      <w:r w:rsidR="00386050" w:rsidRPr="00BC35D4">
        <w:t xml:space="preserve"> </w:t>
      </w:r>
      <w:r w:rsidR="00B8017B" w:rsidRPr="00BC35D4">
        <w:t xml:space="preserve">in SI/MNE </w:t>
      </w:r>
      <w:r w:rsidR="008D75FE" w:rsidRPr="00BC35D4">
        <w:t xml:space="preserve">07 </w:t>
      </w:r>
      <w:r w:rsidR="00B8017B" w:rsidRPr="00BC35D4">
        <w:t xml:space="preserve">za Črno goro  </w:t>
      </w:r>
    </w:p>
    <w:p w14:paraId="2D190769" w14:textId="77777777" w:rsidR="0072635E" w:rsidRPr="00BC35D4" w:rsidRDefault="0072635E" w:rsidP="007C5AB3">
      <w:pPr>
        <w:pStyle w:val="abody"/>
      </w:pPr>
      <w:r w:rsidRPr="00BC35D4">
        <w:t>Slovenski upokojenci in/ali njihovi družinski člani, ki stalno prebivajo v Makedoniji, v Bosni in Hercegovini</w:t>
      </w:r>
      <w:r w:rsidR="00B8017B" w:rsidRPr="00BC35D4">
        <w:t>,</w:t>
      </w:r>
      <w:r w:rsidRPr="00BC35D4">
        <w:t xml:space="preserve"> v Srbiji</w:t>
      </w:r>
      <w:r w:rsidR="00B8017B" w:rsidRPr="00BC35D4">
        <w:t xml:space="preserve"> ali v Črni Gori</w:t>
      </w:r>
      <w:r w:rsidRPr="00BC35D4">
        <w:t>, imajo med začasnim bivanjem v Sloveniji zagotovljeno pravico do nujnega zdravljenja in nujne medicinske pomoči. Za te osebe so ustrezne zavarovalne podlage 069000 za upokojenca in 069098, 060098 in 063098 za njegovega družinskega člana.</w:t>
      </w:r>
    </w:p>
    <w:p w14:paraId="2D19076A" w14:textId="77777777" w:rsidR="0072635E" w:rsidRPr="00BC35D4" w:rsidRDefault="0072635E" w:rsidP="007C5AB3">
      <w:pPr>
        <w:pStyle w:val="abody"/>
      </w:pPr>
      <w:r w:rsidRPr="00BC35D4">
        <w:t>Enako velja tudi za družinske člane zaposlene ali samozaposlene osebe, ki stalno prebivajo v Makedoniji, v Bosni in Hercegovini</w:t>
      </w:r>
      <w:r w:rsidR="00B8017B" w:rsidRPr="00BC35D4">
        <w:t>,</w:t>
      </w:r>
      <w:r w:rsidRPr="00BC35D4">
        <w:t xml:space="preserve"> v Srbiji</w:t>
      </w:r>
      <w:r w:rsidR="00B8017B" w:rsidRPr="00BC35D4">
        <w:t xml:space="preserve"> ali v Črni Gori</w:t>
      </w:r>
      <w:r w:rsidRPr="00BC35D4">
        <w:t>. Za te družinske člane je ustrezna zavarovalna podlaga 098, podlaga nosilca zavarovanja pa je lahko 001, 002, 005, 040 itd.</w:t>
      </w:r>
    </w:p>
    <w:p w14:paraId="2D19076B" w14:textId="77777777" w:rsidR="0072635E" w:rsidRPr="00BC35D4" w:rsidRDefault="0072635E" w:rsidP="007C5AB3">
      <w:pPr>
        <w:pStyle w:val="abody"/>
        <w:rPr>
          <w:lang w:eastAsia="ko-KR"/>
        </w:rPr>
      </w:pPr>
      <w:r w:rsidRPr="00BC35D4">
        <w:t>Navedene osebe pravico do storitev nujnega zdravljenja in nujne medicinske pomoči praviloma uveljavljajo na podlagi fotokopije obrazca, ki ga je izdala območna enota Zavoda, to je obrazec SI/RM 7 za Makedonijo, SI/BIH 7 za Bosno in Hercegovino, SI/SRB 07 za Srbijo</w:t>
      </w:r>
      <w:r w:rsidR="00B8017B" w:rsidRPr="00BC35D4">
        <w:t>, SI/MNE 07 za Črno goro</w:t>
      </w:r>
      <w:r w:rsidRPr="00BC35D4">
        <w:t>. Oseba je dolžna obrazec predložiti na območno enot</w:t>
      </w:r>
      <w:r w:rsidR="0042397E" w:rsidRPr="00BC35D4">
        <w:t>o</w:t>
      </w:r>
      <w:r w:rsidRPr="00BC35D4">
        <w:t xml:space="preserve"> Zavoda, pristojno po kraju začasnega prebivanja v Sloveniji. Območna enota izda Potrdilo MedZZ. V primeru, da oseba uveljavlja pravice do storitev nujnega zdravljenja in nujne medicinske pomoči na podlagi enega od navedenih obrazcev pri izvajalcu, izvajalec posreduje obrazec območni enoti, pristojni po sedežu izvajalca. Območna enota izvajalcu posreduje Potrdilo MedZZ.</w:t>
      </w:r>
    </w:p>
    <w:p w14:paraId="2D19076C" w14:textId="6AA6AEC5" w:rsidR="00705946" w:rsidRPr="00BC35D4" w:rsidRDefault="00250ABD" w:rsidP="007C5AB3">
      <w:pPr>
        <w:pStyle w:val="Naslov2"/>
      </w:pPr>
      <w:bookmarkStart w:id="1022" w:name="_Toc306363075"/>
      <w:bookmarkStart w:id="1023" w:name="_Toc306364043"/>
      <w:bookmarkStart w:id="1024" w:name="_Toc306364900"/>
      <w:bookmarkStart w:id="1025" w:name="_Toc306365108"/>
      <w:bookmarkStart w:id="1026" w:name="_Toc164416196"/>
      <w:r w:rsidRPr="00BC35D4">
        <w:t xml:space="preserve">Uveljavljanje pravic s </w:t>
      </w:r>
      <w:r w:rsidR="00705946" w:rsidRPr="00BC35D4">
        <w:t>KZZ ali Potrdilo</w:t>
      </w:r>
      <w:r w:rsidRPr="00BC35D4">
        <w:t>m</w:t>
      </w:r>
      <w:bookmarkEnd w:id="1022"/>
      <w:bookmarkEnd w:id="1023"/>
      <w:bookmarkEnd w:id="1024"/>
      <w:bookmarkEnd w:id="1025"/>
      <w:r w:rsidR="004A07FD" w:rsidRPr="00BC35D4">
        <w:t xml:space="preserve"> KZZ</w:t>
      </w:r>
      <w:bookmarkEnd w:id="1026"/>
    </w:p>
    <w:p w14:paraId="2D19076D" w14:textId="2AD50D08" w:rsidR="009A28BD" w:rsidRPr="00BC35D4" w:rsidRDefault="00705946" w:rsidP="007C5AB3">
      <w:pPr>
        <w:pStyle w:val="abody"/>
      </w:pPr>
      <w:r w:rsidRPr="00BC35D4">
        <w:t>Za tuje zavarovane osebe po zakonodaji EU, ki uveljavljajo pravice do zdravstvenih storitev na podlagi KZZ, so ustrezne naslednje zavarovalne podlage: 022000, 022077, 082000, 090000, 090077, 091000, 091077,</w:t>
      </w:r>
      <w:r w:rsidR="00386050" w:rsidRPr="00BC35D4">
        <w:t xml:space="preserve"> </w:t>
      </w:r>
      <w:r w:rsidRPr="00BC35D4">
        <w:t>105000, 105077, 106000,107000</w:t>
      </w:r>
      <w:r w:rsidR="0093284D" w:rsidRPr="00BC35D4">
        <w:t xml:space="preserve"> in za državo Srbijo podlage 059000, 059077, 080000 in 081000</w:t>
      </w:r>
      <w:r w:rsidRPr="00BC35D4">
        <w:t>. Pravice do zdravstvenih storitev uveljavljajo po postopku in na način kot to velja za slovenske zavarovane osebe.</w:t>
      </w:r>
    </w:p>
    <w:p w14:paraId="2D19076E" w14:textId="77777777" w:rsidR="00705946" w:rsidRPr="00BC35D4" w:rsidRDefault="00705946" w:rsidP="007C5AB3">
      <w:pPr>
        <w:pStyle w:val="abody"/>
      </w:pPr>
      <w:r w:rsidRPr="00BC35D4">
        <w:t>Za tuje zavarovane osebe po meddržavnih pogodbah, ki uveljavljajo pravice do zdravstvenih storitev na podlagi KZZ, so ustrezna naslednje podlage: 091000, 092000, 092077. Pravice do zdravstvenih storitev uveljavljajo po postopku in na način kot to velja za slovenske zavarovane osebe.</w:t>
      </w:r>
    </w:p>
    <w:p w14:paraId="2D19076F" w14:textId="77777777" w:rsidR="00D16DCF" w:rsidRPr="00BC35D4" w:rsidRDefault="00D16DCF" w:rsidP="007C5AB3">
      <w:pPr>
        <w:pStyle w:val="Naslov2"/>
      </w:pPr>
      <w:bookmarkStart w:id="1027" w:name="_Toc306362693"/>
      <w:bookmarkStart w:id="1028" w:name="_Toc306362903"/>
      <w:bookmarkStart w:id="1029" w:name="_Toc306363079"/>
      <w:bookmarkStart w:id="1030" w:name="_Toc306362694"/>
      <w:bookmarkStart w:id="1031" w:name="_Toc306362904"/>
      <w:bookmarkStart w:id="1032" w:name="_Toc306363080"/>
      <w:bookmarkStart w:id="1033" w:name="_Toc306362699"/>
      <w:bookmarkStart w:id="1034" w:name="_Toc306362909"/>
      <w:bookmarkStart w:id="1035" w:name="_Toc306363085"/>
      <w:bookmarkStart w:id="1036" w:name="_Toc306362701"/>
      <w:bookmarkStart w:id="1037" w:name="_Toc306362911"/>
      <w:bookmarkStart w:id="1038" w:name="_Toc306363087"/>
      <w:bookmarkStart w:id="1039" w:name="_Toc306362702"/>
      <w:bookmarkStart w:id="1040" w:name="_Toc306362912"/>
      <w:bookmarkStart w:id="1041" w:name="_Toc306363088"/>
      <w:bookmarkStart w:id="1042" w:name="_Toc306362704"/>
      <w:bookmarkStart w:id="1043" w:name="_Toc306362914"/>
      <w:bookmarkStart w:id="1044" w:name="_Toc306363090"/>
      <w:bookmarkStart w:id="1045" w:name="_Toc306362705"/>
      <w:bookmarkStart w:id="1046" w:name="_Toc306362915"/>
      <w:bookmarkStart w:id="1047" w:name="_Toc306363091"/>
      <w:bookmarkStart w:id="1048" w:name="_Toc306362708"/>
      <w:bookmarkStart w:id="1049" w:name="_Toc306362918"/>
      <w:bookmarkStart w:id="1050" w:name="_Toc306363094"/>
      <w:bookmarkStart w:id="1051" w:name="_Toc306362709"/>
      <w:bookmarkStart w:id="1052" w:name="_Toc306362919"/>
      <w:bookmarkStart w:id="1053" w:name="_Toc306363095"/>
      <w:bookmarkStart w:id="1054" w:name="_Toc306362712"/>
      <w:bookmarkStart w:id="1055" w:name="_Toc306362922"/>
      <w:bookmarkStart w:id="1056" w:name="_Toc306363098"/>
      <w:bookmarkStart w:id="1057" w:name="_Toc306362715"/>
      <w:bookmarkStart w:id="1058" w:name="_Toc306362925"/>
      <w:bookmarkStart w:id="1059" w:name="_Toc306363101"/>
      <w:bookmarkStart w:id="1060" w:name="_Toc306362716"/>
      <w:bookmarkStart w:id="1061" w:name="_Toc306362926"/>
      <w:bookmarkStart w:id="1062" w:name="_Toc306363102"/>
      <w:bookmarkStart w:id="1063" w:name="_Toc306362718"/>
      <w:bookmarkStart w:id="1064" w:name="_Toc306362928"/>
      <w:bookmarkStart w:id="1065" w:name="_Toc306363104"/>
      <w:bookmarkStart w:id="1066" w:name="_Toc306362720"/>
      <w:bookmarkStart w:id="1067" w:name="_Toc306362930"/>
      <w:bookmarkStart w:id="1068" w:name="_Toc306363106"/>
      <w:bookmarkStart w:id="1069" w:name="_Toc306362723"/>
      <w:bookmarkStart w:id="1070" w:name="_Toc306362933"/>
      <w:bookmarkStart w:id="1071" w:name="_Toc306363109"/>
      <w:bookmarkStart w:id="1072" w:name="_Toc306362725"/>
      <w:bookmarkStart w:id="1073" w:name="_Toc306362935"/>
      <w:bookmarkStart w:id="1074" w:name="_Toc306363111"/>
      <w:bookmarkStart w:id="1075" w:name="_Toc306363112"/>
      <w:bookmarkStart w:id="1076" w:name="_Toc306364044"/>
      <w:bookmarkStart w:id="1077" w:name="_Toc306364901"/>
      <w:bookmarkStart w:id="1078" w:name="_Toc306365109"/>
      <w:bookmarkStart w:id="1079" w:name="_Toc292185726"/>
      <w:bookmarkStart w:id="1080" w:name="_Toc164416197"/>
      <w:bookmarkStart w:id="1081" w:name="_Hlk113269740"/>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BC35D4">
        <w:t>Obračun zdravstvenih storitev</w:t>
      </w:r>
      <w:bookmarkEnd w:id="1075"/>
      <w:bookmarkEnd w:id="1076"/>
      <w:bookmarkEnd w:id="1077"/>
      <w:bookmarkEnd w:id="1078"/>
      <w:bookmarkEnd w:id="1079"/>
      <w:bookmarkEnd w:id="1080"/>
    </w:p>
    <w:bookmarkEnd w:id="1081"/>
    <w:p w14:paraId="2D190770" w14:textId="3228912A" w:rsidR="00A00EF1" w:rsidRPr="00BC35D4" w:rsidRDefault="00A00EF1" w:rsidP="007C5AB3">
      <w:pPr>
        <w:pStyle w:val="abody"/>
      </w:pPr>
      <w:r w:rsidRPr="00BC35D4">
        <w:t xml:space="preserve">Tuje zavarovane osebe se po tem navodilu obračunajo na tisti vrsti in podvrsti zdravstvene dejavnosti, v kateri je storitev nastala (enako kot velja za zavarovane osebe, ki so vključene v OZZ v Sloveniji). Za tuje zavarovane osebe je potrebno izstavljati individualne račune (ločeno za vsako zavarovano osebo) v vseh vrstah in podvrstah zdravstvene dejavnosti in ne glede na razlog obravnave. Vrste dokumentov, ki se izstavljajo za te zavarovane osebe, so 4, 5 in 6 (šifrant </w:t>
      </w:r>
      <w:r w:rsidR="00B77F02" w:rsidRPr="00BC35D4">
        <w:t>26</w:t>
      </w:r>
      <w:r w:rsidRPr="00BC35D4">
        <w:t>).</w:t>
      </w:r>
    </w:p>
    <w:p w14:paraId="2D190771" w14:textId="14517025" w:rsidR="00A00EF1" w:rsidRPr="00BC35D4" w:rsidRDefault="00A00EF1" w:rsidP="007C5AB3">
      <w:pPr>
        <w:pStyle w:val="abody"/>
      </w:pPr>
      <w:r w:rsidRPr="00BC35D4">
        <w:t xml:space="preserve">Za obračun storitev v dejavnostih, kjer se uporabljajo količniki, se uporablja visoka cena količnika iz obiskov. Za obračun nujne medicinske pomoči </w:t>
      </w:r>
      <w:r w:rsidR="00705946" w:rsidRPr="00BC35D4">
        <w:t>(338 024</w:t>
      </w:r>
      <w:r w:rsidR="00F53258" w:rsidRPr="00BC35D4">
        <w:t>, 338 040</w:t>
      </w:r>
      <w:ins w:id="1082" w:author="ZZZS" w:date="2024-04-16T13:30:00Z">
        <w:r w:rsidR="00507F0D">
          <w:t>, 338 042, 338 045, 338 046</w:t>
        </w:r>
      </w:ins>
      <w:ins w:id="1083" w:author="ZZZS" w:date="2024-04-16T13:32:00Z">
        <w:r w:rsidR="00507F0D">
          <w:t>, 338 048,</w:t>
        </w:r>
      </w:ins>
      <w:r w:rsidR="00F53258" w:rsidRPr="00BC35D4">
        <w:t xml:space="preserve"> 338 049</w:t>
      </w:r>
      <w:r w:rsidR="00557B92" w:rsidRPr="00BC35D4">
        <w:t>, 338 062, 338 063</w:t>
      </w:r>
      <w:r w:rsidR="00705946" w:rsidRPr="00BC35D4">
        <w:t xml:space="preserve">) </w:t>
      </w:r>
      <w:r w:rsidRPr="00BC35D4">
        <w:t xml:space="preserve">se uporablja visoka cena količnika iz obiskov v splošni ambulantni dejavnosti. Za obračun </w:t>
      </w:r>
      <w:r w:rsidR="00DC2F9A" w:rsidRPr="00BC35D4">
        <w:t>storitev mobilnih enot nujnih reševalnih vozil</w:t>
      </w:r>
      <w:r w:rsidR="00705946" w:rsidRPr="00BC35D4">
        <w:t xml:space="preserve"> (</w:t>
      </w:r>
      <w:r w:rsidR="004F24E2" w:rsidRPr="00BC35D4">
        <w:t>338 048</w:t>
      </w:r>
      <w:r w:rsidR="00705946" w:rsidRPr="00BC35D4">
        <w:t>)</w:t>
      </w:r>
      <w:r w:rsidRPr="00BC35D4">
        <w:t xml:space="preserve"> se uporablja 2,5-kratnik cene nenujnih reševalnih prevozov s spremljevalcem, </w:t>
      </w:r>
      <w:r w:rsidR="00B07719" w:rsidRPr="00BC35D4">
        <w:t>obračuna pa se tudi startnina v višini 30 točk</w:t>
      </w:r>
      <w:r w:rsidRPr="00BC35D4">
        <w:t xml:space="preserve">. </w:t>
      </w:r>
    </w:p>
    <w:p w14:paraId="2D190772" w14:textId="77777777" w:rsidR="00A00EF1" w:rsidRPr="00BC35D4" w:rsidRDefault="00A00EF1" w:rsidP="007C5AB3">
      <w:pPr>
        <w:pStyle w:val="abody"/>
      </w:pPr>
      <w:r w:rsidRPr="00BC35D4">
        <w:t>Za obračun storitev v dejavnostih, ki jih Zavod plačuje izvajalcem v pavšalu, se za tuje zavarovane osebe izstavi individualni račun (račun po zavarovani osebi) po eni od ustreznih struktur (»Obravnava«, »SBD obravnava« itd). Seznam dejavnosti, v katerih Zavod za tuje zavarovane osebe zahteva individualni račun, je naveden v Tabeli 2 v poglavju 14.3. Za obračun se uporabljajo</w:t>
      </w:r>
      <w:r w:rsidR="00386050" w:rsidRPr="00BC35D4">
        <w:t xml:space="preserve"> </w:t>
      </w:r>
      <w:r w:rsidRPr="00BC35D4">
        <w:t xml:space="preserve">v ta namen določeni seznami storitev in cene storitev po posameznih podvrstah zdravstvene dejavnosti. Na podlagi teh obračunov bo Zavod zahteval povračilo stroškov od tujega nosilca zavarovanja. </w:t>
      </w:r>
    </w:p>
    <w:p w14:paraId="2D190773" w14:textId="77777777" w:rsidR="00A00EF1" w:rsidRPr="00BC35D4" w:rsidRDefault="00A00EF1" w:rsidP="007C5AB3">
      <w:pPr>
        <w:pStyle w:val="abody"/>
      </w:pPr>
      <w:r w:rsidRPr="00BC35D4">
        <w:t>Zaradi spremljanja stroškov po državah nosilcev zavarovanja je pomembno dosledno navajanje podatka »Država nosilca zavarovanja«. To je država tistega nosilca zavarovanja, ki je izdal listino</w:t>
      </w:r>
      <w:r w:rsidR="00FD5C54" w:rsidRPr="00BC35D4">
        <w:t>, na podlagi katere tuja zavarovana oseba uveljavlja pravice do zdravstvenih storitev</w:t>
      </w:r>
      <w:r w:rsidRPr="00BC35D4">
        <w:t>, oziroma država tistega nosilca, pri katerem ima tuja zavarovana oseba urejeno zdravstveno zavarovanje. Če tuja zavarovana oseba uveljavlja zdravstvene storitve s KZZ ali Potrdilom MedZZ, izvajalec pridobi podatek iz on-line sistema.</w:t>
      </w:r>
    </w:p>
    <w:p w14:paraId="2D190774" w14:textId="1F6BC960" w:rsidR="00806AE0" w:rsidRPr="00BC35D4" w:rsidRDefault="00D673C0" w:rsidP="007C5AB3">
      <w:pPr>
        <w:pStyle w:val="abody"/>
      </w:pPr>
      <w:r w:rsidRPr="00BC35D4">
        <w:t>Tuje zavarovane osebe,ki uveljavljajo storitve na podlagi EUKZZ</w:t>
      </w:r>
      <w:r w:rsidR="00705946" w:rsidRPr="00BC35D4">
        <w:t>,</w:t>
      </w:r>
      <w:r w:rsidRPr="00BC35D4">
        <w:t xml:space="preserve"> Certifikata</w:t>
      </w:r>
      <w:r w:rsidR="00705946" w:rsidRPr="00BC35D4">
        <w:t xml:space="preserve"> ali kartice Medicare</w:t>
      </w:r>
      <w:r w:rsidR="005C3C09" w:rsidRPr="00BC35D4">
        <w:t>, v času uv</w:t>
      </w:r>
      <w:r w:rsidRPr="00BC35D4">
        <w:t>eljavljanja zdravstvene storitve niso vključene v evidenco OZZ</w:t>
      </w:r>
      <w:r w:rsidR="005C3C09" w:rsidRPr="00BC35D4">
        <w:t>, ki je dostopna preko on-line sistema</w:t>
      </w:r>
      <w:r w:rsidRPr="00BC35D4">
        <w:t xml:space="preserve">. </w:t>
      </w:r>
      <w:r w:rsidR="00582C2D" w:rsidRPr="00BC35D4">
        <w:t>I</w:t>
      </w:r>
      <w:r w:rsidR="005D1A21" w:rsidRPr="00BC35D4">
        <w:t>zvajalec</w:t>
      </w:r>
      <w:r w:rsidR="00582C2D" w:rsidRPr="00BC35D4">
        <w:t xml:space="preserve">, ki </w:t>
      </w:r>
      <w:r w:rsidR="00003062" w:rsidRPr="00BC35D4">
        <w:t>pride</w:t>
      </w:r>
      <w:r w:rsidR="00582C2D" w:rsidRPr="00BC35D4">
        <w:t xml:space="preserve"> prvi </w:t>
      </w:r>
      <w:r w:rsidR="00003062" w:rsidRPr="00BC35D4">
        <w:t>v stik</w:t>
      </w:r>
      <w:r w:rsidR="00582C2D" w:rsidRPr="00BC35D4">
        <w:t xml:space="preserve"> s tujo zavarovano osebo, </w:t>
      </w:r>
      <w:r w:rsidR="005D1A21" w:rsidRPr="00BC35D4">
        <w:t>zapi</w:t>
      </w:r>
      <w:r w:rsidR="00F82F52" w:rsidRPr="00BC35D4">
        <w:t>še</w:t>
      </w:r>
      <w:r w:rsidR="005D1A21" w:rsidRPr="00BC35D4">
        <w:t xml:space="preserve"> podatke o tuji zavarovani osebi in podatke o zavarovanju te osebe neposredno v on-line sistem. </w:t>
      </w:r>
      <w:r w:rsidR="00003062" w:rsidRPr="00BC35D4">
        <w:t xml:space="preserve">Ob zapisu se tej osebi dodeli ZZZS-TZO številka, ki jo naslednji izvajalec (na primer lekarna) uporabi za izvedbo postopkov. </w:t>
      </w:r>
      <w:r w:rsidR="00634A90" w:rsidRPr="00BC35D4">
        <w:t>Šifra</w:t>
      </w:r>
      <w:r w:rsidR="00837A05" w:rsidRPr="00BC35D4">
        <w:t xml:space="preserve"> načina</w:t>
      </w:r>
      <w:r w:rsidR="00634A90" w:rsidRPr="00BC35D4">
        <w:t xml:space="preserve"> pridobivanja podatkov je 7</w:t>
      </w:r>
      <w:r w:rsidR="007C484C" w:rsidRPr="00BC35D4">
        <w:t>7</w:t>
      </w:r>
      <w:r w:rsidR="00634A90" w:rsidRPr="00BC35D4">
        <w:t xml:space="preserve">. </w:t>
      </w:r>
      <w:r w:rsidR="00003062" w:rsidRPr="00BC35D4">
        <w:t>I</w:t>
      </w:r>
      <w:r w:rsidR="00F82F52" w:rsidRPr="00BC35D4">
        <w:t>zvajalec</w:t>
      </w:r>
      <w:r w:rsidR="00003062" w:rsidRPr="00BC35D4">
        <w:t xml:space="preserve"> mora</w:t>
      </w:r>
      <w:r w:rsidR="00582C2D" w:rsidRPr="00BC35D4">
        <w:t xml:space="preserve">obvezno preveriti veljavnost zavarovanja glede na dokument, ki ga ima tuja zavarovana oseba in identificirati osebo (npr. s pomočjo potnega lista). Šifro tujega nosilca zavarovanja izvajalec izbere iz </w:t>
      </w:r>
      <w:r w:rsidR="00C55748" w:rsidRPr="00BC35D4">
        <w:t xml:space="preserve">šifranta </w:t>
      </w:r>
      <w:r w:rsidR="00582C2D" w:rsidRPr="00BC35D4">
        <w:t xml:space="preserve">tujih nosilcev zavarovanja. Če slednjega v šifrantu ni, pošlje izvajalec fotokopijo </w:t>
      </w:r>
      <w:r w:rsidR="00FD5C54" w:rsidRPr="00BC35D4">
        <w:t>EUKZZ, certifikata oziroma kartice Medicare</w:t>
      </w:r>
      <w:r w:rsidR="00582C2D" w:rsidRPr="00BC35D4">
        <w:t>na Zavod, sicer pa fotokopijo arhivira pri sebi.</w:t>
      </w:r>
      <w:r w:rsidR="00806AE0" w:rsidRPr="00BC35D4">
        <w:t xml:space="preserve"> </w:t>
      </w:r>
    </w:p>
    <w:p w14:paraId="2D190775" w14:textId="77777777" w:rsidR="00705946" w:rsidRPr="00BC35D4" w:rsidRDefault="00D673C0" w:rsidP="007C5AB3">
      <w:pPr>
        <w:pStyle w:val="abody"/>
      </w:pPr>
      <w:r w:rsidRPr="00BC35D4">
        <w:t>Tuje zavarovane osebe, ki uveljavljajo storitve na podlagi Potrdila MedZZ</w:t>
      </w:r>
      <w:r w:rsidR="005C3C09" w:rsidRPr="00BC35D4">
        <w:t>, KZZ ali Potrdila</w:t>
      </w:r>
      <w:r w:rsidR="00AA1A85" w:rsidRPr="00BC35D4">
        <w:t xml:space="preserve"> KZZ</w:t>
      </w:r>
      <w:r w:rsidR="00C55748" w:rsidRPr="00BC35D4">
        <w:t>,</w:t>
      </w:r>
      <w:r w:rsidRPr="00BC35D4">
        <w:t xml:space="preserve"> so v času uveljavljanja zdravstvene storitve že vključene v evidenco OZZ</w:t>
      </w:r>
      <w:r w:rsidR="005C3C09" w:rsidRPr="00BC35D4">
        <w:t>, ki je dostopna preko on-line sistema</w:t>
      </w:r>
      <w:r w:rsidRPr="00BC35D4">
        <w:t>.</w:t>
      </w:r>
      <w:r w:rsidR="00634A90" w:rsidRPr="00BC35D4">
        <w:t xml:space="preserve"> Šifra</w:t>
      </w:r>
      <w:r w:rsidR="00837A05" w:rsidRPr="00BC35D4">
        <w:t xml:space="preserve"> načina</w:t>
      </w:r>
      <w:r w:rsidR="00634A90" w:rsidRPr="00BC35D4">
        <w:t xml:space="preserve"> pridobivanja podatkov je 11.</w:t>
      </w:r>
    </w:p>
    <w:p w14:paraId="2D190776" w14:textId="77777777" w:rsidR="00D16DCF" w:rsidRPr="00BC35D4" w:rsidRDefault="00D16DCF" w:rsidP="007C5AB3">
      <w:pPr>
        <w:pStyle w:val="abody"/>
      </w:pPr>
      <w:r w:rsidRPr="00BC35D4">
        <w:t>V kolikor tuja zavarovana oseba po zakonodaji EU in meddržavni</w:t>
      </w:r>
      <w:r w:rsidR="00196916" w:rsidRPr="00BC35D4">
        <w:t>h</w:t>
      </w:r>
      <w:r w:rsidRPr="00BC35D4">
        <w:t xml:space="preserve"> pogodb</w:t>
      </w:r>
      <w:r w:rsidR="00196916" w:rsidRPr="00BC35D4">
        <w:t>ah</w:t>
      </w:r>
      <w:r w:rsidRPr="00BC35D4">
        <w:t xml:space="preserve"> nima dokazila o zavarovanju oziroma ene od listin </w:t>
      </w:r>
      <w:r w:rsidR="00251325" w:rsidRPr="00BC35D4">
        <w:t>Med</w:t>
      </w:r>
      <w:r w:rsidRPr="00BC35D4">
        <w:t>ZZ</w:t>
      </w:r>
      <w:r w:rsidR="00FD5C54" w:rsidRPr="00BC35D4">
        <w:t xml:space="preserve"> (šifrant 28)</w:t>
      </w:r>
      <w:r w:rsidRPr="00BC35D4">
        <w:t>, mora sama plačati stroške zdravstvenih storitev. Izjemoma, ko gre za bolnišnično zdravljenje, lahko območna enota Zavoda</w:t>
      </w:r>
      <w:r w:rsidR="00C44995" w:rsidRPr="00BC35D4">
        <w:t>, pristojna po sedežu izvajalca,</w:t>
      </w:r>
      <w:r w:rsidRPr="00BC35D4">
        <w:t xml:space="preserve"> zaprosi tujega nosilca zavarovanja za naknadno izdajo listine MedZZ: EUKZZ, certifikat,</w:t>
      </w:r>
      <w:r w:rsidR="0042397E" w:rsidRPr="00BC35D4">
        <w:t xml:space="preserve"> kar</w:t>
      </w:r>
      <w:r w:rsidR="007A304E" w:rsidRPr="00BC35D4">
        <w:t>t</w:t>
      </w:r>
      <w:r w:rsidR="0042397E" w:rsidRPr="00BC35D4">
        <w:t>ica Medicare,</w:t>
      </w:r>
      <w:r w:rsidRPr="00BC35D4">
        <w:t xml:space="preserve"> RM/SI 3, BIH/SI 3, SRB/SI 03</w:t>
      </w:r>
      <w:r w:rsidR="00B8017B" w:rsidRPr="00BC35D4">
        <w:t>, MNE/SI 03</w:t>
      </w:r>
      <w:r w:rsidRPr="00BC35D4">
        <w:t>. Za pridobitev te listine je pomembno, da bolnišnica takoj ob sprejemu na bolnišnično zdravljenje tuje zavarovane osebe obvesti območno enoto Zavoda</w:t>
      </w:r>
      <w:r w:rsidR="00C44995" w:rsidRPr="00BC35D4">
        <w:t>, pristojno po sedežu izvajalca,</w:t>
      </w:r>
      <w:r w:rsidRPr="00BC35D4">
        <w:t xml:space="preserve"> z obrazcem Obvestilo o bolnišničnem zdravljenju</w:t>
      </w:r>
      <w:r w:rsidR="00251325" w:rsidRPr="00BC35D4">
        <w:t xml:space="preserve"> (p</w:t>
      </w:r>
      <w:r w:rsidRPr="00BC35D4">
        <w:t>rilog</w:t>
      </w:r>
      <w:r w:rsidR="00251325" w:rsidRPr="00BC35D4">
        <w:t>a2)</w:t>
      </w:r>
      <w:r w:rsidRPr="00BC35D4">
        <w:t xml:space="preserve"> z navedbo vseh zahtevanih podatkov (ime in priimek osebe, datum rojstva, natančen naslov v tujini, po možnosti podatke o nosilcu zavarovanja, pri katerem je oseba zavarovana). Le popolni podatki zagotavljajo možnost pridobitve obrazca in s tem plačilo stroškov v breme Zavoda.</w:t>
      </w:r>
      <w:r w:rsidR="00586882" w:rsidRPr="00BC35D4">
        <w:t xml:space="preserve"> </w:t>
      </w:r>
      <w:r w:rsidR="000619BE" w:rsidRPr="00BC35D4">
        <w:t>Bolnišnica posreduje območni enoti Zavoda</w:t>
      </w:r>
      <w:r w:rsidR="00C44995" w:rsidRPr="00BC35D4">
        <w:t>, pristojni po sedežu izvajalca,</w:t>
      </w:r>
      <w:r w:rsidR="000619BE" w:rsidRPr="00BC35D4">
        <w:t xml:space="preserve"> Obvestilo o bolnišničnem zdravljenju še enkrat po zaključku zdravljenja tuje zavarovane osebe. </w:t>
      </w:r>
      <w:r w:rsidRPr="00BC35D4">
        <w:t>Če območna enota zavoda pridobi ustrezno listino, izvajalcu posreduje Potrdilo MedZZ, kadar pridobi obrazec RM/SI 3, BIH/SI 3, SRB/SI 03</w:t>
      </w:r>
      <w:r w:rsidR="00B8017B" w:rsidRPr="00BC35D4">
        <w:t>, MNE/SI 03</w:t>
      </w:r>
      <w:r w:rsidR="000D242B" w:rsidRPr="00BC35D4">
        <w:t>,</w:t>
      </w:r>
      <w:r w:rsidRPr="00BC35D4">
        <w:t xml:space="preserve"> oziroma EUKZZ ali certifikat</w:t>
      </w:r>
      <w:r w:rsidR="0042397E" w:rsidRPr="00BC35D4">
        <w:t xml:space="preserve"> ali kartico Medicare</w:t>
      </w:r>
      <w:r w:rsidRPr="00BC35D4">
        <w:t>, na podlagi katerega izvajalec podatke o o</w:t>
      </w:r>
      <w:r w:rsidR="00996C20" w:rsidRPr="00BC35D4">
        <w:t>sebi in njenem zavarovanju zapiš</w:t>
      </w:r>
      <w:r w:rsidRPr="00BC35D4">
        <w:t>e oz. prebere iz on-line sistema.</w:t>
      </w:r>
    </w:p>
    <w:p w14:paraId="2D190777" w14:textId="77777777" w:rsidR="00D16DCF" w:rsidRPr="00BC35D4" w:rsidRDefault="00D16DCF" w:rsidP="007C5AB3">
      <w:pPr>
        <w:pStyle w:val="abody"/>
      </w:pPr>
      <w:r w:rsidRPr="00BC35D4">
        <w:t>Ne glede na možnost zaprosila za naknadno izdajo listine MedZZ v primeru bolnišničnega zdravljenja, pa je potrebno upoštevati še naslednje omejitve:</w:t>
      </w:r>
    </w:p>
    <w:p w14:paraId="2D190778" w14:textId="77777777" w:rsidR="00D16DCF" w:rsidRPr="00BC35D4" w:rsidRDefault="00695919" w:rsidP="007C5AB3">
      <w:pPr>
        <w:pStyle w:val="Natevanje-pike"/>
      </w:pPr>
      <w:r w:rsidRPr="00BC35D4">
        <w:t xml:space="preserve">Za </w:t>
      </w:r>
      <w:r w:rsidR="005A4250" w:rsidRPr="00BC35D4">
        <w:t>Makedonijo</w:t>
      </w:r>
      <w:r w:rsidR="0042397E" w:rsidRPr="00BC35D4">
        <w:t>,</w:t>
      </w:r>
      <w:r w:rsidR="005A4250" w:rsidRPr="00BC35D4">
        <w:t xml:space="preserve"> Srbijo</w:t>
      </w:r>
      <w:r w:rsidR="00B8017B" w:rsidRPr="00BC35D4">
        <w:t>,</w:t>
      </w:r>
      <w:r w:rsidR="0042397E" w:rsidRPr="00BC35D4">
        <w:t xml:space="preserve"> Avstralijo</w:t>
      </w:r>
      <w:r w:rsidR="00B8017B" w:rsidRPr="00BC35D4">
        <w:t xml:space="preserve"> in Črno Goro</w:t>
      </w:r>
      <w:r w:rsidR="00D16DCF" w:rsidRPr="00BC35D4">
        <w:t xml:space="preserve">: V primeru bolnišničnega zdravljenja </w:t>
      </w:r>
      <w:r w:rsidR="005A4250" w:rsidRPr="00BC35D4">
        <w:t>makedonskega</w:t>
      </w:r>
      <w:r w:rsidR="008D75FE" w:rsidRPr="00BC35D4">
        <w:t>,</w:t>
      </w:r>
      <w:r w:rsidR="005A4250" w:rsidRPr="00BC35D4">
        <w:t xml:space="preserve"> srbskega</w:t>
      </w:r>
      <w:r w:rsidR="00B8017B" w:rsidRPr="00BC35D4">
        <w:t>,</w:t>
      </w:r>
      <w:r w:rsidR="0042397E" w:rsidRPr="00BC35D4">
        <w:t xml:space="preserve"> avstralskega</w:t>
      </w:r>
      <w:r w:rsidR="00B8017B" w:rsidRPr="00BC35D4">
        <w:t xml:space="preserve"> ali črnogorskega</w:t>
      </w:r>
      <w:r w:rsidR="00D16DCF" w:rsidRPr="00BC35D4">
        <w:t xml:space="preserve"> zavarovanca, ki nima ustrezne listine, to pomeni, da mora območna enota zaprošeno listino prejeti do konca bolnišničnega zdravljenja. V primeru, da območna enota ne bo prejela listine do konca bolnišničnega zdravljenja, bo morala oseba sama plačati stroške zdravljenja.</w:t>
      </w:r>
    </w:p>
    <w:p w14:paraId="2D190779" w14:textId="77777777" w:rsidR="00D16DCF" w:rsidRPr="00BC35D4" w:rsidRDefault="000D242B" w:rsidP="007C5AB3">
      <w:pPr>
        <w:pStyle w:val="Natevanje-pike"/>
      </w:pPr>
      <w:r w:rsidRPr="00BC35D4">
        <w:t>Z</w:t>
      </w:r>
      <w:r w:rsidR="00D16DCF" w:rsidRPr="00BC35D4">
        <w:t>a Bosno in Hercegovino: V primeru bolnišničnega zdravljenja zavarovanca Bosne in Hercegovine, ki nima ustrezne listine, ni mogoče zahtevati naknadno izdajo dokazila, če gre za načrtovano oziroma planirano zdravljenje v Republiki Sloveniji. Naknadno izdajo ustrezne listine je mogoče zahtevati le v primeru nujnega zdravljenja in nujne medicinske pomoči. V primeru, da območna enota ne bo prejela listine do konca bolnišničnega zdravljenja, bo morala oseba sama plačati stroške zdravljenja</w:t>
      </w:r>
      <w:r w:rsidR="005A4250" w:rsidRPr="00BC35D4">
        <w:t>.</w:t>
      </w:r>
    </w:p>
    <w:p w14:paraId="2D19077A" w14:textId="77777777" w:rsidR="00D16DCF" w:rsidRPr="00BC35D4" w:rsidRDefault="00D16DCF" w:rsidP="007C5AB3">
      <w:pPr>
        <w:pStyle w:val="abody"/>
      </w:pPr>
      <w:r w:rsidRPr="00BC35D4">
        <w:t>Tudi v primeru zakonodaje EU bo oseba sama plačnik stroškov bolnišničnega zdravljenja, če območna enota ne bo prejela ustrezne listine do konca bolnišničnega zdravljenja.</w:t>
      </w:r>
    </w:p>
    <w:p w14:paraId="2D19077B" w14:textId="77777777" w:rsidR="00F43C28" w:rsidRPr="00BC35D4" w:rsidRDefault="00D16DCF" w:rsidP="007C5AB3">
      <w:pPr>
        <w:pStyle w:val="abody"/>
      </w:pPr>
      <w:r w:rsidRPr="00BC35D4">
        <w:t>Tuja zavarovana oseba po zakonodaji EU in meddržavni</w:t>
      </w:r>
      <w:r w:rsidR="00996C20" w:rsidRPr="00BC35D4">
        <w:t>h</w:t>
      </w:r>
      <w:r w:rsidRPr="00BC35D4">
        <w:t xml:space="preserve"> pogodb</w:t>
      </w:r>
      <w:r w:rsidR="00996C20" w:rsidRPr="00BC35D4">
        <w:t>ah</w:t>
      </w:r>
      <w:r w:rsidRPr="00BC35D4">
        <w:t xml:space="preserve"> mora imeti veljavno listino MedZZ za ves čas bolnišničnega zdravljenja. Če oseba nima veljavnega zavarovanja za celotno obdobje zdravljenja</w:t>
      </w:r>
      <w:r w:rsidR="000D242B" w:rsidRPr="00BC35D4">
        <w:t>,</w:t>
      </w:r>
      <w:r w:rsidRPr="00BC35D4">
        <w:t xml:space="preserve"> je sama plačnik stroškov za obdobje</w:t>
      </w:r>
      <w:r w:rsidR="000D242B" w:rsidRPr="00BC35D4">
        <w:t>,</w:t>
      </w:r>
      <w:r w:rsidRPr="00BC35D4">
        <w:t xml:space="preserve"> ko nima zavarovanja. Če ima zavarovanje urejeno na drugi podlagi ali</w:t>
      </w:r>
      <w:r w:rsidR="000D242B" w:rsidRPr="00BC35D4">
        <w:t xml:space="preserve"> pri drugem nosilcu zavarovanja, </w:t>
      </w:r>
      <w:r w:rsidRPr="00BC35D4">
        <w:t>se stroški obračunajo temu nosilcu. Izvajalec v takem primeru za delež</w:t>
      </w:r>
      <w:r w:rsidR="000D242B" w:rsidRPr="00BC35D4">
        <w:t>,</w:t>
      </w:r>
      <w:r w:rsidRPr="00BC35D4">
        <w:t xml:space="preserve"> ko oseba nima zavarovanja ali je zavarovana pri drugem nosilcu</w:t>
      </w:r>
      <w:r w:rsidR="000D242B" w:rsidRPr="00BC35D4">
        <w:t xml:space="preserve">, </w:t>
      </w:r>
      <w:r w:rsidR="00B81539" w:rsidRPr="00BC35D4">
        <w:t>zmanjša celotno vrednost storitve in s tem tudi obračunano vrednost storitve</w:t>
      </w:r>
      <w:r w:rsidRPr="00BC35D4">
        <w:t xml:space="preserve">. Za primer bolnišničnega zdravljenja se </w:t>
      </w:r>
      <w:r w:rsidR="00B81539" w:rsidRPr="00BC35D4">
        <w:t>celotna vrednost storitve</w:t>
      </w:r>
      <w:r w:rsidRPr="00BC35D4">
        <w:t xml:space="preserve"> izračuna na naslednji način: celotn</w:t>
      </w:r>
      <w:r w:rsidR="00B81539" w:rsidRPr="00BC35D4">
        <w:t>a</w:t>
      </w:r>
      <w:r w:rsidR="00386050" w:rsidRPr="00BC35D4">
        <w:t xml:space="preserve"> </w:t>
      </w:r>
      <w:r w:rsidR="00B81539" w:rsidRPr="00BC35D4">
        <w:t>vrednost storitve</w:t>
      </w:r>
      <w:r w:rsidRPr="00BC35D4">
        <w:t xml:space="preserve"> se deli s</w:t>
      </w:r>
      <w:r w:rsidR="00386050" w:rsidRPr="00BC35D4">
        <w:t xml:space="preserve"> </w:t>
      </w:r>
      <w:r w:rsidRPr="00BC35D4">
        <w:t xml:space="preserve">številom bolnišničnih dni, tako da se dobi cena za en bolnišnični dan. </w:t>
      </w:r>
      <w:r w:rsidR="00B81539" w:rsidRPr="00BC35D4">
        <w:t>Tako izračunana cena se množi s številom dni, ko je imela tuja zavarovana oseba urejeno zavarovanje. Ta znesek se zaračuna Zavodu, razliko pa</w:t>
      </w:r>
      <w:r w:rsidR="00386050" w:rsidRPr="00BC35D4">
        <w:t xml:space="preserve"> </w:t>
      </w:r>
      <w:r w:rsidRPr="00BC35D4">
        <w:t>mora zavarovana oseba plačati sama</w:t>
      </w:r>
      <w:r w:rsidR="000D242B" w:rsidRPr="00BC35D4">
        <w:t>,</w:t>
      </w:r>
      <w:r w:rsidRPr="00BC35D4">
        <w:t xml:space="preserve"> oziroma </w:t>
      </w:r>
      <w:r w:rsidR="00B81539" w:rsidRPr="00BC35D4">
        <w:t xml:space="preserve"> jo</w:t>
      </w:r>
      <w:r w:rsidRPr="00BC35D4">
        <w:t xml:space="preserve"> plača drug</w:t>
      </w:r>
      <w:r w:rsidR="000D242B" w:rsidRPr="00BC35D4">
        <w:t>i</w:t>
      </w:r>
      <w:r w:rsidRPr="00BC35D4">
        <w:t xml:space="preserve"> nosilec zavarovanja.</w:t>
      </w:r>
    </w:p>
    <w:p w14:paraId="2D19077C" w14:textId="77777777" w:rsidR="00D43138" w:rsidRPr="00BC35D4" w:rsidRDefault="00D43138" w:rsidP="00BD7F65">
      <w:pPr>
        <w:pStyle w:val="Brezrazmikov"/>
      </w:pPr>
    </w:p>
    <w:p w14:paraId="2D19077D" w14:textId="77777777" w:rsidR="00EF4B97" w:rsidRPr="00BC35D4" w:rsidRDefault="00EF4B97">
      <w:pPr>
        <w:rPr>
          <w:rFonts w:ascii="Arial" w:eastAsia="Calibri" w:hAnsi="Arial" w:cs="Arial"/>
          <w:b/>
          <w:bCs/>
          <w:color w:val="000000"/>
          <w:sz w:val="20"/>
          <w:szCs w:val="22"/>
        </w:rPr>
      </w:pPr>
      <w:bookmarkStart w:id="1084" w:name="_Toc306364045"/>
      <w:bookmarkStart w:id="1085" w:name="_Toc306364902"/>
      <w:bookmarkStart w:id="1086" w:name="_Toc306365110"/>
      <w:r w:rsidRPr="00BC35D4">
        <w:br w:type="page"/>
      </w:r>
    </w:p>
    <w:p w14:paraId="2D19077E" w14:textId="77777777" w:rsidR="004B4970" w:rsidRPr="00BC35D4" w:rsidRDefault="004B4970" w:rsidP="007C5AB3">
      <w:pPr>
        <w:pStyle w:val="abodypk"/>
      </w:pPr>
      <w:r w:rsidRPr="00BC35D4">
        <w:t>Dojenč</w:t>
      </w:r>
      <w:r w:rsidR="00770AF3" w:rsidRPr="00BC35D4">
        <w:t>e</w:t>
      </w:r>
      <w:r w:rsidRPr="00BC35D4">
        <w:t>k tuj</w:t>
      </w:r>
      <w:r w:rsidR="00770AF3" w:rsidRPr="00BC35D4">
        <w:t>e</w:t>
      </w:r>
      <w:r w:rsidRPr="00BC35D4">
        <w:t xml:space="preserve"> zavarovan</w:t>
      </w:r>
      <w:r w:rsidR="00770AF3" w:rsidRPr="00BC35D4">
        <w:t>e</w:t>
      </w:r>
      <w:r w:rsidRPr="00BC35D4">
        <w:t xml:space="preserve"> oseb</w:t>
      </w:r>
      <w:bookmarkEnd w:id="1084"/>
      <w:bookmarkEnd w:id="1085"/>
      <w:bookmarkEnd w:id="1086"/>
      <w:r w:rsidR="00770AF3" w:rsidRPr="00BC35D4">
        <w:t>e, star manj kot 60 dni, ki nima KZZ, Potrdila</w:t>
      </w:r>
      <w:r w:rsidR="00AA1A85" w:rsidRPr="00BC35D4">
        <w:t xml:space="preserve"> KZZ</w:t>
      </w:r>
      <w:r w:rsidR="00770AF3" w:rsidRPr="00BC35D4">
        <w:t xml:space="preserve"> ali ene od listin MedZZ</w:t>
      </w:r>
      <w:r w:rsidR="00BB1620" w:rsidRPr="00BC35D4">
        <w:t>:</w:t>
      </w:r>
    </w:p>
    <w:p w14:paraId="2D19077F" w14:textId="77777777" w:rsidR="004B4970" w:rsidRPr="00BC35D4" w:rsidRDefault="004B4970" w:rsidP="007C5AB3">
      <w:pPr>
        <w:pStyle w:val="abody"/>
      </w:pPr>
      <w:r w:rsidRPr="00BC35D4">
        <w:t>Dojenčku</w:t>
      </w:r>
      <w:r w:rsidR="00386050" w:rsidRPr="00BC35D4">
        <w:t xml:space="preserve"> </w:t>
      </w:r>
      <w:r w:rsidRPr="00BC35D4">
        <w:t>tuje zavarovane osebe po zakonodaji EU in meddržavnih pogodbah, ki je star manj kot 60 dni in nima KZZ, Potrdila</w:t>
      </w:r>
      <w:r w:rsidR="00AA1A85" w:rsidRPr="00BC35D4">
        <w:t xml:space="preserve"> KZZ</w:t>
      </w:r>
      <w:r w:rsidRPr="00BC35D4">
        <w:t xml:space="preserve"> ali ene od listin MedZZ</w:t>
      </w:r>
      <w:r w:rsidR="00770AF3" w:rsidRPr="00BC35D4">
        <w:t xml:space="preserve"> </w:t>
      </w:r>
      <w:r w:rsidR="009167B6" w:rsidRPr="00BC35D4">
        <w:t>(šifrant 28)</w:t>
      </w:r>
      <w:r w:rsidR="009167B6" w:rsidRPr="00BC35D4" w:rsidDel="00BB1620">
        <w:t xml:space="preserve"> </w:t>
      </w:r>
      <w:r w:rsidRPr="00BC35D4">
        <w:t>se nudijo vse potrebne storitve na račun OZZ, če ima zavarovanje urejeno eden izmed staršev oziroma skrbnik. V kolikor starši oziroma skrbnik nimajo urejenega zavarovanja, so sami plačniki storitev, opravljenih dojenčku. Za nujno zdravljenje dojenčka veljajo določila 7. člena ZZVZZ.</w:t>
      </w:r>
    </w:p>
    <w:p w14:paraId="2D190780" w14:textId="7CB54282" w:rsidR="004B4970" w:rsidRPr="00BC35D4" w:rsidRDefault="004B4970" w:rsidP="007C5AB3">
      <w:pPr>
        <w:pStyle w:val="abody"/>
      </w:pPr>
      <w:r w:rsidRPr="00BC35D4">
        <w:t xml:space="preserve">Izvajalec pridobi in na dokumentu zabeleži podatke o </w:t>
      </w:r>
      <w:r w:rsidRPr="00303550">
        <w:t>dojenčku (poglavje</w:t>
      </w:r>
      <w:r w:rsidR="008829E0" w:rsidRPr="00303550">
        <w:t xml:space="preserve"> 1</w:t>
      </w:r>
      <w:del w:id="1087" w:author="ZZZS" w:date="2024-03-29T13:02:00Z">
        <w:r w:rsidR="008829E0" w:rsidRPr="00303550" w:rsidDel="00FD6A98">
          <w:delText>4</w:delText>
        </w:r>
      </w:del>
      <w:ins w:id="1088" w:author="ZZZS" w:date="2024-03-29T13:02:00Z">
        <w:r w:rsidR="00FD6A98" w:rsidRPr="00303550">
          <w:t>3</w:t>
        </w:r>
      </w:ins>
      <w:r w:rsidR="008829E0" w:rsidRPr="00303550">
        <w:t>.4.1</w:t>
      </w:r>
      <w:r w:rsidRPr="00303550">
        <w:t xml:space="preserve">) in podatke o staršu oziroma skrbniku (poglavje </w:t>
      </w:r>
      <w:ins w:id="1089" w:author="ZZZS" w:date="2024-03-29T13:02:00Z">
        <w:r w:rsidR="00747DF1" w:rsidRPr="00303550">
          <w:t>13.4.2</w:t>
        </w:r>
      </w:ins>
      <w:del w:id="1090" w:author="ZZZS" w:date="2024-03-29T13:02:00Z">
        <w:r w:rsidR="007A41FE" w:rsidRPr="00303550" w:rsidDel="00747DF1">
          <w:fldChar w:fldCharType="begin"/>
        </w:r>
        <w:r w:rsidR="007A41FE" w:rsidRPr="00303550" w:rsidDel="00747DF1">
          <w:delInstrText xml:space="preserve"> REF _Ref288553112 \r \h  \* MERGEFORMAT </w:delInstrText>
        </w:r>
        <w:r w:rsidR="007A41FE" w:rsidRPr="00303550" w:rsidDel="00747DF1">
          <w:fldChar w:fldCharType="separate"/>
        </w:r>
        <w:r w:rsidR="007904B1" w:rsidRPr="00303550" w:rsidDel="00747DF1">
          <w:delText>0</w:delText>
        </w:r>
        <w:r w:rsidR="007A41FE" w:rsidRPr="00303550" w:rsidDel="00747DF1">
          <w:fldChar w:fldCharType="end"/>
        </w:r>
      </w:del>
      <w:r w:rsidRPr="00303550">
        <w:t>).</w:t>
      </w:r>
    </w:p>
    <w:p w14:paraId="2D190781" w14:textId="62B532CD" w:rsidR="006A3C54" w:rsidRPr="00BC35D4" w:rsidRDefault="006A3C54" w:rsidP="007C5AB3">
      <w:pPr>
        <w:pStyle w:val="Naslov2"/>
      </w:pPr>
      <w:bookmarkStart w:id="1091" w:name="_Toc306363113"/>
      <w:bookmarkStart w:id="1092" w:name="_Toc306364046"/>
      <w:bookmarkStart w:id="1093" w:name="_Toc306364903"/>
      <w:bookmarkStart w:id="1094" w:name="_Toc306365111"/>
      <w:bookmarkStart w:id="1095" w:name="_Toc164416198"/>
      <w:r w:rsidRPr="00BC35D4">
        <w:t>Priloge</w:t>
      </w:r>
      <w:r w:rsidR="00784A7A" w:rsidRPr="00BC35D4">
        <w:t xml:space="preserve"> k dokumentu</w:t>
      </w:r>
      <w:bookmarkEnd w:id="1091"/>
      <w:bookmarkEnd w:id="1092"/>
      <w:bookmarkEnd w:id="1093"/>
      <w:bookmarkEnd w:id="1094"/>
      <w:r w:rsidR="006C1004" w:rsidRPr="00BC35D4">
        <w:t xml:space="preserve"> za obračun</w:t>
      </w:r>
      <w:bookmarkEnd w:id="1095"/>
    </w:p>
    <w:p w14:paraId="2D190782" w14:textId="77777777" w:rsidR="00EF5B98" w:rsidRPr="00BC35D4" w:rsidRDefault="0074141B" w:rsidP="007C5AB3">
      <w:pPr>
        <w:pStyle w:val="abody"/>
      </w:pPr>
      <w:r w:rsidRPr="00BC35D4">
        <w:t>Kadar</w:t>
      </w:r>
      <w:r w:rsidR="006A3C54" w:rsidRPr="00BC35D4">
        <w:t xml:space="preserve"> tuja zavarovana oseba uveljavlja pravico do zdravstvenih storitev na podlagi EUKZZ</w:t>
      </w:r>
      <w:r w:rsidR="00705946" w:rsidRPr="00BC35D4">
        <w:t>,</w:t>
      </w:r>
      <w:r w:rsidR="000D242B" w:rsidRPr="00BC35D4">
        <w:t>c</w:t>
      </w:r>
      <w:r w:rsidR="006A3C54" w:rsidRPr="00BC35D4">
        <w:t>ertifikata</w:t>
      </w:r>
      <w:r w:rsidR="00705946" w:rsidRPr="00BC35D4">
        <w:t xml:space="preserve"> ali kartice Medicare</w:t>
      </w:r>
      <w:r w:rsidR="006A3C54" w:rsidRPr="00BC35D4">
        <w:t xml:space="preserve"> in je izvajalec vse podatke o tuji zavarovani osebi in njenem zavarovanju zapisal oziroma prebral iz on-line sistema</w:t>
      </w:r>
      <w:r w:rsidR="000D242B" w:rsidRPr="00BC35D4">
        <w:t>,</w:t>
      </w:r>
      <w:r w:rsidR="006A3C54" w:rsidRPr="00BC35D4">
        <w:t xml:space="preserve"> izvajalcu ni potrebno pošiljati nobene listine. Izvajalec v svoji evidenci hrani fotokopijo listine, </w:t>
      </w:r>
      <w:r w:rsidR="00B34625" w:rsidRPr="00BC35D4">
        <w:t>ki jo</w:t>
      </w:r>
      <w:r w:rsidR="006A3C54" w:rsidRPr="00BC35D4">
        <w:t xml:space="preserve"> je dolžan poslati Zavodu v primeru, ko tuji nosilec zavarovanja zavrne plačilo zdravstvene storitve in zahteva dokazilo o veljavnem zavarovanju. Hkrati pa mora izvajalec v svojih evidencah evidentirati dejstvo, da je preveril identiteto tuje zavarovane osebe ter zabeležiti datum</w:t>
      </w:r>
      <w:r w:rsidR="000D242B" w:rsidRPr="00BC35D4">
        <w:t>,</w:t>
      </w:r>
      <w:r w:rsidR="006A3C54" w:rsidRPr="00BC35D4">
        <w:t xml:space="preserve"> do katerega bo oseba začasno bivala v Sloveniji, ker je od tega odvisna utemeljenost oziroma nujnost opravljenih storitev. Če izvajalec ne bo hranil v svoji evidenci fotokopije ene od navedenih listin, nosi s tem odgovornost za plačilo računa. Obvezno pa mora izvajalec poslati fotokopijo EUKZZ</w:t>
      </w:r>
      <w:r w:rsidR="00E973D2" w:rsidRPr="00BC35D4">
        <w:t>,</w:t>
      </w:r>
      <w:r w:rsidR="006A3C54" w:rsidRPr="00BC35D4">
        <w:t xml:space="preserve"> certifikat</w:t>
      </w:r>
      <w:r w:rsidR="00E973D2" w:rsidRPr="00BC35D4">
        <w:t>a oziroma kartice Medicare</w:t>
      </w:r>
      <w:r w:rsidR="006A3C54" w:rsidRPr="00BC35D4">
        <w:t xml:space="preserve"> v primeru, kadar ni šifre in naziva tujega nosilca zavarovanja v </w:t>
      </w:r>
      <w:r w:rsidR="003A74F1" w:rsidRPr="00BC35D4">
        <w:t>š</w:t>
      </w:r>
      <w:r w:rsidR="006A3C54" w:rsidRPr="00BC35D4">
        <w:t>ifrant</w:t>
      </w:r>
      <w:r w:rsidR="003A74F1" w:rsidRPr="00BC35D4">
        <w:t>u</w:t>
      </w:r>
      <w:r w:rsidR="006A3C54" w:rsidRPr="00BC35D4">
        <w:t xml:space="preserve"> 37</w:t>
      </w:r>
      <w:r w:rsidR="000619BE" w:rsidRPr="00BC35D4">
        <w:t>.</w:t>
      </w:r>
      <w:r w:rsidR="00386050" w:rsidRPr="00BC35D4">
        <w:t xml:space="preserve"> </w:t>
      </w:r>
      <w:r w:rsidR="006A3C54" w:rsidRPr="00BC35D4">
        <w:t>V primeru, ko tuja zavarovana oseba uveljavlja pravice do zdravstvenih storitev na podlagi Potrdila MedZZ, izvajalcu tega potrdila</w:t>
      </w:r>
      <w:r w:rsidR="00386050" w:rsidRPr="00BC35D4">
        <w:t xml:space="preserve"> </w:t>
      </w:r>
      <w:r w:rsidR="006A3C54" w:rsidRPr="00BC35D4">
        <w:t>ni potrebno prilagati</w:t>
      </w:r>
      <w:r w:rsidR="000D4E24" w:rsidRPr="00BC35D4">
        <w:t xml:space="preserve"> obračunskemu</w:t>
      </w:r>
      <w:r w:rsidR="006A3C54" w:rsidRPr="00BC35D4">
        <w:t xml:space="preserve"> dokument</w:t>
      </w:r>
      <w:r w:rsidR="000D4E24" w:rsidRPr="00BC35D4">
        <w:t>u</w:t>
      </w:r>
      <w:r w:rsidR="006A3C54" w:rsidRPr="00BC35D4">
        <w:t>.</w:t>
      </w:r>
    </w:p>
    <w:p w14:paraId="2D190783" w14:textId="77777777" w:rsidR="00EF5B98" w:rsidRPr="00BC35D4" w:rsidRDefault="006A3C54" w:rsidP="007C5AB3">
      <w:pPr>
        <w:pStyle w:val="abody"/>
      </w:pPr>
      <w:r w:rsidRPr="00BC35D4">
        <w:t>Kadar tuja zavarovana oseba iz držav Makedonije, Bosne in Hercegovine</w:t>
      </w:r>
      <w:r w:rsidR="000D4E24" w:rsidRPr="00BC35D4">
        <w:t>,</w:t>
      </w:r>
      <w:r w:rsidRPr="00BC35D4">
        <w:t xml:space="preserve"> Srbije</w:t>
      </w:r>
      <w:r w:rsidR="000D4E24" w:rsidRPr="00BC35D4">
        <w:t xml:space="preserve"> ali Črne Gore</w:t>
      </w:r>
      <w:r w:rsidRPr="00BC35D4">
        <w:t xml:space="preserve"> uveljavlja storitve bolnišničnega</w:t>
      </w:r>
      <w:r w:rsidR="00386050" w:rsidRPr="00BC35D4">
        <w:t xml:space="preserve"> </w:t>
      </w:r>
      <w:r w:rsidRPr="00BC35D4">
        <w:t>zdravljenja na podlagi KZZ</w:t>
      </w:r>
      <w:r w:rsidR="007A304E" w:rsidRPr="00BC35D4">
        <w:t xml:space="preserve"> ali </w:t>
      </w:r>
      <w:r w:rsidR="00E973D2" w:rsidRPr="00BC35D4">
        <w:t>Potrdila</w:t>
      </w:r>
      <w:r w:rsidR="00754AF7" w:rsidRPr="00BC35D4">
        <w:t xml:space="preserve"> KZZ</w:t>
      </w:r>
      <w:r w:rsidR="007A304E" w:rsidRPr="00BC35D4">
        <w:t xml:space="preserve"> (podlag</w:t>
      </w:r>
      <w:r w:rsidR="00B80E52" w:rsidRPr="00BC35D4">
        <w:t>e</w:t>
      </w:r>
      <w:r w:rsidR="007A304E" w:rsidRPr="00BC35D4">
        <w:t xml:space="preserve"> zavarovanja</w:t>
      </w:r>
      <w:r w:rsidR="00B80E52" w:rsidRPr="00BC35D4">
        <w:t xml:space="preserve"> 091000,</w:t>
      </w:r>
      <w:r w:rsidR="007A304E" w:rsidRPr="00BC35D4">
        <w:t xml:space="preserve"> 092000 in 092077)</w:t>
      </w:r>
      <w:r w:rsidR="00E973D2" w:rsidRPr="00BC35D4">
        <w:t xml:space="preserve"> ali na</w:t>
      </w:r>
      <w:r w:rsidRPr="00BC35D4">
        <w:t xml:space="preserve"> podlagi Potrdila MedZZ</w:t>
      </w:r>
      <w:r w:rsidR="00B80E52" w:rsidRPr="00BC35D4">
        <w:t xml:space="preserve"> (</w:t>
      </w:r>
      <w:r w:rsidR="00625D37" w:rsidRPr="00BC35D4">
        <w:t xml:space="preserve">podlage zavarovanja </w:t>
      </w:r>
      <w:r w:rsidR="00B80E52" w:rsidRPr="00BC35D4">
        <w:t>030000, 030076, 023000, 023076)</w:t>
      </w:r>
      <w:r w:rsidR="00504F02" w:rsidRPr="00BC35D4">
        <w:t>,</w:t>
      </w:r>
      <w:r w:rsidRPr="00BC35D4">
        <w:t xml:space="preserve"> izvajalec obvesti območno enota Zavoda, pri kateri ima oseba urejeno zavarovanje</w:t>
      </w:r>
      <w:r w:rsidR="000D242B" w:rsidRPr="00BC35D4">
        <w:t>,</w:t>
      </w:r>
      <w:r w:rsidRPr="00BC35D4">
        <w:t xml:space="preserve"> oziroma ki je izdala Potrdilo MedZZ</w:t>
      </w:r>
      <w:r w:rsidR="000D242B" w:rsidRPr="00BC35D4">
        <w:t>,</w:t>
      </w:r>
      <w:r w:rsidRPr="00BC35D4">
        <w:t xml:space="preserve"> o sprejetju tuje zavarovane osebe na bolnišnično zdravljenje. </w:t>
      </w:r>
      <w:r w:rsidR="000D4E24" w:rsidRPr="00BC35D4">
        <w:t xml:space="preserve">To stori </w:t>
      </w:r>
      <w:r w:rsidR="000619BE" w:rsidRPr="00BC35D4">
        <w:t xml:space="preserve">dvakrat, in sicer prvič </w:t>
      </w:r>
      <w:r w:rsidR="000D4E24" w:rsidRPr="00BC35D4">
        <w:t xml:space="preserve">takoj po sprejemu te osebe v </w:t>
      </w:r>
      <w:r w:rsidR="007A304E" w:rsidRPr="00BC35D4">
        <w:t xml:space="preserve">bolnišnično </w:t>
      </w:r>
      <w:r w:rsidR="000D4E24" w:rsidRPr="00BC35D4">
        <w:t>zdravljenje</w:t>
      </w:r>
      <w:r w:rsidR="000619BE" w:rsidRPr="00BC35D4">
        <w:t xml:space="preserve"> in drugič po zaključku zdravljenja</w:t>
      </w:r>
      <w:r w:rsidR="000D4E24" w:rsidRPr="00BC35D4">
        <w:t xml:space="preserve">. </w:t>
      </w:r>
      <w:r w:rsidRPr="00BC35D4">
        <w:t>V ta namen izvajalec izpolni obrazec Obvestilo o bolnišničnem zdravljenju (</w:t>
      </w:r>
      <w:r w:rsidR="000D242B" w:rsidRPr="00BC35D4">
        <w:t>priloga 2</w:t>
      </w:r>
      <w:r w:rsidRPr="00BC35D4">
        <w:t>)</w:t>
      </w:r>
      <w:r w:rsidR="000D4E24" w:rsidRPr="00BC35D4">
        <w:t xml:space="preserve"> in ga posreduje na Zavod</w:t>
      </w:r>
      <w:r w:rsidRPr="00BC35D4">
        <w:t xml:space="preserve">. </w:t>
      </w:r>
      <w:r w:rsidR="00470152" w:rsidRPr="00BC35D4">
        <w:t>V primeru obračuna MP veljajo enaka pravila za posredovanje prilog kot za slovenske zavarovane osebe (poglavje 10.3).</w:t>
      </w:r>
    </w:p>
    <w:p w14:paraId="2D190784" w14:textId="57B912A6" w:rsidR="00EA7573" w:rsidRPr="00BC35D4" w:rsidRDefault="00EA7573" w:rsidP="00BD7F65">
      <w:pPr>
        <w:pStyle w:val="Naslov1"/>
      </w:pPr>
      <w:bookmarkStart w:id="1096" w:name="_Ref293435192"/>
      <w:bookmarkStart w:id="1097" w:name="_Toc306363123"/>
      <w:bookmarkStart w:id="1098" w:name="_Toc306364047"/>
      <w:bookmarkStart w:id="1099" w:name="_Toc306364904"/>
      <w:bookmarkStart w:id="1100" w:name="_Toc306365112"/>
      <w:bookmarkStart w:id="1101" w:name="_Toc164416199"/>
      <w:r w:rsidRPr="00BC35D4">
        <w:t xml:space="preserve">Izmenjava podatkov v </w:t>
      </w:r>
      <w:r w:rsidR="00A03C45" w:rsidRPr="00BC35D4">
        <w:t>o</w:t>
      </w:r>
      <w:r w:rsidRPr="00BC35D4">
        <w:t>n-line sistemu</w:t>
      </w:r>
      <w:bookmarkEnd w:id="1096"/>
      <w:bookmarkEnd w:id="1097"/>
      <w:bookmarkEnd w:id="1098"/>
      <w:bookmarkEnd w:id="1099"/>
      <w:bookmarkEnd w:id="1100"/>
      <w:bookmarkEnd w:id="1101"/>
    </w:p>
    <w:p w14:paraId="2D190785" w14:textId="77777777" w:rsidR="00EA7573" w:rsidRPr="00BC35D4" w:rsidRDefault="00EA7573" w:rsidP="007C5AB3">
      <w:pPr>
        <w:pStyle w:val="Naslov2"/>
      </w:pPr>
      <w:bookmarkStart w:id="1102" w:name="_Toc306363124"/>
      <w:bookmarkStart w:id="1103" w:name="_Toc306364048"/>
      <w:bookmarkStart w:id="1104" w:name="_Toc306364905"/>
      <w:bookmarkStart w:id="1105" w:name="_Toc306365113"/>
      <w:bookmarkStart w:id="1106" w:name="_Toc164416200"/>
      <w:r w:rsidRPr="00BC35D4">
        <w:t>Splošno o on-line sistemu</w:t>
      </w:r>
      <w:bookmarkEnd w:id="1102"/>
      <w:bookmarkEnd w:id="1103"/>
      <w:bookmarkEnd w:id="1104"/>
      <w:bookmarkEnd w:id="1105"/>
      <w:bookmarkEnd w:id="1106"/>
    </w:p>
    <w:p w14:paraId="2D190786" w14:textId="77777777" w:rsidR="00EA7573" w:rsidRPr="00BC35D4" w:rsidRDefault="00EA7573" w:rsidP="007C5AB3">
      <w:pPr>
        <w:pStyle w:val="abody"/>
      </w:pPr>
      <w:r w:rsidRPr="00BC35D4">
        <w:t xml:space="preserve">Sistem on-line zagotavlja neposreden, varen in zanesljiv dostop izvajalcev zdravstvenih storitev do podatkov, ki jih vodijo Zavod in </w:t>
      </w:r>
      <w:r w:rsidRPr="000D6F01">
        <w:t>zavarovalnice za prostovoljna zdravstvena zavarovanja. Na</w:t>
      </w:r>
      <w:r w:rsidRPr="00BC35D4">
        <w:t xml:space="preserve"> voljo so podatki, potrebni za uresničevanje pravic zavarovanih oseb iz zdravstvenega zavarovanja in za obračun teh storitev.</w:t>
      </w:r>
    </w:p>
    <w:p w14:paraId="2D190787" w14:textId="77777777" w:rsidR="00EA7573" w:rsidRPr="00BC35D4" w:rsidRDefault="00EA7573" w:rsidP="007C5AB3">
      <w:pPr>
        <w:pStyle w:val="abody"/>
      </w:pPr>
      <w:r w:rsidRPr="00BC35D4">
        <w:t>Glavne komponente on-line sistema so:</w:t>
      </w:r>
    </w:p>
    <w:p w14:paraId="2D190788" w14:textId="77777777" w:rsidR="00EA7573" w:rsidRPr="00BC35D4" w:rsidRDefault="00EA7573" w:rsidP="007C5AB3">
      <w:pPr>
        <w:pStyle w:val="Natevanjertice"/>
      </w:pPr>
      <w:r w:rsidRPr="00BC35D4">
        <w:t>KZZ kot identifikacijska listina zavarovane osebe,</w:t>
      </w:r>
    </w:p>
    <w:p w14:paraId="2D190789" w14:textId="77777777" w:rsidR="00EA7573" w:rsidRPr="00BC35D4" w:rsidRDefault="00B75686" w:rsidP="007C5AB3">
      <w:pPr>
        <w:pStyle w:val="Natevanjertice"/>
      </w:pPr>
      <w:r w:rsidRPr="00BC35D4">
        <w:t>profesionalna kartica</w:t>
      </w:r>
      <w:r w:rsidR="00EA7573" w:rsidRPr="00BC35D4">
        <w:t xml:space="preserve"> kot ključ za dostop do podatkov v on-line sistemu,</w:t>
      </w:r>
    </w:p>
    <w:p w14:paraId="2D19078A" w14:textId="77777777" w:rsidR="00EA7573" w:rsidRPr="00BC35D4" w:rsidRDefault="00EA7573" w:rsidP="007C5AB3">
      <w:pPr>
        <w:pStyle w:val="Natevanjertice"/>
      </w:pPr>
      <w:r w:rsidRPr="00BC35D4">
        <w:t xml:space="preserve">aplikacije za izmenjavo podatkov pri izvajalcih, </w:t>
      </w:r>
    </w:p>
    <w:p w14:paraId="2D19078B" w14:textId="77777777" w:rsidR="00EA7573" w:rsidRPr="00BC35D4" w:rsidRDefault="00EA7573" w:rsidP="007C5AB3">
      <w:pPr>
        <w:pStyle w:val="Natevanjertice"/>
      </w:pPr>
      <w:r w:rsidRPr="00BC35D4">
        <w:t xml:space="preserve">aplikacije in podatkovne zbirke </w:t>
      </w:r>
      <w:r w:rsidR="00AE2A5D" w:rsidRPr="00BC35D4">
        <w:t xml:space="preserve">Zavoda </w:t>
      </w:r>
      <w:r w:rsidR="00AE2A5D" w:rsidRPr="000D6F01">
        <w:t xml:space="preserve">in </w:t>
      </w:r>
      <w:r w:rsidRPr="000D6F01">
        <w:t>zdravstvenih zavarovalnic</w:t>
      </w:r>
      <w:r w:rsidRPr="00BC35D4">
        <w:t xml:space="preserve">, </w:t>
      </w:r>
    </w:p>
    <w:p w14:paraId="2D19078C" w14:textId="77777777" w:rsidR="00EA7573" w:rsidRPr="00BC35D4" w:rsidRDefault="00EA7573" w:rsidP="007C5AB3">
      <w:pPr>
        <w:pStyle w:val="Natevanjertice"/>
      </w:pPr>
      <w:r w:rsidRPr="00BC35D4">
        <w:t>druga strojna in programska oprema, ki omogoča on-line komunikacijo in elektronsko poslovanje partnerjev.</w:t>
      </w:r>
    </w:p>
    <w:p w14:paraId="2D19078D" w14:textId="4ED20463" w:rsidR="00EA7573" w:rsidRPr="00BC35D4" w:rsidRDefault="00EA7573" w:rsidP="00B14033">
      <w:pPr>
        <w:pStyle w:val="Naslov3"/>
      </w:pPr>
      <w:bookmarkStart w:id="1107" w:name="_Toc199140758"/>
      <w:bookmarkStart w:id="1108" w:name="_Toc257269050"/>
      <w:bookmarkStart w:id="1109" w:name="_Toc306364049"/>
      <w:bookmarkStart w:id="1110" w:name="_Toc306364906"/>
      <w:bookmarkStart w:id="1111" w:name="_Toc306365114"/>
      <w:r w:rsidRPr="00BC35D4">
        <w:t>KZZ v on-line sistemu</w:t>
      </w:r>
      <w:bookmarkEnd w:id="1107"/>
      <w:bookmarkEnd w:id="1108"/>
      <w:bookmarkEnd w:id="1109"/>
      <w:bookmarkEnd w:id="1110"/>
      <w:bookmarkEnd w:id="1111"/>
    </w:p>
    <w:p w14:paraId="2D19078E" w14:textId="77777777" w:rsidR="00EA7573" w:rsidRPr="00BC35D4" w:rsidRDefault="00EA7573" w:rsidP="007C5AB3">
      <w:pPr>
        <w:pStyle w:val="abody"/>
      </w:pPr>
      <w:r w:rsidRPr="00BC35D4">
        <w:t xml:space="preserve">KZZ je listina za uveljavljanje pravic iz OZZ. V on-line sistemu služi kot identifikacija zavarovane osebe in kot ključ za dostop do osebnih podatkov zavarovane osebe. </w:t>
      </w:r>
    </w:p>
    <w:p w14:paraId="2D19078F" w14:textId="77777777" w:rsidR="00EA7573" w:rsidRPr="00BC35D4" w:rsidRDefault="00EA7573" w:rsidP="007C5AB3">
      <w:pPr>
        <w:pStyle w:val="abody"/>
      </w:pPr>
      <w:r w:rsidRPr="00BC35D4">
        <w:t>KZZ je nujen pogoj za dostop do podatkov v on-line sistemu, izjema so nekatere specifične in nujne situacije, ki so opredelj</w:t>
      </w:r>
      <w:r w:rsidR="001F6A62" w:rsidRPr="00BC35D4">
        <w:t>ene v šifrantu 22</w:t>
      </w:r>
      <w:r w:rsidRPr="00BC35D4">
        <w:t>. Za čas, ko zavarovana oseba čaka na nov izvod KZZ, ker prejšnja KZZ ni več uporabna, Zavod izda Potrdilo</w:t>
      </w:r>
      <w:r w:rsidR="004A07FD" w:rsidRPr="00BC35D4">
        <w:t xml:space="preserve"> KZZ</w:t>
      </w:r>
      <w:r w:rsidRPr="00BC35D4">
        <w:t>. Le-to v celoti nadomešča KZZ v omejenem obdobju.</w:t>
      </w:r>
    </w:p>
    <w:p w14:paraId="2D190790" w14:textId="77777777" w:rsidR="00EA7573" w:rsidRPr="00BC35D4" w:rsidRDefault="00EA7573" w:rsidP="007C5AB3">
      <w:pPr>
        <w:pStyle w:val="abody"/>
      </w:pPr>
      <w:r w:rsidRPr="00BC35D4">
        <w:t>Nadaljnji podatki in nav</w:t>
      </w:r>
      <w:r w:rsidR="004C0FBE" w:rsidRPr="00BC35D4">
        <w:t xml:space="preserve">odila v zvezi s KZZ so na voljo </w:t>
      </w:r>
      <w:r w:rsidRPr="00BC35D4">
        <w:t>na Zavo</w:t>
      </w:r>
      <w:r w:rsidR="004C0FBE" w:rsidRPr="00BC35D4">
        <w:t xml:space="preserve">dovi spletni strani </w:t>
      </w:r>
      <w:r w:rsidR="00833257" w:rsidRPr="00BC35D4">
        <w:t xml:space="preserve">in </w:t>
      </w:r>
      <w:r w:rsidRPr="00BC35D4">
        <w:t xml:space="preserve">na spremnem dopisu, ki ga prejme </w:t>
      </w:r>
      <w:r w:rsidR="00AE2A5D" w:rsidRPr="00BC35D4">
        <w:t>zavarovana oseba ob prejemu KZZ.</w:t>
      </w:r>
    </w:p>
    <w:p w14:paraId="2D190791" w14:textId="0A05276D" w:rsidR="00EA7573" w:rsidRPr="00BC35D4" w:rsidRDefault="00EA7573" w:rsidP="00B14033">
      <w:pPr>
        <w:pStyle w:val="Naslov3"/>
      </w:pPr>
      <w:bookmarkStart w:id="1112" w:name="_Toc199140759"/>
      <w:bookmarkStart w:id="1113" w:name="_Toc257269051"/>
      <w:bookmarkStart w:id="1114" w:name="_Toc306364050"/>
      <w:bookmarkStart w:id="1115" w:name="_Toc306364907"/>
      <w:bookmarkStart w:id="1116" w:name="_Toc306365115"/>
      <w:r w:rsidRPr="00BC35D4">
        <w:t>P</w:t>
      </w:r>
      <w:r w:rsidR="00B75686" w:rsidRPr="00BC35D4">
        <w:t>rofesionalna kartica</w:t>
      </w:r>
      <w:r w:rsidRPr="00BC35D4">
        <w:t xml:space="preserve"> in pooblastila za dostop do podatkov</w:t>
      </w:r>
      <w:bookmarkEnd w:id="1112"/>
      <w:bookmarkEnd w:id="1113"/>
      <w:bookmarkEnd w:id="1114"/>
      <w:bookmarkEnd w:id="1115"/>
      <w:bookmarkEnd w:id="1116"/>
    </w:p>
    <w:p w14:paraId="2D190792" w14:textId="77777777" w:rsidR="00EA7573" w:rsidRPr="00BC35D4" w:rsidRDefault="00B75686" w:rsidP="007C5AB3">
      <w:pPr>
        <w:pStyle w:val="abody"/>
      </w:pPr>
      <w:r w:rsidRPr="00BC35D4">
        <w:t>V on-line sistemu ima profesionalna kartica</w:t>
      </w:r>
      <w:r w:rsidR="00EA7573" w:rsidRPr="00BC35D4">
        <w:t xml:space="preserve"> vlogo ključa za dostop do podatkov, saj skupaj s KZZ omogoča dostop do osebnih podatkov zavarovane osebe v zbirkah, ki jih povezuje on-line sistem. Vs</w:t>
      </w:r>
      <w:r w:rsidRPr="00BC35D4">
        <w:t>top v on-line sistem brez profesionalne kartice</w:t>
      </w:r>
      <w:r w:rsidR="00EA7573" w:rsidRPr="00BC35D4">
        <w:t xml:space="preserve"> ni mogoč.</w:t>
      </w:r>
    </w:p>
    <w:p w14:paraId="2D190793" w14:textId="77777777" w:rsidR="00EA7573" w:rsidRPr="00BC35D4" w:rsidRDefault="00B75686" w:rsidP="007C5AB3">
      <w:pPr>
        <w:pStyle w:val="abody"/>
      </w:pPr>
      <w:r w:rsidRPr="00BC35D4">
        <w:t>Vsak imetnik profesionalne kartice</w:t>
      </w:r>
      <w:r w:rsidR="00EA7573" w:rsidRPr="00BC35D4">
        <w:t xml:space="preserve"> ima glede na svojo vlogo v sistemu zdravstvenega varstva in zavarovanja natančno definirana pooblastila v tem sistemu. Pooblastilo določa, do katerih podatkov o zavarova</w:t>
      </w:r>
      <w:r w:rsidRPr="00BC35D4">
        <w:t>ni osebi lahko dostopa imetnik profesionalne kartice</w:t>
      </w:r>
      <w:r w:rsidR="00EA7573" w:rsidRPr="00BC35D4">
        <w:t xml:space="preserve"> v on-line sistemu ter vrsto razpolaganja s podatki (branje in zapisovanje). Imetniku </w:t>
      </w:r>
      <w:r w:rsidRPr="00BC35D4">
        <w:t>profesionalne kartice</w:t>
      </w:r>
      <w:r w:rsidR="00274A4F" w:rsidRPr="00BC35D4">
        <w:t xml:space="preserve"> </w:t>
      </w:r>
      <w:r w:rsidR="00EA7573" w:rsidRPr="00BC35D4">
        <w:t>dodeli pooblastila njegov delodajalec.</w:t>
      </w:r>
    </w:p>
    <w:p w14:paraId="2D190794" w14:textId="77777777" w:rsidR="00EA7573" w:rsidRPr="00BC35D4" w:rsidRDefault="00EA7573" w:rsidP="007C5AB3">
      <w:pPr>
        <w:pStyle w:val="abody"/>
      </w:pPr>
      <w:r w:rsidRPr="00BC35D4">
        <w:t xml:space="preserve">Nadaljnji podatki in navodila v zvezi s </w:t>
      </w:r>
      <w:r w:rsidR="00B75686" w:rsidRPr="00BC35D4">
        <w:t>profesionalno kartico</w:t>
      </w:r>
      <w:r w:rsidR="00274A4F" w:rsidRPr="00BC35D4">
        <w:t xml:space="preserve"> </w:t>
      </w:r>
      <w:r w:rsidR="00833257" w:rsidRPr="00BC35D4">
        <w:t xml:space="preserve">so na voljo </w:t>
      </w:r>
      <w:r w:rsidRPr="00BC35D4">
        <w:t xml:space="preserve">v Navodilu o </w:t>
      </w:r>
      <w:r w:rsidR="00B75686" w:rsidRPr="00BC35D4">
        <w:t>profesionalni kartici</w:t>
      </w:r>
      <w:r w:rsidRPr="00BC35D4">
        <w:t>,</w:t>
      </w:r>
      <w:r w:rsidR="00833257" w:rsidRPr="00BC35D4">
        <w:t xml:space="preserve"> na Zavodovi spletni strani in </w:t>
      </w:r>
      <w:r w:rsidRPr="00BC35D4">
        <w:t>na spremnem dopisu, ki ga prejme imetn</w:t>
      </w:r>
      <w:r w:rsidR="00AE2A5D" w:rsidRPr="00BC35D4">
        <w:t xml:space="preserve">ik </w:t>
      </w:r>
      <w:r w:rsidR="00B75686" w:rsidRPr="00BC35D4">
        <w:t>ob prejemu profesionalne kartice</w:t>
      </w:r>
      <w:r w:rsidR="00AE2A5D" w:rsidRPr="00BC35D4">
        <w:t>.</w:t>
      </w:r>
    </w:p>
    <w:p w14:paraId="2D190795" w14:textId="007A348E" w:rsidR="00EA7573" w:rsidRPr="00BC35D4" w:rsidRDefault="00EA7573" w:rsidP="00B14033">
      <w:pPr>
        <w:pStyle w:val="Naslov3"/>
      </w:pPr>
      <w:bookmarkStart w:id="1117" w:name="_Toc199140829"/>
      <w:bookmarkStart w:id="1118" w:name="_Toc257269122"/>
      <w:bookmarkStart w:id="1119" w:name="_Ref292134390"/>
      <w:bookmarkStart w:id="1120" w:name="_Toc306364051"/>
      <w:bookmarkStart w:id="1121" w:name="_Toc306364908"/>
      <w:bookmarkStart w:id="1122" w:name="_Toc306365116"/>
      <w:r w:rsidRPr="00BC35D4">
        <w:t>Čitalniki</w:t>
      </w:r>
      <w:bookmarkEnd w:id="1117"/>
      <w:bookmarkEnd w:id="1118"/>
      <w:r w:rsidR="00AE2A5D" w:rsidRPr="00BC35D4">
        <w:t xml:space="preserve"> in mobilne rešitve</w:t>
      </w:r>
      <w:bookmarkEnd w:id="1119"/>
      <w:bookmarkEnd w:id="1120"/>
      <w:bookmarkEnd w:id="1121"/>
      <w:bookmarkEnd w:id="1122"/>
    </w:p>
    <w:p w14:paraId="2D190796" w14:textId="77777777" w:rsidR="00EA7573" w:rsidRPr="00BC35D4" w:rsidRDefault="00EA7573" w:rsidP="007C5AB3">
      <w:pPr>
        <w:pStyle w:val="abody"/>
      </w:pPr>
      <w:r w:rsidRPr="00BC35D4">
        <w:t>V on-line sistemu se uporabljata dva tipa namiznih čitalnikov kartic: Gemalto GCR5500-Si in GCR700. To sta edina čitalnika, za katere Zavod jamči delovanje v on-line sistemu. Nadaljnji podatki in navodila v zvezi namiznimi čitalniki so na voljo na Zavod</w:t>
      </w:r>
      <w:r w:rsidR="00833257" w:rsidRPr="00BC35D4">
        <w:t>ovi spletni strani</w:t>
      </w:r>
      <w:r w:rsidRPr="00BC35D4">
        <w:t>.</w:t>
      </w:r>
    </w:p>
    <w:p w14:paraId="2D190797" w14:textId="77777777" w:rsidR="00EA7573" w:rsidRPr="00BC35D4" w:rsidRDefault="00AE2A5D" w:rsidP="007C5AB3">
      <w:pPr>
        <w:pStyle w:val="abody"/>
      </w:pPr>
      <w:r w:rsidRPr="00BC35D4">
        <w:t>M</w:t>
      </w:r>
      <w:r w:rsidR="00EA7573" w:rsidRPr="00BC35D4">
        <w:t>obilne rešitve, ki omogočajo preverjanje statusa zdravstvenega zavarovanja pri delu na terenu</w:t>
      </w:r>
      <w:r w:rsidR="00833257" w:rsidRPr="00BC35D4">
        <w:t>,</w:t>
      </w:r>
      <w:r w:rsidRPr="00BC35D4">
        <w:t xml:space="preserve"> uporabljajo</w:t>
      </w:r>
      <w:r w:rsidR="00274A4F" w:rsidRPr="00BC35D4">
        <w:t xml:space="preserve"> </w:t>
      </w:r>
      <w:r w:rsidR="00EA7573" w:rsidRPr="00BC35D4">
        <w:t>patronaža, izvajalci storitev po delovnem nalogu, izvajalci reševalnih prevozov, zdravniki ob obiskih na domu idr.Za delo na terenu izvajalci samostojno izberejo eno od naslednjih rešitev:</w:t>
      </w:r>
    </w:p>
    <w:p w14:paraId="2D190798" w14:textId="77777777" w:rsidR="00EA7573" w:rsidRPr="00BC35D4" w:rsidRDefault="00EA7573" w:rsidP="007C5AB3">
      <w:pPr>
        <w:pStyle w:val="Natevanjertice"/>
      </w:pPr>
      <w:r w:rsidRPr="00BC35D4">
        <w:t xml:space="preserve">pridobivanje podatkov z mobilnim telefonom na lokaciji izvajanja storitve, </w:t>
      </w:r>
    </w:p>
    <w:p w14:paraId="2D190799" w14:textId="77777777" w:rsidR="00EA7573" w:rsidRPr="00BC35D4" w:rsidRDefault="00EA7573" w:rsidP="007C5AB3">
      <w:pPr>
        <w:pStyle w:val="Natevanjertice"/>
      </w:pPr>
      <w:r w:rsidRPr="00BC35D4">
        <w:t>pridobivanje podatkov s prenosnim računalnikom na lokaciji izvajanja storitve,</w:t>
      </w:r>
    </w:p>
    <w:p w14:paraId="2D19079A" w14:textId="77777777" w:rsidR="00EA7573" w:rsidRPr="00BC35D4" w:rsidRDefault="00EA7573" w:rsidP="007C5AB3">
      <w:pPr>
        <w:pStyle w:val="Natevanjertice"/>
      </w:pPr>
      <w:r w:rsidRPr="00BC35D4">
        <w:t>pridobivanje podatkov na stacionarni lokaciji pred odhodom na teren,</w:t>
      </w:r>
    </w:p>
    <w:p w14:paraId="2D19079B" w14:textId="77777777" w:rsidR="00EA7573" w:rsidRPr="00BC35D4" w:rsidRDefault="00EA7573" w:rsidP="007C5AB3">
      <w:pPr>
        <w:pStyle w:val="Natevanjertice"/>
      </w:pPr>
      <w:r w:rsidRPr="00BC35D4">
        <w:t>pridobivanje podatkov na stacionarni lokaciji po vrnitvi s terena.</w:t>
      </w:r>
    </w:p>
    <w:p w14:paraId="2D19079C" w14:textId="77777777" w:rsidR="00EA7573" w:rsidRPr="00BC35D4" w:rsidRDefault="00EA7573" w:rsidP="007C5AB3">
      <w:pPr>
        <w:pStyle w:val="abody"/>
      </w:pPr>
      <w:r w:rsidRPr="00BC35D4">
        <w:t>Nadaljnji podatki in navodila v zvezi s SMS rešitvij</w:t>
      </w:r>
      <w:r w:rsidR="00720954" w:rsidRPr="00BC35D4">
        <w:t xml:space="preserve">o za delo na terenu so na voljo </w:t>
      </w:r>
      <w:r w:rsidRPr="00BC35D4">
        <w:t xml:space="preserve">v Navodilu za uporabo SMS rešitve za delo na terenu, ki je objavljeno na spletni strani Zavoda. </w:t>
      </w:r>
    </w:p>
    <w:p w14:paraId="2D19079D" w14:textId="6F5AFD7D" w:rsidR="00EA7573" w:rsidRPr="00BC35D4" w:rsidRDefault="00EA7573" w:rsidP="007C5AB3">
      <w:pPr>
        <w:pStyle w:val="Naslov2"/>
      </w:pPr>
      <w:bookmarkStart w:id="1123" w:name="_Toc199140762"/>
      <w:bookmarkStart w:id="1124" w:name="_Toc257269054"/>
      <w:bookmarkStart w:id="1125" w:name="_Toc306363125"/>
      <w:bookmarkStart w:id="1126" w:name="_Toc306364052"/>
      <w:bookmarkStart w:id="1127" w:name="_Toc306364909"/>
      <w:bookmarkStart w:id="1128" w:name="_Toc306365117"/>
      <w:bookmarkStart w:id="1129" w:name="_Toc164416201"/>
      <w:r w:rsidRPr="00BC35D4">
        <w:t>Dostop do podatkov v on-line sistemu</w:t>
      </w:r>
      <w:bookmarkEnd w:id="1123"/>
      <w:bookmarkEnd w:id="1124"/>
      <w:bookmarkEnd w:id="1125"/>
      <w:bookmarkEnd w:id="1126"/>
      <w:bookmarkEnd w:id="1127"/>
      <w:bookmarkEnd w:id="1128"/>
      <w:bookmarkEnd w:id="1129"/>
    </w:p>
    <w:p w14:paraId="2D19079E" w14:textId="77777777" w:rsidR="00EA7573" w:rsidRPr="00BC35D4" w:rsidRDefault="00EA7573" w:rsidP="007C5AB3">
      <w:pPr>
        <w:pStyle w:val="abody"/>
      </w:pPr>
      <w:r w:rsidRPr="00BC35D4">
        <w:t xml:space="preserve">Izvajalci dostopajo do tistih podatkov v on-line sistemu, ki jih potrebujejo pri opravljanju storitev v breme OZZ. </w:t>
      </w:r>
    </w:p>
    <w:p w14:paraId="2D19079F" w14:textId="77777777" w:rsidR="00EA7573" w:rsidRPr="00BC35D4" w:rsidRDefault="00EA7573" w:rsidP="007C5AB3">
      <w:pPr>
        <w:pStyle w:val="abody"/>
      </w:pPr>
      <w:r w:rsidRPr="00BC35D4">
        <w:t>Izvajalec ima tako v skladu s pooblastili dostop do naslednjih podatkov:</w:t>
      </w:r>
    </w:p>
    <w:p w14:paraId="2D1907A0" w14:textId="77777777" w:rsidR="00EA7573" w:rsidRPr="00BC35D4" w:rsidRDefault="00695919" w:rsidP="007C5AB3">
      <w:pPr>
        <w:pStyle w:val="Natevanje-pike"/>
      </w:pPr>
      <w:r w:rsidRPr="00BC35D4">
        <w:t xml:space="preserve">Osnovnih </w:t>
      </w:r>
      <w:r w:rsidR="00EA7573" w:rsidRPr="00BC35D4">
        <w:t xml:space="preserve">osebnih podatkov zavarovane osebe (Če ima zavarovana oseba prijavljeno tako stalno kot začasno prebivališče, sta v on-line sistemu dostopna podatka o naslovih obeh prijavljenih prebivališč. </w:t>
      </w:r>
      <w:r w:rsidR="00AD42D1" w:rsidRPr="00BC35D4">
        <w:t xml:space="preserve">Zavarovana oseba </w:t>
      </w:r>
      <w:r w:rsidR="00AE2A5D" w:rsidRPr="00BC35D4">
        <w:t xml:space="preserve">naj se opredeli, kateri naslov naj se uporablja </w:t>
      </w:r>
      <w:r w:rsidR="00EA7573" w:rsidRPr="00BC35D4">
        <w:t>za potrebe obveščanja)</w:t>
      </w:r>
      <w:r w:rsidRPr="00BC35D4">
        <w:t>.</w:t>
      </w:r>
    </w:p>
    <w:p w14:paraId="2D1907A1" w14:textId="7560E626" w:rsidR="00EA7573" w:rsidRPr="00BC35D4" w:rsidRDefault="00695919" w:rsidP="007C5AB3">
      <w:pPr>
        <w:pStyle w:val="Natevanje-pike"/>
      </w:pPr>
      <w:r w:rsidRPr="00BC35D4">
        <w:t xml:space="preserve">Podatkov </w:t>
      </w:r>
      <w:r w:rsidR="00EA7573" w:rsidRPr="00BC35D4">
        <w:t xml:space="preserve">o OZZ zavarovane osebe, ki so razdeljeni na splošne (oznaka urejenosti OZZ, obseg kritja zdravstvenih storitev iz OZZ, tip zavarovane osebe, podlaga OZZ zavarovane osebe, registrska številka zavezanca, </w:t>
      </w:r>
      <w:r w:rsidR="00FF49F3" w:rsidRPr="00BC35D4">
        <w:t xml:space="preserve">šifra izpostave ZZZS </w:t>
      </w:r>
      <w:r w:rsidR="00C757FF" w:rsidRPr="00BC35D4">
        <w:t>–</w:t>
      </w:r>
      <w:r w:rsidR="00FF49F3" w:rsidRPr="00BC35D4">
        <w:t xml:space="preserve"> določena po pravilu kraja prebivališča zavarovane osebe in  šifra izpostave ZZZS </w:t>
      </w:r>
      <w:r w:rsidR="00C757FF" w:rsidRPr="00BC35D4">
        <w:t>–</w:t>
      </w:r>
      <w:r w:rsidR="00FF49F3" w:rsidRPr="00BC35D4">
        <w:t xml:space="preserve"> določena po kraju zaposlitve, </w:t>
      </w:r>
      <w:r w:rsidR="00EA7573" w:rsidRPr="00BC35D4">
        <w:t xml:space="preserve">država tujega nosilca zavarovanja, pravica do IOZ, pravica do MP, pravica do povračila potnih stroškov, pravica do pogrebnine, pravica do nadomestila, vrsta plačnika prispevka OZZ, skupno število dni neprekinjenega OZZ zavarovane osebe) in podrobne (ZZZS številka zavezanca, registrska številka zavezanca, </w:t>
      </w:r>
      <w:r w:rsidR="00FF49F3" w:rsidRPr="00BC35D4">
        <w:t xml:space="preserve">šifra izpostave ZZZS -določena po pravilu kraja prebivališča zavarovane osebe, šifra izpostave ZZZS </w:t>
      </w:r>
      <w:r w:rsidR="00C757FF" w:rsidRPr="00BC35D4">
        <w:t>–</w:t>
      </w:r>
      <w:r w:rsidR="00FF49F3" w:rsidRPr="00BC35D4">
        <w:t xml:space="preserve"> določena po kraju zaposlitve, </w:t>
      </w:r>
      <w:r w:rsidR="00EA7573" w:rsidRPr="00BC35D4">
        <w:t xml:space="preserve">naziv zavezanca, naslov zavezanca, dejavnost zavezanca, podlaga OZZ zavarovane osebe, zavarovalni čas (ur tedensko), država tujega nosilca zavarovanja, poklic, ki ga zavarovana oseba opravlja, pravica do IOZ, pravica do MP, pravica do povračila potnih stroškov, pravica do pogrebnine, pravica do nadomestila, vrsta plačnika prispevka OZZ, datum začetka veljavnosti OZZ, datum prenehanja veljavnosti OZZ). Izvajalec praviloma dostopa do splošnih podatkov o OZZ, saj so v tem sklopu vsi podatki, ki so potrebni tako za preverjanje veljavnosti OZZ, kot npr. za obračun opravljene storitve. Do podrobnih podatkov pa izvajalec dostopa vedno v primeru izdaje listine BOL, kakor tudi v primeru izdaje listine </w:t>
      </w:r>
      <w:r w:rsidR="00763EAE" w:rsidRPr="00BC35D4">
        <w:rPr>
          <w:szCs w:val="20"/>
        </w:rPr>
        <w:t>Predlog imenovanemu zdravniku</w:t>
      </w:r>
      <w:r w:rsidR="00EA7573" w:rsidRPr="00BC35D4">
        <w:t xml:space="preserve"> zaradi predloga podaljšanja začasne zadržanosti od dela, saj so v tem sklopu dostopni podatki o vseh zavezancih za prispevek v opredeljenem obdobju začasne zadržanosti od dela (izdaja listine BOL) oziroma podatki o vseh zavezancih za prispevek na dan izdaje listine </w:t>
      </w:r>
      <w:r w:rsidR="00763EAE" w:rsidRPr="00BC35D4">
        <w:rPr>
          <w:szCs w:val="20"/>
        </w:rPr>
        <w:t>Predlog imenovanemu zdravniku</w:t>
      </w:r>
      <w:r w:rsidR="00EA7573" w:rsidRPr="00BC35D4">
        <w:t xml:space="preserve">, v kolikor je v opredeljenem obdobju oziroma na dan izdaje </w:t>
      </w:r>
      <w:r w:rsidR="00763EAE" w:rsidRPr="00BC35D4">
        <w:t xml:space="preserve">te </w:t>
      </w:r>
      <w:r w:rsidR="00EA7573" w:rsidRPr="00BC35D4">
        <w:t xml:space="preserve">listine zavarovanec zavarovan po več podlagah, ki dajejo pravico do nadomestila. Do podrobnih podatkov izvajalec dostopa tudi za potrebe obračuna določenih zdravstvenih storitev </w:t>
      </w:r>
      <w:r w:rsidR="00447C7B" w:rsidRPr="00BC35D4">
        <w:t>oziroma v določenih dejavnostih</w:t>
      </w:r>
      <w:r w:rsidRPr="00BC35D4">
        <w:t>.</w:t>
      </w:r>
    </w:p>
    <w:p w14:paraId="2D1907A2" w14:textId="77777777" w:rsidR="00EA7573" w:rsidRPr="00BC35D4" w:rsidRDefault="00695919" w:rsidP="007C5AB3">
      <w:pPr>
        <w:pStyle w:val="Natevanje-pike"/>
      </w:pPr>
      <w:r w:rsidRPr="00BC35D4">
        <w:t xml:space="preserve">Podatkov </w:t>
      </w:r>
      <w:r w:rsidR="00447C7B" w:rsidRPr="00BC35D4">
        <w:t>o IOZ zavarovane osebe</w:t>
      </w:r>
      <w:r w:rsidRPr="00BC35D4">
        <w:t>.</w:t>
      </w:r>
    </w:p>
    <w:p w14:paraId="2D1907A3" w14:textId="77777777" w:rsidR="00EA7573" w:rsidRPr="00BC35D4" w:rsidRDefault="00695919" w:rsidP="007C5AB3">
      <w:pPr>
        <w:pStyle w:val="Natevanje-pike"/>
      </w:pPr>
      <w:r w:rsidRPr="00BC35D4">
        <w:t xml:space="preserve">Podatkov </w:t>
      </w:r>
      <w:r w:rsidR="00447C7B" w:rsidRPr="00BC35D4">
        <w:t>o nosečnosti zavarovane osebe</w:t>
      </w:r>
      <w:r w:rsidRPr="00BC35D4">
        <w:t>.</w:t>
      </w:r>
    </w:p>
    <w:p w14:paraId="2D1907A4" w14:textId="77777777" w:rsidR="00EA7573" w:rsidRPr="00BC35D4" w:rsidRDefault="00695919" w:rsidP="007C5AB3">
      <w:pPr>
        <w:pStyle w:val="Natevanje-pike"/>
      </w:pPr>
      <w:r w:rsidRPr="00BC35D4">
        <w:t xml:space="preserve">Podatkov </w:t>
      </w:r>
      <w:r w:rsidR="00EA7573" w:rsidRPr="00BC35D4">
        <w:t xml:space="preserve">o izdanih in izposojenih MP, </w:t>
      </w:r>
      <w:r w:rsidR="00AE2A5D" w:rsidRPr="00BC35D4">
        <w:t>med katerimi</w:t>
      </w:r>
      <w:r w:rsidR="00EA7573" w:rsidRPr="00BC35D4">
        <w:t xml:space="preserve"> so dostopni podatki o vseh izdanih MP, pri katerih je določena trajnostna doba in do podatkov o vseh izdanih MP v zadnjem koledarskem letu, k</w:t>
      </w:r>
      <w:r w:rsidR="00447C7B" w:rsidRPr="00BC35D4">
        <w:t>jer trajnostna doba ni določena</w:t>
      </w:r>
      <w:r w:rsidRPr="00BC35D4">
        <w:t>.</w:t>
      </w:r>
    </w:p>
    <w:p w14:paraId="2D1907A5" w14:textId="77777777" w:rsidR="00EA7573" w:rsidRPr="00BC35D4" w:rsidRDefault="00695919" w:rsidP="007C5AB3">
      <w:pPr>
        <w:pStyle w:val="Natevanje-pike"/>
      </w:pPr>
      <w:r w:rsidRPr="00BC35D4">
        <w:t xml:space="preserve">Podatkov </w:t>
      </w:r>
      <w:r w:rsidR="00EA7573" w:rsidRPr="00BC35D4">
        <w:t>o izdani</w:t>
      </w:r>
      <w:r w:rsidR="00447C7B" w:rsidRPr="00BC35D4">
        <w:t>h (odprtih) naročilnicah za MP</w:t>
      </w:r>
      <w:r w:rsidRPr="00BC35D4">
        <w:t>.</w:t>
      </w:r>
    </w:p>
    <w:p w14:paraId="2D1907A6" w14:textId="77777777" w:rsidR="00EA7573" w:rsidRPr="00BC35D4" w:rsidRDefault="00695919" w:rsidP="007C5AB3">
      <w:pPr>
        <w:pStyle w:val="Natevanje-pike"/>
      </w:pPr>
      <w:r w:rsidRPr="00BC35D4">
        <w:t xml:space="preserve">Podatkov </w:t>
      </w:r>
      <w:r w:rsidR="00447C7B" w:rsidRPr="00BC35D4">
        <w:t>o opravljenih postopkih OBMP</w:t>
      </w:r>
      <w:r w:rsidRPr="00BC35D4">
        <w:t>.</w:t>
      </w:r>
    </w:p>
    <w:p w14:paraId="2D1907A7" w14:textId="77777777" w:rsidR="00EA7573" w:rsidRPr="00BC35D4" w:rsidRDefault="00695919" w:rsidP="007C5AB3">
      <w:pPr>
        <w:pStyle w:val="Natevanje-pike"/>
      </w:pPr>
      <w:r w:rsidRPr="00BC35D4">
        <w:t xml:space="preserve">Podatkov </w:t>
      </w:r>
      <w:r w:rsidR="00447C7B" w:rsidRPr="00BC35D4">
        <w:t>o izdanih zdravilih</w:t>
      </w:r>
      <w:r w:rsidR="009167B6" w:rsidRPr="00BC35D4">
        <w:t>.</w:t>
      </w:r>
    </w:p>
    <w:p w14:paraId="2D1907A8" w14:textId="77777777" w:rsidR="00EA7573" w:rsidRPr="00BC35D4" w:rsidRDefault="00695919" w:rsidP="007C5AB3">
      <w:pPr>
        <w:pStyle w:val="Natevanje-pike"/>
      </w:pPr>
      <w:r w:rsidRPr="00BC35D4">
        <w:t xml:space="preserve">Podatkov </w:t>
      </w:r>
      <w:r w:rsidR="00EA7573" w:rsidRPr="00BC35D4">
        <w:t>o opredelitvi osebe za posmrtno darovanje organov in tkiv za presaditev</w:t>
      </w:r>
      <w:r w:rsidRPr="00BC35D4">
        <w:t>.</w:t>
      </w:r>
    </w:p>
    <w:p w14:paraId="2D1907A9" w14:textId="77777777" w:rsidR="00364CF0" w:rsidRPr="000D6F01" w:rsidRDefault="00695919" w:rsidP="007C5AB3">
      <w:pPr>
        <w:pStyle w:val="Natevanje-pike"/>
      </w:pPr>
      <w:r w:rsidRPr="000D6F01">
        <w:t xml:space="preserve">Podatkov </w:t>
      </w:r>
      <w:r w:rsidR="00EA7573" w:rsidRPr="000D6F01">
        <w:t>o PZZ</w:t>
      </w:r>
      <w:r w:rsidRPr="000D6F01">
        <w:t>.</w:t>
      </w:r>
    </w:p>
    <w:p w14:paraId="2D1907AA" w14:textId="6FA415DC" w:rsidR="00EA7573" w:rsidRPr="00BC35D4" w:rsidRDefault="00695919" w:rsidP="007C5AB3">
      <w:pPr>
        <w:pStyle w:val="Natevanje-pike"/>
      </w:pPr>
      <w:r w:rsidRPr="00BC35D4">
        <w:t xml:space="preserve">Podatkov </w:t>
      </w:r>
      <w:r w:rsidR="00364CF0" w:rsidRPr="00BC35D4">
        <w:t xml:space="preserve">o tuji zavarovani osebi in njenem zdravstvenem zavarovanju, ki uveljavlja storitve na podlagi </w:t>
      </w:r>
      <w:r w:rsidR="000C5541" w:rsidRPr="00BC35D4">
        <w:t xml:space="preserve">Potrdila </w:t>
      </w:r>
      <w:r w:rsidR="00364CF0" w:rsidRPr="00BC35D4">
        <w:t>MedZZ.</w:t>
      </w:r>
    </w:p>
    <w:p w14:paraId="04E793E2" w14:textId="3A8EC5F8" w:rsidR="00F33536" w:rsidRPr="00BC35D4" w:rsidRDefault="00F33536" w:rsidP="007C5AB3">
      <w:pPr>
        <w:pStyle w:val="Natevanje-pike"/>
      </w:pPr>
      <w:r w:rsidRPr="00BC35D4">
        <w:t>Podatkov elektronskega potrdila o upravičeni zadržanosti od dela.</w:t>
      </w:r>
    </w:p>
    <w:p w14:paraId="414683FD" w14:textId="0781F7EA" w:rsidR="00F33536" w:rsidRPr="00BC35D4" w:rsidRDefault="00F33536" w:rsidP="007C5AB3">
      <w:pPr>
        <w:pStyle w:val="Natevanje-pike"/>
      </w:pPr>
      <w:r w:rsidRPr="00BC35D4">
        <w:t>Podatkov splošnega in zdravstvenega dela elektronske prijave nezgode in poškodbe pri delu.</w:t>
      </w:r>
    </w:p>
    <w:p w14:paraId="2D1907AB" w14:textId="77777777" w:rsidR="00364CF0" w:rsidRPr="00BC35D4" w:rsidRDefault="00364CF0" w:rsidP="007C5AB3">
      <w:pPr>
        <w:pStyle w:val="abody"/>
      </w:pPr>
      <w:r w:rsidRPr="00BC35D4">
        <w:t>Dostop do podatkov je mogoč le z uporabo profesionalne kartice pooblaščenega delavca izvajalca ter KZZ zavarovane osebe. Dostop brez KZZ je mogoč v izjemnih primerih, opisanih v šifrantu</w:t>
      </w:r>
      <w:r w:rsidR="00E62F42" w:rsidRPr="00BC35D4">
        <w:t xml:space="preserve"> 22</w:t>
      </w:r>
      <w:r w:rsidRPr="00BC35D4">
        <w:t xml:space="preserve">. V primeru dostopa brez KZZ mora izvajalec obvezno označiti </w:t>
      </w:r>
      <w:r w:rsidR="00E62FEA" w:rsidRPr="00BC35D4">
        <w:t>izjemni primer dostopa brez KZZ</w:t>
      </w:r>
      <w:r w:rsidRPr="00BC35D4">
        <w:t xml:space="preserve"> (šifrant 22) in namen dostopa brez KZZ (šifrant 23). </w:t>
      </w:r>
    </w:p>
    <w:p w14:paraId="2D1907AC" w14:textId="77777777" w:rsidR="00EF5B98" w:rsidRPr="00BC35D4" w:rsidRDefault="00364CF0" w:rsidP="007C5AB3">
      <w:pPr>
        <w:pStyle w:val="abody"/>
      </w:pPr>
      <w:r w:rsidRPr="00BC35D4">
        <w:t>Pri dostopu brez KZZ izvajalec pridobi podatke na naslednji način:</w:t>
      </w:r>
    </w:p>
    <w:p w14:paraId="2D1907AD" w14:textId="77777777" w:rsidR="00EF5B98" w:rsidRPr="00BC35D4" w:rsidRDefault="00695919" w:rsidP="007C5AB3">
      <w:pPr>
        <w:pStyle w:val="Natevanje-pike"/>
      </w:pPr>
      <w:r w:rsidRPr="00BC35D4">
        <w:t xml:space="preserve">Osnovne </w:t>
      </w:r>
      <w:r w:rsidR="00AE2A5D" w:rsidRPr="00BC35D4">
        <w:t>osebne</w:t>
      </w:r>
      <w:r w:rsidR="00EA7573" w:rsidRPr="00BC35D4">
        <w:t xml:space="preserve"> podatk</w:t>
      </w:r>
      <w:r w:rsidR="00AE2A5D" w:rsidRPr="00BC35D4">
        <w:t>e</w:t>
      </w:r>
      <w:r w:rsidR="00EA7573" w:rsidRPr="00BC35D4">
        <w:t xml:space="preserve"> osebe</w:t>
      </w:r>
      <w:r w:rsidR="00AE2A5D" w:rsidRPr="00BC35D4">
        <w:t xml:space="preserve"> pridobi</w:t>
      </w:r>
      <w:r w:rsidR="00EA7573" w:rsidRPr="00BC35D4">
        <w:t xml:space="preserve"> tako, da se med vhodne podatke navede ali ZZZS številka ali EMŠO ali kombinacija podatkov priimek+ime+rojstni datum. Če se po kombinaciji priimek+ime+rojstni datum v on-line sistemu nahaja več kot ena oseba, on-line sistem ne vrne podatkov nobene osebe in mora zdravstveni delavec uporabiti drug način iskanja (po ZZZS številki ali EMŠO)</w:t>
      </w:r>
      <w:r w:rsidRPr="00BC35D4">
        <w:t>.</w:t>
      </w:r>
    </w:p>
    <w:p w14:paraId="2D1907AE" w14:textId="77777777" w:rsidR="00EF5B98" w:rsidRPr="00BC35D4" w:rsidRDefault="00695919" w:rsidP="007C5AB3">
      <w:pPr>
        <w:pStyle w:val="Natevanje-pike"/>
      </w:pPr>
      <w:r w:rsidRPr="00BC35D4">
        <w:t xml:space="preserve">Ostale </w:t>
      </w:r>
      <w:r w:rsidR="00EA7573" w:rsidRPr="00BC35D4">
        <w:t>podatk</w:t>
      </w:r>
      <w:r w:rsidR="00AE2A5D" w:rsidRPr="00BC35D4">
        <w:t>e pridobi</w:t>
      </w:r>
      <w:r w:rsidR="00EA7573" w:rsidRPr="00BC35D4">
        <w:t xml:space="preserve"> tako, da se med vhodne podatke navede ZZZS številka. </w:t>
      </w:r>
    </w:p>
    <w:p w14:paraId="2D1907AF" w14:textId="77777777" w:rsidR="00EF5B98" w:rsidRPr="00BC35D4" w:rsidRDefault="00EA7573" w:rsidP="007C5AB3">
      <w:pPr>
        <w:pStyle w:val="abody"/>
      </w:pPr>
      <w:r w:rsidRPr="00BC35D4">
        <w:t xml:space="preserve">Če ima zdravstveni delavec npr. samo EMŠO osebe, zdravstvena aplikacija najprej s klicem funkcije za pridobitev osnovnih osebnih podatkov (iskalni kriterij EMŠO) pridobi ZZZS številko, ki se potem uporabi za pridobitev ostalih podatkov. </w:t>
      </w:r>
    </w:p>
    <w:p w14:paraId="2D1907B0" w14:textId="77777777" w:rsidR="00EF5B98" w:rsidRPr="00BC35D4" w:rsidRDefault="00EA7573" w:rsidP="007C5AB3">
      <w:pPr>
        <w:pStyle w:val="abody"/>
      </w:pPr>
      <w:r w:rsidRPr="00BC35D4">
        <w:t>Kadar se do podatkov v on-line sistemu dostopa s Potrdilom</w:t>
      </w:r>
      <w:r w:rsidR="004A07FD" w:rsidRPr="00BC35D4">
        <w:t xml:space="preserve"> KZZ</w:t>
      </w:r>
      <w:r w:rsidR="00FD0767" w:rsidRPr="00BC35D4">
        <w:t>,</w:t>
      </w:r>
      <w:r w:rsidRPr="00BC35D4">
        <w:t>je potrebno obvezno vnesti številko Potrdila</w:t>
      </w:r>
      <w:r w:rsidR="0077354D" w:rsidRPr="00BC35D4">
        <w:t xml:space="preserve"> KZZ</w:t>
      </w:r>
      <w:r w:rsidRPr="00BC35D4">
        <w:t>. Potrdil, katerih veljavnost je potekla, ni mogoče uporabiti v on-line sistemu.</w:t>
      </w:r>
    </w:p>
    <w:p w14:paraId="2D1907B1" w14:textId="77777777" w:rsidR="00EF5B98" w:rsidRPr="00BC35D4" w:rsidRDefault="00FD0767" w:rsidP="007C5AB3">
      <w:pPr>
        <w:pStyle w:val="abody"/>
      </w:pPr>
      <w:r w:rsidRPr="00BC35D4">
        <w:t xml:space="preserve">Kadar se do podatkov v on-line sistemu dostopa s Potrdilom MedZZ, je potrebno obvezno vnesti </w:t>
      </w:r>
      <w:r w:rsidR="00413F56" w:rsidRPr="00BC35D4">
        <w:t>ZZZS številko zavarovane osebe (zapisana na potrdilu), številko Potrdila MedZZ (zapisana na potrdilu) in šifro izjemnega primera dostopa brez KZZ (uporabi se šifra 19 – Oseba ima Potrdilo MedZZ).</w:t>
      </w:r>
      <w:r w:rsidR="00274A4F" w:rsidRPr="00BC35D4">
        <w:t xml:space="preserve"> </w:t>
      </w:r>
      <w:r w:rsidR="00413F56" w:rsidRPr="00BC35D4">
        <w:t>Potrdil</w:t>
      </w:r>
      <w:r w:rsidR="00274A4F" w:rsidRPr="00BC35D4">
        <w:t xml:space="preserve"> </w:t>
      </w:r>
      <w:r w:rsidR="00413F56" w:rsidRPr="00BC35D4">
        <w:t>MedZZ, katerih veljavnost je potekla, ni mogoče uporabiti v on-line sistemu.</w:t>
      </w:r>
    </w:p>
    <w:p w14:paraId="2D1907B2" w14:textId="77777777" w:rsidR="00EF5B98" w:rsidRPr="00BC35D4" w:rsidRDefault="00413F56" w:rsidP="007C5AB3">
      <w:pPr>
        <w:pStyle w:val="abody"/>
      </w:pPr>
      <w:r w:rsidRPr="00BC35D4">
        <w:t>Pravila za zapis in branje podatkov</w:t>
      </w:r>
      <w:r w:rsidR="00364CF0" w:rsidRPr="00BC35D4">
        <w:t xml:space="preserve"> o tuji zavarovani osebi</w:t>
      </w:r>
      <w:r w:rsidR="009F0498" w:rsidRPr="00BC35D4">
        <w:t>, ki uveljavlja pravico do zdravstvenih storitev na podlagi EUKZZ, Certifikata ali kartice Medicare</w:t>
      </w:r>
      <w:r w:rsidRPr="00BC35D4">
        <w:t>, so navedena v poglavju 13.3.5.</w:t>
      </w:r>
    </w:p>
    <w:p w14:paraId="2D1907B3" w14:textId="77777777" w:rsidR="00EF5B98" w:rsidRPr="00BC35D4" w:rsidRDefault="00EF5B98" w:rsidP="007C5AB3">
      <w:pPr>
        <w:pStyle w:val="abody"/>
      </w:pPr>
    </w:p>
    <w:p w14:paraId="2D1907B4" w14:textId="4AF13FE1" w:rsidR="00ED673F" w:rsidRPr="00BC35D4" w:rsidRDefault="00ED673F" w:rsidP="00B14033">
      <w:pPr>
        <w:pStyle w:val="Naslov3"/>
      </w:pPr>
      <w:bookmarkStart w:id="1130" w:name="_Toc306364053"/>
      <w:bookmarkStart w:id="1131" w:name="_Toc306364910"/>
      <w:bookmarkStart w:id="1132" w:name="_Toc306365118"/>
      <w:r w:rsidRPr="00BC35D4">
        <w:t>Pogost</w:t>
      </w:r>
      <w:r w:rsidR="00AE2A5D" w:rsidRPr="00BC35D4">
        <w:t>n</w:t>
      </w:r>
      <w:r w:rsidRPr="00BC35D4">
        <w:t>ost preverjanja veljavnosti OZZ</w:t>
      </w:r>
      <w:bookmarkEnd w:id="1130"/>
      <w:bookmarkEnd w:id="1131"/>
      <w:bookmarkEnd w:id="1132"/>
    </w:p>
    <w:p w14:paraId="2D1907B5" w14:textId="77777777" w:rsidR="00470152" w:rsidRPr="00BC35D4" w:rsidRDefault="00ED673F" w:rsidP="007C5AB3">
      <w:pPr>
        <w:pStyle w:val="abody"/>
      </w:pPr>
      <w:r w:rsidRPr="00BC35D4">
        <w:t>Izvajalci praviloma ob vsakokratni obravnavi zavarovane osebe preverjajo veljavnost zdravstvenega zavarovanja. Pogost</w:t>
      </w:r>
      <w:r w:rsidR="00447C7B" w:rsidRPr="00BC35D4">
        <w:t>n</w:t>
      </w:r>
      <w:r w:rsidRPr="00BC35D4">
        <w:t xml:space="preserve">ost preverjanja veljavnosti zdravstvenega zavarovanja je razvidna </w:t>
      </w:r>
      <w:r w:rsidR="003E07F2" w:rsidRPr="00BC35D4">
        <w:t>v</w:t>
      </w:r>
      <w:r w:rsidR="00470152" w:rsidRPr="00BC35D4">
        <w:t xml:space="preserve"> tabeli 1.</w:t>
      </w:r>
    </w:p>
    <w:p w14:paraId="2D1907B6" w14:textId="77777777" w:rsidR="003E07F2" w:rsidRPr="00BC35D4" w:rsidRDefault="003E07F2" w:rsidP="00BD7F65">
      <w:pPr>
        <w:pStyle w:val="Brezrazmikov"/>
      </w:pPr>
    </w:p>
    <w:p w14:paraId="2D1907B7" w14:textId="65E58634" w:rsidR="003E07F2" w:rsidRPr="00BC35D4" w:rsidRDefault="003E07F2" w:rsidP="003E07F2">
      <w:pPr>
        <w:pStyle w:val="Napis"/>
        <w:keepNext/>
      </w:pPr>
      <w:bookmarkStart w:id="1133" w:name="_Ref288335177"/>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C54A7B">
        <w:rPr>
          <w:noProof/>
        </w:rPr>
        <w:t>1</w:t>
      </w:r>
      <w:r w:rsidR="00D36BCC" w:rsidRPr="00BC35D4">
        <w:rPr>
          <w:noProof/>
        </w:rPr>
        <w:fldChar w:fldCharType="end"/>
      </w:r>
      <w:bookmarkEnd w:id="1133"/>
      <w:r w:rsidRPr="00BC35D4">
        <w:t>: Pogost</w:t>
      </w:r>
      <w:r w:rsidR="00447C7B" w:rsidRPr="00BC35D4">
        <w:t>n</w:t>
      </w:r>
      <w:r w:rsidRPr="00BC35D4">
        <w:t>ost preverjanja veljavnosti zdravstvenega zavarovanja</w:t>
      </w:r>
    </w:p>
    <w:tbl>
      <w:tblPr>
        <w:tblW w:w="9917" w:type="dxa"/>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11"/>
        <w:gridCol w:w="7206"/>
      </w:tblGrid>
      <w:tr w:rsidR="00ED673F" w:rsidRPr="00BC35D4" w14:paraId="2D1907BA" w14:textId="77777777">
        <w:trPr>
          <w:cantSplit/>
          <w:trHeight w:val="340"/>
          <w:tblHeader/>
        </w:trPr>
        <w:tc>
          <w:tcPr>
            <w:tcW w:w="2711" w:type="dxa"/>
            <w:shd w:val="clear" w:color="auto" w:fill="CCFFCC"/>
            <w:vAlign w:val="center"/>
          </w:tcPr>
          <w:p w14:paraId="2D1907B8" w14:textId="77777777" w:rsidR="00ED673F" w:rsidRPr="00BC35D4" w:rsidRDefault="00ED673F" w:rsidP="003C67DA">
            <w:pPr>
              <w:pStyle w:val="tabela"/>
              <w:rPr>
                <w:b/>
                <w:bCs/>
              </w:rPr>
            </w:pPr>
            <w:r w:rsidRPr="00BC35D4">
              <w:rPr>
                <w:b/>
                <w:bCs/>
              </w:rPr>
              <w:t>Dejavnost</w:t>
            </w:r>
          </w:p>
        </w:tc>
        <w:tc>
          <w:tcPr>
            <w:tcW w:w="7206" w:type="dxa"/>
            <w:shd w:val="clear" w:color="auto" w:fill="CCFFCC"/>
            <w:vAlign w:val="center"/>
          </w:tcPr>
          <w:p w14:paraId="2D1907B9" w14:textId="77777777" w:rsidR="00ED673F" w:rsidRPr="00BC35D4" w:rsidRDefault="00ED673F" w:rsidP="003C67DA">
            <w:pPr>
              <w:pStyle w:val="tabela"/>
              <w:rPr>
                <w:b/>
                <w:bCs/>
              </w:rPr>
            </w:pPr>
            <w:r w:rsidRPr="00BC35D4">
              <w:rPr>
                <w:b/>
                <w:bCs/>
              </w:rPr>
              <w:t>Pogostnost preverjanja veljavnosti zdravstvenega zavarovanja</w:t>
            </w:r>
          </w:p>
        </w:tc>
      </w:tr>
      <w:tr w:rsidR="000E2471" w:rsidRPr="00BC35D4" w14:paraId="2D1907BC" w14:textId="77777777" w:rsidTr="00BD7F65">
        <w:trPr>
          <w:cantSplit/>
          <w:trHeight w:val="438"/>
        </w:trPr>
        <w:tc>
          <w:tcPr>
            <w:tcW w:w="9917" w:type="dxa"/>
            <w:gridSpan w:val="2"/>
            <w:shd w:val="clear" w:color="auto" w:fill="auto"/>
            <w:vAlign w:val="bottom"/>
          </w:tcPr>
          <w:p w14:paraId="2D1907BB" w14:textId="77777777" w:rsidR="000E2471" w:rsidRPr="00BC35D4" w:rsidRDefault="000E2471" w:rsidP="00AD44B2">
            <w:pPr>
              <w:pStyle w:val="tabela"/>
              <w:rPr>
                <w:b/>
                <w:bCs/>
              </w:rPr>
            </w:pPr>
            <w:r w:rsidRPr="00BC35D4">
              <w:rPr>
                <w:b/>
                <w:bCs/>
              </w:rPr>
              <w:t>Q86.100 Bolnišnična zdravstvena dejavnost</w:t>
            </w:r>
          </w:p>
        </w:tc>
      </w:tr>
      <w:tr w:rsidR="000E2471" w:rsidRPr="00BC35D4" w14:paraId="2D1907BF" w14:textId="77777777">
        <w:trPr>
          <w:cantSplit/>
          <w:trHeight w:val="792"/>
        </w:trPr>
        <w:tc>
          <w:tcPr>
            <w:tcW w:w="2711" w:type="dxa"/>
          </w:tcPr>
          <w:p w14:paraId="2D1907BD" w14:textId="77777777" w:rsidR="000E2471" w:rsidRPr="00BC35D4" w:rsidRDefault="000E2471" w:rsidP="00AD44B2">
            <w:pPr>
              <w:pStyle w:val="tabela"/>
            </w:pPr>
            <w:r w:rsidRPr="00BC35D4">
              <w:t>Vrste in podvrste zdravstvenih dejavnosti, kjer je obračunska enota primer</w:t>
            </w:r>
            <w:r w:rsidR="00274A4F" w:rsidRPr="00BC35D4">
              <w:t xml:space="preserve"> </w:t>
            </w:r>
            <w:r w:rsidRPr="00BC35D4">
              <w:t>ali število (npr. akutna bolnišnična obravnava, število transplantacij…)</w:t>
            </w:r>
          </w:p>
        </w:tc>
        <w:tc>
          <w:tcPr>
            <w:tcW w:w="7206" w:type="dxa"/>
          </w:tcPr>
          <w:p w14:paraId="2D1907BE" w14:textId="77777777" w:rsidR="000E2471" w:rsidRPr="00BC35D4" w:rsidRDefault="000E2471" w:rsidP="00AD44B2">
            <w:pPr>
              <w:pStyle w:val="tabela"/>
            </w:pPr>
            <w:r w:rsidRPr="00BC35D4">
              <w:t>Prvi dan zdravljenja in velja do konca obravnave. Če oseba nima urejenega zavarovanja ob sprejemu – torej prvi dan zdravljenja – in ga v času hospitalizacije uredi s pomočjo svojcev za nazaj, gredo storitve v breme OZZ.</w:t>
            </w:r>
            <w:r w:rsidR="00274A4F" w:rsidRPr="00BC35D4">
              <w:t xml:space="preserve"> </w:t>
            </w:r>
            <w:r w:rsidRPr="00BC35D4">
              <w:t>V primeru, da hospitalizacija traja več kot eno leto (npr.</w:t>
            </w:r>
            <w:r w:rsidR="00274A4F" w:rsidRPr="00BC35D4">
              <w:t xml:space="preserve"> </w:t>
            </w:r>
            <w:r w:rsidRPr="00BC35D4">
              <w:t>psihiatrija), se po preteku enega leta ponovno preveri urejenost obveznega zdravstvenega zavarovanja (zavarovanje se preverja 1 x letno).</w:t>
            </w:r>
          </w:p>
        </w:tc>
      </w:tr>
      <w:tr w:rsidR="000E2471" w:rsidRPr="00BC35D4" w14:paraId="2D1907C2" w14:textId="77777777">
        <w:trPr>
          <w:cantSplit/>
          <w:trHeight w:val="953"/>
        </w:trPr>
        <w:tc>
          <w:tcPr>
            <w:tcW w:w="2711" w:type="dxa"/>
          </w:tcPr>
          <w:p w14:paraId="2D1907C0" w14:textId="77777777" w:rsidR="000E2471" w:rsidRPr="00BC35D4" w:rsidRDefault="000E2471" w:rsidP="00AD44B2">
            <w:pPr>
              <w:pStyle w:val="tabela"/>
            </w:pPr>
            <w:r w:rsidRPr="00BC35D4">
              <w:t>Vrste in podvrste zdravstvenih dejavnosti, kjer je obračunska enota dan (npr. podaljšano bolnišnično zdravljenje, stacionarno zdraviliško zdravljenje…)</w:t>
            </w:r>
          </w:p>
        </w:tc>
        <w:tc>
          <w:tcPr>
            <w:tcW w:w="7206" w:type="dxa"/>
          </w:tcPr>
          <w:p w14:paraId="2D1907C1" w14:textId="216A481A" w:rsidR="000E2471" w:rsidRPr="00BC35D4" w:rsidRDefault="000E2471" w:rsidP="00AD44B2">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7C4" w14:textId="77777777">
        <w:trPr>
          <w:cantSplit/>
          <w:trHeight w:val="284"/>
        </w:trPr>
        <w:tc>
          <w:tcPr>
            <w:tcW w:w="9917" w:type="dxa"/>
            <w:gridSpan w:val="2"/>
            <w:shd w:val="clear" w:color="auto" w:fill="auto"/>
            <w:vAlign w:val="bottom"/>
          </w:tcPr>
          <w:p w14:paraId="2D1907C3" w14:textId="77777777" w:rsidR="00ED673F" w:rsidRPr="00BC35D4" w:rsidRDefault="00ED673F" w:rsidP="003C67DA">
            <w:pPr>
              <w:pStyle w:val="tabela"/>
              <w:rPr>
                <w:b/>
                <w:bCs/>
              </w:rPr>
            </w:pPr>
            <w:r w:rsidRPr="00BC35D4">
              <w:rPr>
                <w:b/>
                <w:bCs/>
              </w:rPr>
              <w:t>Q86.210 Splošna zunajbolnišnična zdravstvena</w:t>
            </w:r>
            <w:r w:rsidR="00274A4F" w:rsidRPr="00BC35D4">
              <w:rPr>
                <w:b/>
                <w:bCs/>
              </w:rPr>
              <w:t xml:space="preserve"> </w:t>
            </w:r>
            <w:r w:rsidRPr="00BC35D4">
              <w:rPr>
                <w:b/>
                <w:bCs/>
              </w:rPr>
              <w:t>dejavnost</w:t>
            </w:r>
          </w:p>
        </w:tc>
      </w:tr>
      <w:tr w:rsidR="00ED673F" w:rsidRPr="00BC35D4" w14:paraId="2D1907C8" w14:textId="77777777">
        <w:trPr>
          <w:cantSplit/>
          <w:trHeight w:val="528"/>
        </w:trPr>
        <w:tc>
          <w:tcPr>
            <w:tcW w:w="2711" w:type="dxa"/>
          </w:tcPr>
          <w:p w14:paraId="2D1907C5" w14:textId="77777777" w:rsidR="00ED673F" w:rsidRPr="00BC35D4" w:rsidRDefault="00ED673F" w:rsidP="00ED673F">
            <w:pPr>
              <w:pStyle w:val="tabela"/>
            </w:pPr>
            <w:r w:rsidRPr="00BC35D4">
              <w:t xml:space="preserve">Vse </w:t>
            </w:r>
            <w:r w:rsidR="00622EDB" w:rsidRPr="00BC35D4">
              <w:t>vrste in podvrste zdravstvenih dejavnosti</w:t>
            </w:r>
            <w:r w:rsidRPr="00BC35D4">
              <w:t xml:space="preserve"> razen hišnih obiskov zdravnika</w:t>
            </w:r>
            <w:r w:rsidR="004F6A38" w:rsidRPr="00BC35D4">
              <w:t>, zdravstveno vzgojnih programov za odraslo populacijo (delavnice) in šole za starše</w:t>
            </w:r>
          </w:p>
        </w:tc>
        <w:tc>
          <w:tcPr>
            <w:tcW w:w="7206" w:type="dxa"/>
          </w:tcPr>
          <w:p w14:paraId="2D1907C6" w14:textId="77777777" w:rsidR="00ED673F" w:rsidRPr="00BC35D4" w:rsidRDefault="00ED673F" w:rsidP="00ED673F">
            <w:pPr>
              <w:pStyle w:val="tabela"/>
            </w:pPr>
            <w:r w:rsidRPr="00BC35D4">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14:paraId="2D1907C7" w14:textId="055CD083" w:rsidR="00ED673F" w:rsidRPr="00BC35D4" w:rsidRDefault="00ED673F" w:rsidP="00ED673F">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9B01DE" w:rsidRPr="00BC35D4" w14:paraId="2D1907CC" w14:textId="77777777">
        <w:trPr>
          <w:cantSplit/>
          <w:trHeight w:val="528"/>
        </w:trPr>
        <w:tc>
          <w:tcPr>
            <w:tcW w:w="2711" w:type="dxa"/>
          </w:tcPr>
          <w:p w14:paraId="2D1907C9" w14:textId="77777777" w:rsidR="009B01DE" w:rsidRPr="00BC35D4" w:rsidRDefault="009B01DE" w:rsidP="00ED673F">
            <w:pPr>
              <w:pStyle w:val="tabela"/>
            </w:pPr>
            <w:r w:rsidRPr="00BC35D4">
              <w:t>Hišni obiski zdravnika</w:t>
            </w:r>
          </w:p>
        </w:tc>
        <w:tc>
          <w:tcPr>
            <w:tcW w:w="7206" w:type="dxa"/>
          </w:tcPr>
          <w:p w14:paraId="2D1907CA" w14:textId="77777777" w:rsidR="009B01DE" w:rsidRPr="00BC35D4" w:rsidRDefault="009B01DE" w:rsidP="009B01DE">
            <w:pPr>
              <w:pStyle w:val="tabela"/>
            </w:pPr>
            <w:r w:rsidRPr="00BC35D4">
              <w:t>Pri vsakokratnem obisku pri zavarovani osebi.</w:t>
            </w:r>
            <w:r w:rsidR="00274A4F" w:rsidRPr="00BC35D4">
              <w:t xml:space="preserve"> </w:t>
            </w:r>
            <w:r w:rsidRPr="00BC35D4">
              <w:t>Če gre za znano osebo, se zavarovanje lahko preveri pred obiskom. V drugih primerih se preveri z uporabo mobilne rešitve in podrobneje po opravljenem obisku.</w:t>
            </w:r>
          </w:p>
          <w:p w14:paraId="2D1907CB" w14:textId="54B7D481" w:rsidR="009B01DE" w:rsidRPr="00BC35D4" w:rsidRDefault="009B01DE" w:rsidP="009B01DE">
            <w:pPr>
              <w:pStyle w:val="tabela"/>
            </w:pPr>
            <w:r w:rsidRPr="00BC35D4">
              <w:t xml:space="preserve">Če je v posameznem obračunskem obdobju opravljenih več obiskov zavarovane osebe na domu, se zavarovanje lahko preverja za obdobje od </w:t>
            </w:r>
            <w:r w:rsidR="00C757FF" w:rsidRPr="00BC35D4">
              <w:t>–</w:t>
            </w:r>
            <w:r w:rsidRPr="00BC35D4">
              <w:t xml:space="preserve"> do za nazaj. Če izvajalec pri tem ugotovi, da oseba ni imela urejenega zavarovanja za vse dneve obiskov na domu, je za dneve neurejenega zavarovanja obravnavana kot samoplačnik.</w:t>
            </w:r>
          </w:p>
        </w:tc>
      </w:tr>
      <w:tr w:rsidR="004F6A38" w:rsidRPr="00BC35D4" w14:paraId="2D1907D6" w14:textId="77777777" w:rsidTr="00D7115D">
        <w:trPr>
          <w:cantSplit/>
          <w:trHeight w:val="1062"/>
        </w:trPr>
        <w:tc>
          <w:tcPr>
            <w:tcW w:w="2711" w:type="dxa"/>
          </w:tcPr>
          <w:p w14:paraId="2D1907CD" w14:textId="77777777" w:rsidR="004F6A38" w:rsidRPr="00BC35D4" w:rsidRDefault="004F6A38" w:rsidP="00ED673F">
            <w:pPr>
              <w:pStyle w:val="tabela"/>
            </w:pPr>
            <w:r w:rsidRPr="00BC35D4">
              <w:t>Zdravstveno vzgojni programi za odraslo populacijo (delavnice) in šola za starše</w:t>
            </w:r>
          </w:p>
        </w:tc>
        <w:tc>
          <w:tcPr>
            <w:tcW w:w="7206" w:type="dxa"/>
          </w:tcPr>
          <w:p w14:paraId="2D1907CE" w14:textId="77777777" w:rsidR="004F6A38" w:rsidRPr="00BC35D4" w:rsidRDefault="004F6A38" w:rsidP="009B01DE">
            <w:pPr>
              <w:pStyle w:val="tabela"/>
            </w:pPr>
            <w:r w:rsidRPr="00BC35D4">
              <w:t>P</w:t>
            </w:r>
            <w:r w:rsidR="007C3115" w:rsidRPr="00BC35D4">
              <w:t>raviloma p</w:t>
            </w:r>
            <w:r w:rsidRPr="00BC35D4">
              <w:t>ri prvem obisku zavarovane osebe na delavnici oziroma v šoli za starše</w:t>
            </w:r>
            <w:r w:rsidR="007C3115" w:rsidRPr="00BC35D4">
              <w:t>, najkasneje pa do zaključka oziroma do zadnje izvedene delavnice</w:t>
            </w:r>
            <w:r w:rsidR="00F872C7" w:rsidRPr="00BC35D4">
              <w:t>.</w:t>
            </w:r>
          </w:p>
          <w:p w14:paraId="2D1907D5" w14:textId="50BE46CC" w:rsidR="00695919" w:rsidRPr="00BC35D4" w:rsidRDefault="004F6A38" w:rsidP="009B01DE">
            <w:pPr>
              <w:pStyle w:val="tabela"/>
            </w:pPr>
            <w:r w:rsidRPr="00BC35D4">
              <w:t>Za zavarovane osebe, udeležene na krajši delavnici »</w:t>
            </w:r>
            <w:r w:rsidR="00E717E2" w:rsidRPr="00BC35D4">
              <w:t>t</w:t>
            </w:r>
            <w:r w:rsidRPr="00BC35D4">
              <w:t xml:space="preserve">est hoje </w:t>
            </w:r>
            <w:r w:rsidR="00E717E2" w:rsidRPr="00BC35D4">
              <w:t>enkrat</w:t>
            </w:r>
            <w:r w:rsidRPr="00BC35D4">
              <w:t>«, se veljavnost zdravstvenega zavarovanja ne preverja.</w:t>
            </w:r>
          </w:p>
        </w:tc>
      </w:tr>
      <w:tr w:rsidR="000E2471" w:rsidRPr="00BC35D4" w14:paraId="2D1907D8" w14:textId="77777777" w:rsidTr="00BD7F65">
        <w:trPr>
          <w:cantSplit/>
          <w:trHeight w:val="404"/>
        </w:trPr>
        <w:tc>
          <w:tcPr>
            <w:tcW w:w="9917" w:type="dxa"/>
            <w:gridSpan w:val="2"/>
            <w:shd w:val="clear" w:color="auto" w:fill="auto"/>
            <w:vAlign w:val="bottom"/>
          </w:tcPr>
          <w:p w14:paraId="2D1907D7" w14:textId="77777777" w:rsidR="000E2471" w:rsidRPr="00BC35D4" w:rsidRDefault="000E2471" w:rsidP="00AD44B2">
            <w:pPr>
              <w:pStyle w:val="tabela"/>
              <w:rPr>
                <w:b/>
                <w:bCs/>
              </w:rPr>
            </w:pPr>
            <w:r w:rsidRPr="00BC35D4">
              <w:rPr>
                <w:b/>
                <w:bCs/>
              </w:rPr>
              <w:t>Q86.220 Specialistična zunajbolnišnična zdravstvena dejavnost</w:t>
            </w:r>
          </w:p>
        </w:tc>
      </w:tr>
      <w:tr w:rsidR="000E2471" w:rsidRPr="00BC35D4" w14:paraId="2D1907DC" w14:textId="77777777">
        <w:trPr>
          <w:cantSplit/>
          <w:trHeight w:val="164"/>
        </w:trPr>
        <w:tc>
          <w:tcPr>
            <w:tcW w:w="2711" w:type="dxa"/>
          </w:tcPr>
          <w:p w14:paraId="2D1907D9" w14:textId="77777777" w:rsidR="000E2471" w:rsidRPr="00BC35D4" w:rsidRDefault="000E2471" w:rsidP="00AD44B2">
            <w:pPr>
              <w:pStyle w:val="tabela"/>
            </w:pPr>
            <w:r w:rsidRPr="00BC35D4">
              <w:t>Vse vrste in podvrste zdravstvenih dejavnosti</w:t>
            </w:r>
          </w:p>
        </w:tc>
        <w:tc>
          <w:tcPr>
            <w:tcW w:w="7206" w:type="dxa"/>
          </w:tcPr>
          <w:p w14:paraId="2D1907DA" w14:textId="77777777" w:rsidR="000E2471" w:rsidRPr="00BC35D4" w:rsidRDefault="000E2471" w:rsidP="00AD44B2">
            <w:pPr>
              <w:pStyle w:val="tabela"/>
            </w:pPr>
            <w:r w:rsidRPr="00BC35D4">
              <w:t>Ob vsakokratni obravnavi zavarovane osebe, pri čemer velja, da lahko isti izvajalec podatke o veljavnem zavarovanju uporablja brez ponovnega preverjanja do 24:00 tega dne, če so se storitve opravljale na lokacijah izvajalca, ki so medsebojno povezane v istem informacijskem sistemu.</w:t>
            </w:r>
          </w:p>
          <w:p w14:paraId="2D1907DB" w14:textId="2B604B6E" w:rsidR="000E2471" w:rsidRPr="00BC35D4" w:rsidRDefault="000E2471" w:rsidP="00AD44B2">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0E2471" w:rsidRPr="00BC35D4" w14:paraId="2D1907DF" w14:textId="77777777">
        <w:trPr>
          <w:cantSplit/>
          <w:trHeight w:val="164"/>
        </w:trPr>
        <w:tc>
          <w:tcPr>
            <w:tcW w:w="2711" w:type="dxa"/>
          </w:tcPr>
          <w:p w14:paraId="2D1907DD" w14:textId="77777777" w:rsidR="000E2471" w:rsidRPr="00BC35D4" w:rsidRDefault="000E2471" w:rsidP="00AD44B2">
            <w:pPr>
              <w:pStyle w:val="tabela"/>
            </w:pPr>
            <w:r w:rsidRPr="00BC35D4">
              <w:t>Ambulantno zdraviliško zdravljenje</w:t>
            </w:r>
          </w:p>
        </w:tc>
        <w:tc>
          <w:tcPr>
            <w:tcW w:w="7206" w:type="dxa"/>
          </w:tcPr>
          <w:p w14:paraId="2D1907DE" w14:textId="283A8A63" w:rsidR="000E2471" w:rsidRPr="00BC35D4" w:rsidRDefault="000E2471" w:rsidP="00AD44B2">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651EEA" w:rsidRPr="00BC35D4" w14:paraId="2D1907E2" w14:textId="77777777">
        <w:trPr>
          <w:cantSplit/>
          <w:trHeight w:val="164"/>
        </w:trPr>
        <w:tc>
          <w:tcPr>
            <w:tcW w:w="2711" w:type="dxa"/>
          </w:tcPr>
          <w:p w14:paraId="2D1907E0" w14:textId="77777777" w:rsidR="00651EEA" w:rsidRPr="00BC35D4" w:rsidRDefault="00651EEA" w:rsidP="007B21F8">
            <w:pPr>
              <w:pStyle w:val="tabela"/>
            </w:pPr>
            <w:r w:rsidRPr="00BC35D4">
              <w:t xml:space="preserve">Program </w:t>
            </w:r>
            <w:r w:rsidR="007B21F8" w:rsidRPr="00BC35D4">
              <w:t>NIJZ</w:t>
            </w:r>
            <w:r w:rsidRPr="00BC35D4">
              <w:t xml:space="preserve">-ja in </w:t>
            </w:r>
            <w:r w:rsidR="007B21F8" w:rsidRPr="00BC35D4">
              <w:t>NLZOH</w:t>
            </w:r>
            <w:r w:rsidRPr="00BC35D4">
              <w:t>-jev</w:t>
            </w:r>
          </w:p>
        </w:tc>
        <w:tc>
          <w:tcPr>
            <w:tcW w:w="7206" w:type="dxa"/>
          </w:tcPr>
          <w:p w14:paraId="2D1907E1" w14:textId="77777777" w:rsidR="00651EEA" w:rsidRPr="00BC35D4" w:rsidRDefault="00651EEA" w:rsidP="00AD44B2">
            <w:pPr>
              <w:pStyle w:val="tabela"/>
            </w:pPr>
            <w:r w:rsidRPr="00BC35D4">
              <w:t>/</w:t>
            </w:r>
          </w:p>
        </w:tc>
      </w:tr>
      <w:tr w:rsidR="00ED673F" w:rsidRPr="00BC35D4" w14:paraId="2D1907E4" w14:textId="77777777">
        <w:trPr>
          <w:cantSplit/>
          <w:trHeight w:val="284"/>
        </w:trPr>
        <w:tc>
          <w:tcPr>
            <w:tcW w:w="9917" w:type="dxa"/>
            <w:gridSpan w:val="2"/>
            <w:shd w:val="clear" w:color="auto" w:fill="auto"/>
            <w:vAlign w:val="bottom"/>
          </w:tcPr>
          <w:p w14:paraId="2D1907E3" w14:textId="77777777" w:rsidR="00ED673F" w:rsidRPr="00BC35D4" w:rsidRDefault="00ED673F" w:rsidP="003C67DA">
            <w:pPr>
              <w:pStyle w:val="tabela"/>
              <w:rPr>
                <w:b/>
                <w:bCs/>
              </w:rPr>
            </w:pPr>
            <w:r w:rsidRPr="00BC35D4">
              <w:rPr>
                <w:b/>
                <w:bCs/>
              </w:rPr>
              <w:t>Q86.230 Zobozdravstvena dejavnost</w:t>
            </w:r>
          </w:p>
        </w:tc>
      </w:tr>
      <w:tr w:rsidR="00ED673F" w:rsidRPr="00BC35D4" w14:paraId="2D1907E8" w14:textId="77777777">
        <w:trPr>
          <w:cantSplit/>
          <w:trHeight w:val="164"/>
        </w:trPr>
        <w:tc>
          <w:tcPr>
            <w:tcW w:w="2711" w:type="dxa"/>
          </w:tcPr>
          <w:p w14:paraId="2D1907E5" w14:textId="77777777" w:rsidR="00ED673F" w:rsidRPr="00BC35D4" w:rsidRDefault="00622EDB" w:rsidP="00ED673F">
            <w:pPr>
              <w:pStyle w:val="tabela"/>
            </w:pPr>
            <w:r w:rsidRPr="00BC35D4">
              <w:t>Vse vrste in podvrste zdravstvenih dejavnosti</w:t>
            </w:r>
          </w:p>
        </w:tc>
        <w:tc>
          <w:tcPr>
            <w:tcW w:w="7206" w:type="dxa"/>
          </w:tcPr>
          <w:p w14:paraId="2D1907E6" w14:textId="77777777" w:rsidR="00ED673F" w:rsidRPr="00BC35D4" w:rsidRDefault="00ED673F" w:rsidP="003C67DA">
            <w:pPr>
              <w:pStyle w:val="tabela"/>
            </w:pPr>
            <w:r w:rsidRPr="00BC35D4">
              <w:t>Ob vsakokratni obravnavi zavarovane osebe (tudi ob prevzemu zobnoprotetičnega nadomestka), pri čemer velja, da lahko isti izvajalec podatke o veljavnem zavarovanju uporablja brez ponovnega preverjanja do 24:00 tega dne.</w:t>
            </w:r>
          </w:p>
          <w:p w14:paraId="2D1907E7" w14:textId="68DBC01E" w:rsidR="00ED673F" w:rsidRPr="00BC35D4" w:rsidRDefault="00ED673F" w:rsidP="003C67DA">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A421F9" w:rsidRPr="00BC35D4" w14:paraId="2D1907EA" w14:textId="77777777" w:rsidTr="00E70548">
        <w:trPr>
          <w:cantSplit/>
          <w:trHeight w:val="284"/>
        </w:trPr>
        <w:tc>
          <w:tcPr>
            <w:tcW w:w="9917" w:type="dxa"/>
            <w:gridSpan w:val="2"/>
            <w:shd w:val="clear" w:color="auto" w:fill="auto"/>
            <w:vAlign w:val="bottom"/>
          </w:tcPr>
          <w:p w14:paraId="2D1907E9" w14:textId="77777777" w:rsidR="00A421F9" w:rsidRPr="00BC35D4" w:rsidRDefault="00A421F9" w:rsidP="00E70548">
            <w:pPr>
              <w:pStyle w:val="tabela"/>
              <w:rPr>
                <w:b/>
                <w:bCs/>
              </w:rPr>
            </w:pPr>
            <w:r w:rsidRPr="00BC35D4">
              <w:rPr>
                <w:b/>
                <w:bCs/>
              </w:rPr>
              <w:t>Q86.901 Alternativne oblike zdravljenja</w:t>
            </w:r>
          </w:p>
        </w:tc>
      </w:tr>
      <w:tr w:rsidR="00A421F9" w:rsidRPr="00BC35D4" w14:paraId="2D1907EE" w14:textId="77777777" w:rsidTr="00E70548">
        <w:trPr>
          <w:cantSplit/>
          <w:trHeight w:val="792"/>
        </w:trPr>
        <w:tc>
          <w:tcPr>
            <w:tcW w:w="2711" w:type="dxa"/>
          </w:tcPr>
          <w:p w14:paraId="2D1907EB" w14:textId="77777777" w:rsidR="00A421F9" w:rsidRPr="00BC35D4" w:rsidRDefault="00A421F9" w:rsidP="00E70548">
            <w:pPr>
              <w:pStyle w:val="tabela"/>
            </w:pPr>
            <w:r w:rsidRPr="00BC35D4">
              <w:t>Vse vrste in podvrste zdravstvenih dejavnosti</w:t>
            </w:r>
          </w:p>
        </w:tc>
        <w:tc>
          <w:tcPr>
            <w:tcW w:w="7206" w:type="dxa"/>
          </w:tcPr>
          <w:p w14:paraId="2D1907EC" w14:textId="77777777" w:rsidR="00A421F9" w:rsidRPr="00BC35D4" w:rsidRDefault="00A421F9" w:rsidP="00A421F9">
            <w:pPr>
              <w:pStyle w:val="tabela"/>
            </w:pPr>
            <w:r w:rsidRPr="00BC35D4">
              <w:t>Ob vsakokratni obravnavi zavarovane osebe, pri čemer velja, da lahko isti izvajalec podatke o veljavnem zavarovanju uporablja brez ponovnega preverjanja do 24:00 tega dne.</w:t>
            </w:r>
          </w:p>
          <w:p w14:paraId="2D1907ED" w14:textId="51663C07" w:rsidR="00A421F9" w:rsidRPr="00BC35D4" w:rsidRDefault="00A421F9" w:rsidP="00A421F9">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0E2471" w:rsidRPr="00BC35D4" w14:paraId="2D1907F0" w14:textId="77777777">
        <w:trPr>
          <w:cantSplit/>
          <w:trHeight w:val="284"/>
        </w:trPr>
        <w:tc>
          <w:tcPr>
            <w:tcW w:w="9917" w:type="dxa"/>
            <w:gridSpan w:val="2"/>
            <w:shd w:val="clear" w:color="auto" w:fill="auto"/>
            <w:vAlign w:val="bottom"/>
          </w:tcPr>
          <w:p w14:paraId="2D1907EF" w14:textId="77777777" w:rsidR="000E2471" w:rsidRPr="00BC35D4" w:rsidRDefault="000E2471" w:rsidP="00AD44B2">
            <w:pPr>
              <w:pStyle w:val="tabela"/>
              <w:rPr>
                <w:b/>
                <w:bCs/>
              </w:rPr>
            </w:pPr>
            <w:r w:rsidRPr="00BC35D4">
              <w:rPr>
                <w:b/>
                <w:bCs/>
              </w:rPr>
              <w:t>Q86.909 Druge zdravstvene dejavnosti</w:t>
            </w:r>
          </w:p>
        </w:tc>
      </w:tr>
      <w:tr w:rsidR="000E2471" w:rsidRPr="00BC35D4" w14:paraId="2D1907F5" w14:textId="77777777">
        <w:trPr>
          <w:cantSplit/>
          <w:trHeight w:val="792"/>
        </w:trPr>
        <w:tc>
          <w:tcPr>
            <w:tcW w:w="2711" w:type="dxa"/>
          </w:tcPr>
          <w:p w14:paraId="2D1907F1" w14:textId="77777777" w:rsidR="000E2471" w:rsidRPr="00BC35D4" w:rsidRDefault="000E2471" w:rsidP="00AD44B2">
            <w:pPr>
              <w:pStyle w:val="tabela"/>
            </w:pPr>
            <w:r w:rsidRPr="00BC35D4">
              <w:t>Dejavnost 513 – Reševalni prevozi</w:t>
            </w:r>
          </w:p>
          <w:p w14:paraId="2D1907F2" w14:textId="77777777" w:rsidR="000E2471" w:rsidRPr="00BC35D4" w:rsidRDefault="000E2471" w:rsidP="00AD44B2">
            <w:pPr>
              <w:pStyle w:val="tabela"/>
            </w:pPr>
            <w:r w:rsidRPr="00BC35D4">
              <w:t>Vse vrste in podvrste zdravstvenih dejavnosti</w:t>
            </w:r>
          </w:p>
        </w:tc>
        <w:tc>
          <w:tcPr>
            <w:tcW w:w="7206" w:type="dxa"/>
          </w:tcPr>
          <w:p w14:paraId="2D1907F3" w14:textId="77777777" w:rsidR="000E2471" w:rsidRPr="00BC35D4" w:rsidRDefault="000E2471" w:rsidP="00AD44B2">
            <w:pPr>
              <w:pStyle w:val="tabela"/>
            </w:pPr>
            <w:r w:rsidRPr="00BC35D4">
              <w:t>Ob nudenju storitve, pri čemer velja, da lahko isti izvajalec podatke o veljavnem zavarovanju uporablja brez ponovnega preverjanja do 24:00 tega dne. Izvajalci na terenu preverijo zavarovanje za vnaprej znane zavarovane osebe pred odhodom, za ostale s pomočjo mobilne rešitve in podrobneje po opravljeni storitvi.</w:t>
            </w:r>
          </w:p>
          <w:p w14:paraId="2D1907F4" w14:textId="5A19BF6B" w:rsidR="000E2471" w:rsidRPr="00BC35D4" w:rsidRDefault="000E2471" w:rsidP="00AD44B2">
            <w:pPr>
              <w:pStyle w:val="tabela"/>
            </w:pPr>
            <w:r w:rsidRPr="00BC35D4">
              <w:t xml:space="preserve">Če je v posameznem obračunskem obdobju opravljenih več reševalnih prevozov zavarovane osebe, se zavarovanje lahko preverja za obdobje od </w:t>
            </w:r>
            <w:r w:rsidR="00C757FF" w:rsidRPr="00BC35D4">
              <w:t>–</w:t>
            </w:r>
            <w:r w:rsidRPr="00BC35D4">
              <w:t xml:space="preserve"> do za nazaj. Če izvajalec pri tem ugotovi, da oseba ni imela urejenega zavarovanja za vse dneve, ko so bili opravljeni reševalni prevozi, je za dneve neurejenega zavarovanja obravnavana kot samoplačnik.</w:t>
            </w:r>
          </w:p>
        </w:tc>
      </w:tr>
      <w:tr w:rsidR="000E2471" w:rsidRPr="00BC35D4" w14:paraId="2D1907F9" w14:textId="77777777">
        <w:trPr>
          <w:cantSplit/>
          <w:trHeight w:val="792"/>
        </w:trPr>
        <w:tc>
          <w:tcPr>
            <w:tcW w:w="2711" w:type="dxa"/>
          </w:tcPr>
          <w:p w14:paraId="2D1907F6" w14:textId="77777777" w:rsidR="000E2471" w:rsidRPr="00BC35D4" w:rsidRDefault="000E2471" w:rsidP="00AD44B2">
            <w:pPr>
              <w:pStyle w:val="tabela"/>
            </w:pPr>
            <w:r w:rsidRPr="00BC35D4">
              <w:t>Nega na domu in patronaža oziroma druge storitve, ki se opravljajo na terenu na podlagi listine Delovni nalog</w:t>
            </w:r>
          </w:p>
        </w:tc>
        <w:tc>
          <w:tcPr>
            <w:tcW w:w="7206" w:type="dxa"/>
          </w:tcPr>
          <w:p w14:paraId="2D1907F7" w14:textId="77777777" w:rsidR="000E2471" w:rsidRPr="00BC35D4" w:rsidRDefault="000E2471" w:rsidP="00AD44B2">
            <w:pPr>
              <w:pStyle w:val="tabela"/>
            </w:pPr>
            <w:r w:rsidRPr="00BC35D4">
              <w:t>Pri vsakokratnem obisku pri zavarovani osebi.</w:t>
            </w:r>
            <w:r w:rsidR="00274A4F" w:rsidRPr="00BC35D4">
              <w:t xml:space="preserve"> </w:t>
            </w:r>
            <w:r w:rsidRPr="00BC35D4">
              <w:t>Če gre za znano osebo, se zavarovanje lahko preveri pred obiskom. V drugih primerih se preveri z uporabo mobilne rešitve in podrobneje po opravljenem obisku.</w:t>
            </w:r>
          </w:p>
          <w:p w14:paraId="2D1907F8" w14:textId="28D154C6" w:rsidR="000E2471" w:rsidRPr="00BC35D4" w:rsidRDefault="000E2471" w:rsidP="00AD44B2">
            <w:pPr>
              <w:pStyle w:val="tabela"/>
            </w:pPr>
            <w:r w:rsidRPr="00BC35D4">
              <w:t xml:space="preserve">Če je v posameznem obračunskem obdobju opravljenih več obiskov zavarovane osebe na domu, se zavarovanje lahko preverja za obdobje od </w:t>
            </w:r>
            <w:r w:rsidR="00C757FF" w:rsidRPr="00BC35D4">
              <w:t>–</w:t>
            </w:r>
            <w:r w:rsidRPr="00BC35D4">
              <w:t xml:space="preserve"> do za nazaj. Če izvajalec pri tem ugotovi, da oseba ni imela urejenega zavarovanja za vse dneve obiskov na domu, je za dneve neurejenega zavarovanja obravnavana kot samoplačnik.</w:t>
            </w:r>
          </w:p>
        </w:tc>
      </w:tr>
      <w:tr w:rsidR="0030123E" w:rsidRPr="00BC35D4" w14:paraId="2D1907FC" w14:textId="77777777" w:rsidTr="00D7115D">
        <w:trPr>
          <w:cantSplit/>
          <w:trHeight w:val="450"/>
        </w:trPr>
        <w:tc>
          <w:tcPr>
            <w:tcW w:w="2711" w:type="dxa"/>
          </w:tcPr>
          <w:p w14:paraId="2D1907FA" w14:textId="77777777" w:rsidR="0030123E" w:rsidRPr="00BC35D4" w:rsidRDefault="0030123E" w:rsidP="00AD44B2">
            <w:pPr>
              <w:pStyle w:val="tabela"/>
            </w:pPr>
            <w:r w:rsidRPr="00BC35D4">
              <w:t>Fizioterapija</w:t>
            </w:r>
          </w:p>
        </w:tc>
        <w:tc>
          <w:tcPr>
            <w:tcW w:w="7206" w:type="dxa"/>
          </w:tcPr>
          <w:p w14:paraId="2D1907FB" w14:textId="77777777" w:rsidR="0030123E" w:rsidRPr="00BC35D4" w:rsidRDefault="0030123E" w:rsidP="0030123E">
            <w:pPr>
              <w:pStyle w:val="tabela"/>
            </w:pPr>
            <w:r w:rsidRPr="00BC35D4">
              <w:t>Ob prvem obisku zavarovane osebe in velja do konca fiizioterapevtske obravnave.</w:t>
            </w:r>
          </w:p>
        </w:tc>
      </w:tr>
      <w:tr w:rsidR="000E2471" w:rsidRPr="00BC35D4" w14:paraId="2D190802" w14:textId="77777777" w:rsidTr="00D7115D">
        <w:trPr>
          <w:cantSplit/>
          <w:trHeight w:val="2129"/>
        </w:trPr>
        <w:tc>
          <w:tcPr>
            <w:tcW w:w="2711" w:type="dxa"/>
          </w:tcPr>
          <w:p w14:paraId="2D1907FD" w14:textId="77777777" w:rsidR="000E2471" w:rsidRPr="00BC35D4" w:rsidRDefault="003C2FB7" w:rsidP="0030123E">
            <w:pPr>
              <w:pStyle w:val="tabela"/>
            </w:pPr>
            <w:r w:rsidRPr="00BC35D4">
              <w:t>Delovna terapija,</w:t>
            </w:r>
            <w:r w:rsidR="000E2471" w:rsidRPr="00BC35D4">
              <w:t xml:space="preserve"> logopedija, psihologija</w:t>
            </w:r>
          </w:p>
        </w:tc>
        <w:tc>
          <w:tcPr>
            <w:tcW w:w="7206" w:type="dxa"/>
          </w:tcPr>
          <w:p w14:paraId="2D1907FE" w14:textId="77777777" w:rsidR="000E2471" w:rsidRPr="00BC35D4" w:rsidRDefault="000E2471" w:rsidP="00AD44B2">
            <w:pPr>
              <w:pStyle w:val="tabela"/>
            </w:pPr>
            <w:r w:rsidRPr="00BC35D4">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14:paraId="2D190801" w14:textId="01ADEECC" w:rsidR="00695919" w:rsidRPr="00BC35D4" w:rsidRDefault="000E2471" w:rsidP="00AD44B2">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ED673F" w:rsidRPr="00BC35D4" w14:paraId="2D190804" w14:textId="77777777" w:rsidTr="00BD7F65">
        <w:trPr>
          <w:cantSplit/>
          <w:trHeight w:val="373"/>
        </w:trPr>
        <w:tc>
          <w:tcPr>
            <w:tcW w:w="9917" w:type="dxa"/>
            <w:gridSpan w:val="2"/>
            <w:shd w:val="clear" w:color="auto" w:fill="auto"/>
            <w:vAlign w:val="bottom"/>
          </w:tcPr>
          <w:p w14:paraId="2D190803" w14:textId="77777777" w:rsidR="00ED673F" w:rsidRPr="00BC35D4" w:rsidRDefault="00ED673F" w:rsidP="003C67DA">
            <w:pPr>
              <w:pStyle w:val="tabela"/>
              <w:rPr>
                <w:b/>
                <w:bCs/>
              </w:rPr>
            </w:pPr>
            <w:r w:rsidRPr="00BC35D4">
              <w:rPr>
                <w:b/>
                <w:bCs/>
              </w:rPr>
              <w:t>Q87.100 Dejavnost nastanitvenih ustanov za bolniško nego</w:t>
            </w:r>
          </w:p>
        </w:tc>
      </w:tr>
      <w:tr w:rsidR="00ED673F" w:rsidRPr="00BC35D4" w14:paraId="2D190807" w14:textId="77777777">
        <w:trPr>
          <w:cantSplit/>
          <w:trHeight w:val="689"/>
        </w:trPr>
        <w:tc>
          <w:tcPr>
            <w:tcW w:w="2711" w:type="dxa"/>
          </w:tcPr>
          <w:p w14:paraId="2D190805" w14:textId="77777777" w:rsidR="00ED673F" w:rsidRPr="00BC35D4" w:rsidRDefault="00622EDB" w:rsidP="00ED673F">
            <w:pPr>
              <w:pStyle w:val="tabela"/>
            </w:pPr>
            <w:r w:rsidRPr="00BC35D4">
              <w:t>Vse vrste in podvrste zdravstvenih dejavnosti</w:t>
            </w:r>
          </w:p>
        </w:tc>
        <w:tc>
          <w:tcPr>
            <w:tcW w:w="7206" w:type="dxa"/>
          </w:tcPr>
          <w:p w14:paraId="2D190806" w14:textId="08AECACD" w:rsidR="00ED673F" w:rsidRPr="00BC35D4" w:rsidRDefault="00ED673F" w:rsidP="00ED673F">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809" w14:textId="77777777">
        <w:trPr>
          <w:cantSplit/>
          <w:trHeight w:val="321"/>
        </w:trPr>
        <w:tc>
          <w:tcPr>
            <w:tcW w:w="9917" w:type="dxa"/>
            <w:gridSpan w:val="2"/>
            <w:shd w:val="clear" w:color="auto" w:fill="auto"/>
          </w:tcPr>
          <w:p w14:paraId="2D190808" w14:textId="77777777" w:rsidR="00ED673F" w:rsidRPr="00BC35D4" w:rsidRDefault="00ED673F" w:rsidP="003C67DA">
            <w:pPr>
              <w:pStyle w:val="tabela"/>
              <w:rPr>
                <w:b/>
                <w:bCs/>
                <w:szCs w:val="18"/>
              </w:rPr>
            </w:pPr>
            <w:r w:rsidRPr="00BC35D4">
              <w:rPr>
                <w:b/>
                <w:bCs/>
              </w:rPr>
              <w:t>Q88.109 Socialno varstvo brez nastanitve za starejše in invalidne osebe</w:t>
            </w:r>
          </w:p>
        </w:tc>
      </w:tr>
      <w:tr w:rsidR="00ED673F" w:rsidRPr="00BC35D4" w14:paraId="2D19080C" w14:textId="77777777" w:rsidTr="00D7115D">
        <w:trPr>
          <w:cantSplit/>
          <w:trHeight w:val="933"/>
        </w:trPr>
        <w:tc>
          <w:tcPr>
            <w:tcW w:w="2711" w:type="dxa"/>
          </w:tcPr>
          <w:p w14:paraId="2D19080A" w14:textId="77777777" w:rsidR="00ED673F" w:rsidRPr="00BC35D4" w:rsidRDefault="00622EDB" w:rsidP="00ED673F">
            <w:pPr>
              <w:pStyle w:val="tabela"/>
            </w:pPr>
            <w:r w:rsidRPr="00BC35D4">
              <w:t>Vse vrste in podvrste zdravstvenih dejavnosti</w:t>
            </w:r>
          </w:p>
        </w:tc>
        <w:tc>
          <w:tcPr>
            <w:tcW w:w="7206" w:type="dxa"/>
          </w:tcPr>
          <w:p w14:paraId="2D19080B" w14:textId="34A6C0EA" w:rsidR="00D77DAB" w:rsidRPr="00BC35D4" w:rsidRDefault="00ED673F" w:rsidP="00ED673F">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80E" w14:textId="77777777">
        <w:trPr>
          <w:cantSplit/>
          <w:trHeight w:val="284"/>
        </w:trPr>
        <w:tc>
          <w:tcPr>
            <w:tcW w:w="9917" w:type="dxa"/>
            <w:gridSpan w:val="2"/>
            <w:shd w:val="clear" w:color="auto" w:fill="auto"/>
            <w:vAlign w:val="bottom"/>
          </w:tcPr>
          <w:p w14:paraId="2D19080D" w14:textId="77777777" w:rsidR="00ED673F" w:rsidRPr="00BC35D4" w:rsidRDefault="00ED673F" w:rsidP="00C36234">
            <w:pPr>
              <w:pStyle w:val="tabela"/>
              <w:rPr>
                <w:b/>
                <w:bCs/>
              </w:rPr>
            </w:pPr>
            <w:r w:rsidRPr="00BC35D4">
              <w:rPr>
                <w:b/>
                <w:bCs/>
              </w:rPr>
              <w:t xml:space="preserve">G47.730 Trgovina na drobno v specializiranih prodajalnah s farmacevtskimi izdelki </w:t>
            </w:r>
          </w:p>
        </w:tc>
      </w:tr>
      <w:tr w:rsidR="00ED673F" w:rsidRPr="00BC35D4" w14:paraId="2D190812" w14:textId="77777777">
        <w:trPr>
          <w:cantSplit/>
          <w:trHeight w:val="264"/>
        </w:trPr>
        <w:tc>
          <w:tcPr>
            <w:tcW w:w="2711" w:type="dxa"/>
          </w:tcPr>
          <w:p w14:paraId="2D19080F" w14:textId="77777777" w:rsidR="00ED673F" w:rsidRPr="00BC35D4" w:rsidRDefault="00ED673F" w:rsidP="00ED673F">
            <w:pPr>
              <w:pStyle w:val="tabela"/>
            </w:pPr>
            <w:r w:rsidRPr="00BC35D4">
              <w:t xml:space="preserve">743 lekarniška dejavnost </w:t>
            </w:r>
          </w:p>
          <w:p w14:paraId="2D190810" w14:textId="77777777" w:rsidR="00ED673F" w:rsidRPr="00BC35D4" w:rsidRDefault="00622EDB" w:rsidP="00ED673F">
            <w:pPr>
              <w:pStyle w:val="tabela"/>
            </w:pPr>
            <w:r w:rsidRPr="00BC35D4">
              <w:t>Vse vrste in podvrste zdravstvenih dejavnosti</w:t>
            </w:r>
          </w:p>
        </w:tc>
        <w:tc>
          <w:tcPr>
            <w:tcW w:w="7206" w:type="dxa"/>
          </w:tcPr>
          <w:p w14:paraId="2D190811" w14:textId="77777777" w:rsidR="00ED673F" w:rsidRPr="00BC35D4" w:rsidRDefault="00ED673F" w:rsidP="00ED673F">
            <w:pPr>
              <w:pStyle w:val="tabela"/>
            </w:pPr>
            <w:r w:rsidRPr="00BC35D4">
              <w:t>Ob izdaji zdravila, pri čemer velja, da lahko isti izvajalec podatke o veljavnem zavarovanju uporablja brez ponovnega preverjanja do 24:00 tega dne, če so se storitve opravljale na lokacijah izvajalca, ki so medsebojno povezane v istem informacijskem sistemu.</w:t>
            </w:r>
          </w:p>
        </w:tc>
      </w:tr>
      <w:tr w:rsidR="00ED673F" w:rsidRPr="00BC35D4" w14:paraId="2D190814" w14:textId="77777777">
        <w:trPr>
          <w:cantSplit/>
          <w:trHeight w:val="284"/>
        </w:trPr>
        <w:tc>
          <w:tcPr>
            <w:tcW w:w="9917" w:type="dxa"/>
            <w:gridSpan w:val="2"/>
            <w:shd w:val="clear" w:color="auto" w:fill="auto"/>
            <w:vAlign w:val="bottom"/>
          </w:tcPr>
          <w:p w14:paraId="2D190813" w14:textId="77777777" w:rsidR="00ED673F" w:rsidRPr="00BC35D4" w:rsidRDefault="00ED673F" w:rsidP="00C36234">
            <w:pPr>
              <w:pStyle w:val="tabela"/>
              <w:rPr>
                <w:b/>
                <w:bCs/>
              </w:rPr>
            </w:pPr>
            <w:r w:rsidRPr="00BC35D4">
              <w:rPr>
                <w:b/>
                <w:bCs/>
              </w:rPr>
              <w:t>G47.740 Trgovina na drobno v specializiranih prodajalnah z medicinskimi in ortopedskimi pripomočki</w:t>
            </w:r>
          </w:p>
        </w:tc>
      </w:tr>
      <w:tr w:rsidR="00ED673F" w:rsidRPr="00BC35D4" w14:paraId="2D190818" w14:textId="77777777">
        <w:trPr>
          <w:cantSplit/>
          <w:trHeight w:val="264"/>
        </w:trPr>
        <w:tc>
          <w:tcPr>
            <w:tcW w:w="2711" w:type="dxa"/>
          </w:tcPr>
          <w:p w14:paraId="2D190815" w14:textId="77777777" w:rsidR="006D2FA9" w:rsidRPr="00BC35D4" w:rsidRDefault="00ED673F" w:rsidP="00ED673F">
            <w:pPr>
              <w:pStyle w:val="tabela"/>
            </w:pPr>
            <w:r w:rsidRPr="00BC35D4">
              <w:t>702 MP</w:t>
            </w:r>
          </w:p>
          <w:p w14:paraId="2D190816" w14:textId="77777777" w:rsidR="00ED673F" w:rsidRPr="00BC35D4" w:rsidRDefault="00120AB8" w:rsidP="00412DBB">
            <w:pPr>
              <w:pStyle w:val="tabela"/>
            </w:pPr>
            <w:r w:rsidRPr="00BC35D4">
              <w:t>Izdaja, vzdrževanja, popravila</w:t>
            </w:r>
            <w:r w:rsidR="00EF2CD5" w:rsidRPr="00BC35D4">
              <w:t>, prilagoditve</w:t>
            </w:r>
            <w:r w:rsidRPr="00BC35D4">
              <w:t xml:space="preserve"> MP</w:t>
            </w:r>
          </w:p>
        </w:tc>
        <w:tc>
          <w:tcPr>
            <w:tcW w:w="7206" w:type="dxa"/>
          </w:tcPr>
          <w:p w14:paraId="2D190817" w14:textId="77777777" w:rsidR="00ED673F" w:rsidRPr="00BC35D4" w:rsidRDefault="00120AB8" w:rsidP="00EF2CD5">
            <w:pPr>
              <w:pStyle w:val="tabela"/>
            </w:pPr>
            <w:r w:rsidRPr="00BC35D4">
              <w:t>Ob izdaji oziroma  ko je pripomoček izdan v izposojo, ob vzdrževanju</w:t>
            </w:r>
            <w:r w:rsidR="00EF2CD5" w:rsidRPr="00BC35D4">
              <w:t>,</w:t>
            </w:r>
            <w:r w:rsidR="00386050" w:rsidRPr="00BC35D4">
              <w:t xml:space="preserve"> </w:t>
            </w:r>
            <w:r w:rsidRPr="00BC35D4">
              <w:t>popravilu pripomočka</w:t>
            </w:r>
            <w:r w:rsidR="00EF2CD5" w:rsidRPr="00BC35D4">
              <w:t xml:space="preserve"> in prilagoditvi,</w:t>
            </w:r>
            <w:r w:rsidR="00ED673F" w:rsidRPr="00BC35D4">
              <w:t xml:space="preserve"> pri čemer velja, da lahko isti izvajalec podatke o veljavnem zavarovanju uporablja brez ponovnega preverjanja do 24:00 tega dne, če so se storitve opravljale na lokacijah izvajalca, ki so medsebojno povezane v istem informacijskem sistemu.</w:t>
            </w:r>
          </w:p>
        </w:tc>
      </w:tr>
      <w:tr w:rsidR="00ED673F" w:rsidRPr="00BC35D4" w14:paraId="2D19081A" w14:textId="77777777">
        <w:trPr>
          <w:cantSplit/>
          <w:trHeight w:val="284"/>
        </w:trPr>
        <w:tc>
          <w:tcPr>
            <w:tcW w:w="9917" w:type="dxa"/>
            <w:gridSpan w:val="2"/>
            <w:shd w:val="clear" w:color="auto" w:fill="auto"/>
            <w:vAlign w:val="bottom"/>
          </w:tcPr>
          <w:p w14:paraId="2D190819" w14:textId="77777777" w:rsidR="00ED673F" w:rsidRPr="00BC35D4" w:rsidRDefault="00470152" w:rsidP="00C36234">
            <w:pPr>
              <w:pStyle w:val="tabela"/>
              <w:rPr>
                <w:b/>
                <w:bCs/>
              </w:rPr>
            </w:pPr>
            <w:r w:rsidRPr="00BC35D4">
              <w:br w:type="page"/>
            </w:r>
            <w:r w:rsidR="00ED673F" w:rsidRPr="00BC35D4">
              <w:rPr>
                <w:b/>
                <w:bCs/>
              </w:rPr>
              <w:t>C21.200 Proizvodnja farmacevtskih preparatov</w:t>
            </w:r>
          </w:p>
        </w:tc>
      </w:tr>
      <w:tr w:rsidR="00ED673F" w:rsidRPr="00BC35D4" w14:paraId="2D19081D" w14:textId="77777777">
        <w:trPr>
          <w:cantSplit/>
          <w:trHeight w:val="264"/>
        </w:trPr>
        <w:tc>
          <w:tcPr>
            <w:tcW w:w="2711" w:type="dxa"/>
          </w:tcPr>
          <w:p w14:paraId="2D19081B" w14:textId="77777777" w:rsidR="00ED673F" w:rsidRPr="00BC35D4" w:rsidRDefault="00ED673F" w:rsidP="00ED673F">
            <w:pPr>
              <w:pStyle w:val="tabela"/>
            </w:pPr>
            <w:r w:rsidRPr="00BC35D4">
              <w:t>Preskrba s krvjo</w:t>
            </w:r>
          </w:p>
        </w:tc>
        <w:tc>
          <w:tcPr>
            <w:tcW w:w="7206" w:type="dxa"/>
          </w:tcPr>
          <w:p w14:paraId="2D19081C" w14:textId="77777777" w:rsidR="00ED673F" w:rsidRPr="00BC35D4" w:rsidRDefault="008E3F17" w:rsidP="00ED673F">
            <w:pPr>
              <w:pStyle w:val="tabela"/>
            </w:pPr>
            <w:r w:rsidRPr="00BC35D4">
              <w:t>/</w:t>
            </w:r>
          </w:p>
        </w:tc>
      </w:tr>
      <w:tr w:rsidR="00ED673F" w:rsidRPr="00BC35D4" w14:paraId="2D19081F" w14:textId="77777777">
        <w:trPr>
          <w:cantSplit/>
          <w:trHeight w:val="284"/>
        </w:trPr>
        <w:tc>
          <w:tcPr>
            <w:tcW w:w="9917" w:type="dxa"/>
            <w:gridSpan w:val="2"/>
            <w:shd w:val="clear" w:color="auto" w:fill="auto"/>
            <w:vAlign w:val="bottom"/>
          </w:tcPr>
          <w:p w14:paraId="2D19081E" w14:textId="77777777" w:rsidR="00ED673F" w:rsidRPr="00BC35D4" w:rsidRDefault="00651EEA" w:rsidP="00651EEA">
            <w:pPr>
              <w:pStyle w:val="tabela"/>
              <w:rPr>
                <w:b/>
                <w:bCs/>
              </w:rPr>
            </w:pPr>
            <w:r w:rsidRPr="00BC35D4">
              <w:rPr>
                <w:b/>
                <w:bCs/>
              </w:rPr>
              <w:t>G46.460 Trgovina na debelo s farmacevtskimi izdelki ter medicinskimi potrebščinami in materiali</w:t>
            </w:r>
          </w:p>
        </w:tc>
      </w:tr>
      <w:tr w:rsidR="00ED673F" w:rsidRPr="00BC35D4" w14:paraId="2D190822" w14:textId="77777777">
        <w:trPr>
          <w:cantSplit/>
          <w:trHeight w:val="264"/>
        </w:trPr>
        <w:tc>
          <w:tcPr>
            <w:tcW w:w="2711" w:type="dxa"/>
          </w:tcPr>
          <w:p w14:paraId="2D190820" w14:textId="7C43A271" w:rsidR="00ED673F" w:rsidRPr="00BC35D4" w:rsidRDefault="00651EEA" w:rsidP="00741934">
            <w:pPr>
              <w:pStyle w:val="tabela"/>
            </w:pPr>
            <w:r w:rsidRPr="00BC35D4">
              <w:t xml:space="preserve">Distribucija cepiv </w:t>
            </w:r>
            <w:r w:rsidR="00C757FF" w:rsidRPr="00BC35D4">
              <w:t>–</w:t>
            </w:r>
            <w:r w:rsidRPr="00BC35D4">
              <w:t xml:space="preserve"> </w:t>
            </w:r>
            <w:r w:rsidR="00741934" w:rsidRPr="00BC35D4">
              <w:t>NIJZ</w:t>
            </w:r>
          </w:p>
        </w:tc>
        <w:tc>
          <w:tcPr>
            <w:tcW w:w="7206" w:type="dxa"/>
          </w:tcPr>
          <w:p w14:paraId="2D190821" w14:textId="77777777" w:rsidR="00ED673F" w:rsidRPr="00BC35D4" w:rsidRDefault="00ED673F" w:rsidP="00ED673F">
            <w:pPr>
              <w:pStyle w:val="tabela"/>
            </w:pPr>
            <w:r w:rsidRPr="00BC35D4">
              <w:t>/</w:t>
            </w:r>
          </w:p>
        </w:tc>
      </w:tr>
      <w:tr w:rsidR="00ED673F" w:rsidRPr="00BC35D4" w14:paraId="2D190824" w14:textId="77777777">
        <w:trPr>
          <w:cantSplit/>
          <w:trHeight w:val="284"/>
        </w:trPr>
        <w:tc>
          <w:tcPr>
            <w:tcW w:w="9917" w:type="dxa"/>
            <w:gridSpan w:val="2"/>
            <w:shd w:val="clear" w:color="auto" w:fill="auto"/>
            <w:vAlign w:val="bottom"/>
          </w:tcPr>
          <w:p w14:paraId="2D190823" w14:textId="77777777" w:rsidR="00ED673F" w:rsidRPr="00BC35D4" w:rsidRDefault="000E2471" w:rsidP="00C36234">
            <w:pPr>
              <w:pStyle w:val="tabela"/>
              <w:rPr>
                <w:b/>
                <w:bCs/>
              </w:rPr>
            </w:pPr>
            <w:r w:rsidRPr="00BC35D4">
              <w:rPr>
                <w:b/>
                <w:bCs/>
              </w:rPr>
              <w:t>O84.300 D</w:t>
            </w:r>
            <w:r w:rsidR="00ED673F" w:rsidRPr="00BC35D4">
              <w:rPr>
                <w:b/>
                <w:bCs/>
              </w:rPr>
              <w:t>ejavnost obvezne socialne varnosti</w:t>
            </w:r>
          </w:p>
        </w:tc>
      </w:tr>
      <w:tr w:rsidR="00ED673F" w:rsidRPr="00BC35D4" w14:paraId="2D190827" w14:textId="77777777">
        <w:trPr>
          <w:cantSplit/>
          <w:trHeight w:val="264"/>
        </w:trPr>
        <w:tc>
          <w:tcPr>
            <w:tcW w:w="2711" w:type="dxa"/>
          </w:tcPr>
          <w:p w14:paraId="2D190825" w14:textId="77777777" w:rsidR="00ED673F" w:rsidRPr="00BC35D4" w:rsidRDefault="00A50DE1" w:rsidP="00ED673F">
            <w:pPr>
              <w:pStyle w:val="tabela"/>
            </w:pPr>
            <w:r w:rsidRPr="00BC35D4">
              <w:t>Zdravstveno letovanje otrok in šolarjev,skupinska obnovitvena rehabilitacija</w:t>
            </w:r>
            <w:r w:rsidR="00ED673F" w:rsidRPr="00BC35D4">
              <w:t>, specializanti, pripravniki in sekundariji</w:t>
            </w:r>
          </w:p>
        </w:tc>
        <w:tc>
          <w:tcPr>
            <w:tcW w:w="7206" w:type="dxa"/>
          </w:tcPr>
          <w:p w14:paraId="2D190826" w14:textId="77777777" w:rsidR="00ED673F" w:rsidRPr="00BC35D4" w:rsidRDefault="00ED673F" w:rsidP="00ED673F">
            <w:pPr>
              <w:pStyle w:val="tabela"/>
            </w:pPr>
            <w:r w:rsidRPr="00BC35D4">
              <w:t>/</w:t>
            </w:r>
          </w:p>
        </w:tc>
      </w:tr>
      <w:tr w:rsidR="00ED673F" w:rsidRPr="00BC35D4" w14:paraId="2D19082A" w14:textId="77777777">
        <w:trPr>
          <w:cantSplit/>
          <w:trHeight w:val="264"/>
        </w:trPr>
        <w:tc>
          <w:tcPr>
            <w:tcW w:w="2711" w:type="dxa"/>
          </w:tcPr>
          <w:p w14:paraId="2D190828" w14:textId="77777777" w:rsidR="00ED673F" w:rsidRPr="00BC35D4" w:rsidRDefault="00622EDB" w:rsidP="00ED673F">
            <w:pPr>
              <w:pStyle w:val="tabela"/>
            </w:pPr>
            <w:r w:rsidRPr="00BC35D4">
              <w:t>Vrste in podvrste zdravstvenih dejavnosti</w:t>
            </w:r>
            <w:r w:rsidR="00ED673F" w:rsidRPr="00BC35D4">
              <w:t>, kjer je obračunska enota primerali število (spremljanje – 40.čl. Pravil OZZ))</w:t>
            </w:r>
          </w:p>
        </w:tc>
        <w:tc>
          <w:tcPr>
            <w:tcW w:w="7206" w:type="dxa"/>
          </w:tcPr>
          <w:p w14:paraId="2D190829" w14:textId="77777777" w:rsidR="00ED673F" w:rsidRPr="00BC35D4" w:rsidRDefault="00ED673F" w:rsidP="00ED673F">
            <w:pPr>
              <w:pStyle w:val="tabela"/>
            </w:pPr>
            <w:r w:rsidRPr="00BC35D4">
              <w:t>Prvi dan spremljanja in velja do konca obravnave. Če oseba nima urejenega zavarovanja ob sprejemu – torej prvi dan spremljanja – in ga v času hospitalizacije uredi s pomočjo svojcev za nazaj, gredo storitve v breme OZZ.</w:t>
            </w:r>
          </w:p>
        </w:tc>
      </w:tr>
      <w:tr w:rsidR="00ED673F" w:rsidRPr="00BC35D4" w14:paraId="2D19082D" w14:textId="77777777">
        <w:trPr>
          <w:cantSplit/>
          <w:trHeight w:val="264"/>
        </w:trPr>
        <w:tc>
          <w:tcPr>
            <w:tcW w:w="2711" w:type="dxa"/>
          </w:tcPr>
          <w:p w14:paraId="2D19082B" w14:textId="77777777" w:rsidR="00ED673F" w:rsidRPr="00BC35D4" w:rsidRDefault="00622EDB" w:rsidP="00ED673F">
            <w:pPr>
              <w:pStyle w:val="tabela"/>
            </w:pPr>
            <w:r w:rsidRPr="00BC35D4">
              <w:t>Vrste in podvrste zdravstvenih dejavnosti</w:t>
            </w:r>
            <w:r w:rsidR="00ED673F" w:rsidRPr="00BC35D4">
              <w:t>, kjer je obračunska enota dan (doječe matere, sobivanje starša ob hospitaliziranem otroku)</w:t>
            </w:r>
          </w:p>
        </w:tc>
        <w:tc>
          <w:tcPr>
            <w:tcW w:w="7206" w:type="dxa"/>
          </w:tcPr>
          <w:p w14:paraId="2D19082C" w14:textId="49BBCB03" w:rsidR="00ED673F" w:rsidRPr="00BC35D4" w:rsidRDefault="00ED673F" w:rsidP="00ED673F">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82F" w14:textId="77777777">
        <w:trPr>
          <w:cantSplit/>
          <w:trHeight w:val="309"/>
        </w:trPr>
        <w:tc>
          <w:tcPr>
            <w:tcW w:w="9917" w:type="dxa"/>
            <w:gridSpan w:val="2"/>
            <w:shd w:val="clear" w:color="auto" w:fill="auto"/>
            <w:vAlign w:val="bottom"/>
          </w:tcPr>
          <w:p w14:paraId="2D19082E" w14:textId="77777777" w:rsidR="00ED673F" w:rsidRPr="00BC35D4" w:rsidRDefault="00ED673F" w:rsidP="00C36234">
            <w:pPr>
              <w:pStyle w:val="tabela"/>
              <w:rPr>
                <w:b/>
                <w:bCs/>
              </w:rPr>
            </w:pPr>
            <w:r w:rsidRPr="00BC35D4">
              <w:rPr>
                <w:b/>
                <w:bCs/>
              </w:rPr>
              <w:t>Laboratorijske preiskave</w:t>
            </w:r>
          </w:p>
        </w:tc>
      </w:tr>
      <w:tr w:rsidR="00ED673F" w:rsidRPr="00BC35D4" w14:paraId="2D190832" w14:textId="77777777">
        <w:trPr>
          <w:cantSplit/>
          <w:trHeight w:val="309"/>
        </w:trPr>
        <w:tc>
          <w:tcPr>
            <w:tcW w:w="2711" w:type="dxa"/>
            <w:shd w:val="clear" w:color="auto" w:fill="auto"/>
            <w:vAlign w:val="bottom"/>
          </w:tcPr>
          <w:p w14:paraId="2D190830" w14:textId="37D1432E" w:rsidR="00ED673F" w:rsidRPr="00BC35D4" w:rsidRDefault="008E23F5" w:rsidP="00ED673F">
            <w:pPr>
              <w:pStyle w:val="tabela"/>
            </w:pPr>
            <w:r w:rsidRPr="00BC35D4">
              <w:t>Citološke in patohistološke</w:t>
            </w:r>
            <w:r w:rsidR="00ED673F" w:rsidRPr="00BC35D4">
              <w:t xml:space="preserve"> preiskave</w:t>
            </w:r>
          </w:p>
        </w:tc>
        <w:tc>
          <w:tcPr>
            <w:tcW w:w="7206" w:type="dxa"/>
            <w:vAlign w:val="bottom"/>
          </w:tcPr>
          <w:p w14:paraId="2D190831" w14:textId="77777777" w:rsidR="00ED673F" w:rsidRPr="00BC35D4" w:rsidRDefault="00ED673F" w:rsidP="00ED673F">
            <w:pPr>
              <w:pStyle w:val="tabela"/>
            </w:pPr>
            <w:r w:rsidRPr="00BC35D4">
              <w:t>V času odvzema materiala za preiskavo.</w:t>
            </w:r>
          </w:p>
        </w:tc>
      </w:tr>
    </w:tbl>
    <w:p w14:paraId="2D190833" w14:textId="77777777" w:rsidR="00612CD5" w:rsidRPr="00BC35D4" w:rsidRDefault="00612CD5" w:rsidP="00BD7F65">
      <w:pPr>
        <w:pStyle w:val="Brezrazmikov"/>
      </w:pPr>
      <w:bookmarkStart w:id="1134" w:name="_Toc199140764"/>
      <w:bookmarkStart w:id="1135" w:name="_Toc257269056"/>
    </w:p>
    <w:p w14:paraId="2D190834" w14:textId="0AC16EAB" w:rsidR="00FF0FE3" w:rsidRPr="00BC35D4" w:rsidRDefault="00FF0FE3" w:rsidP="007C5AB3">
      <w:pPr>
        <w:pStyle w:val="abody"/>
      </w:pPr>
      <w:r w:rsidRPr="00BC35D4">
        <w:t>Za tuje zavarovane osebe</w:t>
      </w:r>
      <w:r w:rsidR="00566AA9" w:rsidRPr="00BC35D4">
        <w:t xml:space="preserve"> (poglavje 12)</w:t>
      </w:r>
      <w:r w:rsidRPr="00BC35D4">
        <w:t xml:space="preserve"> se glede na obseg pravic do zdravstvenih storitev veljavnost zavarovanja preverja enako kot za slovenske zavarovane osebe (</w:t>
      </w:r>
      <w:r w:rsidR="00D36BCC" w:rsidRPr="00BC35D4">
        <w:fldChar w:fldCharType="begin"/>
      </w:r>
      <w:r w:rsidRPr="00BC35D4">
        <w:instrText xml:space="preserve"> REF _Ref288335177 \h </w:instrText>
      </w:r>
      <w:r w:rsidR="00BC35D4">
        <w:instrText xml:space="preserve"> \* MERGEFORMAT </w:instrText>
      </w:r>
      <w:r w:rsidR="00D36BCC" w:rsidRPr="00BC35D4">
        <w:fldChar w:fldCharType="separate"/>
      </w:r>
      <w:ins w:id="1136" w:author="ZZZS" w:date="2024-04-18T12:46:00Z">
        <w:r w:rsidR="00303550" w:rsidRPr="00BC35D4">
          <w:t xml:space="preserve">Tabela </w:t>
        </w:r>
        <w:r w:rsidR="00303550">
          <w:rPr>
            <w:noProof/>
          </w:rPr>
          <w:t>1</w:t>
        </w:r>
      </w:ins>
      <w:r w:rsidR="00D36BCC" w:rsidRPr="00BC35D4">
        <w:fldChar w:fldCharType="end"/>
      </w:r>
      <w:r w:rsidRPr="00BC35D4">
        <w:t>), razen za bolnišnično zdravstveno dejavnost, kjer</w:t>
      </w:r>
      <w:r w:rsidR="00586882" w:rsidRPr="00BC35D4">
        <w:t xml:space="preserve"> </w:t>
      </w:r>
      <w:r w:rsidRPr="00BC35D4">
        <w:t>mora imeti tuja zavarovana oseba veljavno zavarovanje za celotno obdobje bolnišničnega zdravljenja.</w:t>
      </w:r>
    </w:p>
    <w:p w14:paraId="2D190835" w14:textId="77777777" w:rsidR="00EF4B97" w:rsidRPr="00BC35D4" w:rsidRDefault="00EF4B97" w:rsidP="00BD7F65">
      <w:pPr>
        <w:pStyle w:val="Brezrazmikov"/>
      </w:pPr>
    </w:p>
    <w:p w14:paraId="2D190836" w14:textId="77777777" w:rsidR="00761E80" w:rsidRPr="00BC35D4" w:rsidRDefault="00761E80" w:rsidP="00B14033">
      <w:pPr>
        <w:pStyle w:val="Naslov3"/>
      </w:pPr>
      <w:r w:rsidRPr="00BC35D4">
        <w:t>Način dostopa do podatkov o OZZ zavarovane osebe</w:t>
      </w:r>
    </w:p>
    <w:bookmarkEnd w:id="1134"/>
    <w:bookmarkEnd w:id="1135"/>
    <w:p w14:paraId="2D190837" w14:textId="77777777" w:rsidR="00EA7573" w:rsidRPr="00BC35D4" w:rsidRDefault="00EA7573" w:rsidP="007C5AB3">
      <w:pPr>
        <w:pStyle w:val="abody"/>
      </w:pPr>
      <w:r w:rsidRPr="00BC35D4">
        <w:t>Izvajalci dostopajo do podatkov o OZZ zavarovane osebe v on-line sistemu na naslednje načine</w:t>
      </w:r>
      <w:r w:rsidR="006D19FA" w:rsidRPr="00BC35D4">
        <w:t xml:space="preserve"> (šifrant 24</w:t>
      </w:r>
      <w:r w:rsidRPr="00BC35D4">
        <w:t>):</w:t>
      </w:r>
    </w:p>
    <w:p w14:paraId="2D190838" w14:textId="4468215C" w:rsidR="004A1D81" w:rsidRPr="00BC35D4" w:rsidRDefault="00EA7573" w:rsidP="007C5AB3">
      <w:pPr>
        <w:pStyle w:val="anastevanje"/>
      </w:pPr>
      <w:r w:rsidRPr="00BC35D4">
        <w:t xml:space="preserve">način dostopa 1 </w:t>
      </w:r>
      <w:r w:rsidR="00C757FF" w:rsidRPr="00BC35D4">
        <w:t>–</w:t>
      </w:r>
      <w:r w:rsidRPr="00BC35D4">
        <w:t xml:space="preserve"> Način omogoča dostop do podatkov, veljavnih na tekoči ali izbrani pretekli datum. V tem načinu dostopa izvajalec dostopa le do splošnih podatkov o OZZ zavarovane osebe, način pa se uporablja za pridobitev podatkov, potrebnih za obračun zdravstvenih storitev</w:t>
      </w:r>
      <w:r w:rsidR="00274A4F" w:rsidRPr="00BC35D4">
        <w:t xml:space="preserve"> </w:t>
      </w:r>
      <w:r w:rsidR="004A1D81" w:rsidRPr="00BC35D4">
        <w:t>in za zapis podatkov v sistem On line. Za zapis podatkov v sistem on line se izvede branje OZZ (Datum stanja OZZ) za datum opravljene storitve.</w:t>
      </w:r>
    </w:p>
    <w:p w14:paraId="2D190839" w14:textId="77777777" w:rsidR="00B536DF" w:rsidRPr="00BC35D4" w:rsidRDefault="00B536DF" w:rsidP="007C5AB3">
      <w:pPr>
        <w:pStyle w:val="abody"/>
      </w:pPr>
      <w:r w:rsidRPr="00BC35D4">
        <w:t xml:space="preserve">Zgled </w:t>
      </w:r>
      <w:r w:rsidR="004A1D81" w:rsidRPr="00BC35D4">
        <w:t>uporabe načina dostopa 1 za zapis podatkov v sistem On line</w:t>
      </w:r>
      <w:r w:rsidRPr="00BC35D4">
        <w:t xml:space="preserve">: </w:t>
      </w:r>
    </w:p>
    <w:p w14:paraId="2D19083A" w14:textId="77777777" w:rsidR="004A1D81" w:rsidRPr="00BC35D4" w:rsidRDefault="00B536DF" w:rsidP="007C5AB3">
      <w:pPr>
        <w:pStyle w:val="abody"/>
      </w:pPr>
      <w:r w:rsidRPr="00BC35D4">
        <w:t>D</w:t>
      </w:r>
      <w:r w:rsidR="004A1D81" w:rsidRPr="00BC35D4">
        <w:t>atum opravljene storitve 5.1.2015:</w:t>
      </w:r>
    </w:p>
    <w:p w14:paraId="2D19083B" w14:textId="77777777" w:rsidR="004A1D81" w:rsidRPr="00BC35D4" w:rsidRDefault="004A1D81" w:rsidP="007C5AB3">
      <w:pPr>
        <w:pStyle w:val="Natevanjertice"/>
      </w:pPr>
      <w:r w:rsidRPr="00BC35D4">
        <w:t>branje OZZ izvedeno 5.1.2015 (isti dan) za dan 5.1.2015 in zapis opravljene storitve v sistem On line 5.1.2015;</w:t>
      </w:r>
    </w:p>
    <w:p w14:paraId="2D19083C" w14:textId="77777777" w:rsidR="004A1D81" w:rsidRPr="00BC35D4" w:rsidRDefault="004A1D81" w:rsidP="007C5AB3">
      <w:pPr>
        <w:pStyle w:val="Natevanjertice"/>
      </w:pPr>
      <w:r w:rsidRPr="00BC35D4">
        <w:t xml:space="preserve">branje OZZ izvedeno 5.1.2015 (isti dan) za dan 5.1.2015 in zapis opravljene storitve v sistem On line 12.1.2015; </w:t>
      </w:r>
    </w:p>
    <w:p w14:paraId="2D19083D" w14:textId="77777777" w:rsidR="00EA7573" w:rsidRPr="00BC35D4" w:rsidRDefault="004A1D81" w:rsidP="007C5AB3">
      <w:pPr>
        <w:pStyle w:val="Natevanjertice"/>
      </w:pPr>
      <w:r w:rsidRPr="00BC35D4">
        <w:t>branje OZZ izvedeno 12.1.2015 (za nazaj), za dan 5.1.2015, datum zapisa opravljene storitve v sistem On line 12.1.2015.</w:t>
      </w:r>
    </w:p>
    <w:p w14:paraId="2D19083E" w14:textId="3C5345FE" w:rsidR="00EA7573" w:rsidRPr="00BC35D4" w:rsidRDefault="00EA7573" w:rsidP="007C5AB3">
      <w:pPr>
        <w:pStyle w:val="anastevanje"/>
      </w:pPr>
      <w:r w:rsidRPr="00BC35D4">
        <w:t xml:space="preserve">način dostopa 3 </w:t>
      </w:r>
      <w:r w:rsidR="00C757FF" w:rsidRPr="00BC35D4">
        <w:t>–</w:t>
      </w:r>
      <w:r w:rsidRPr="00BC35D4">
        <w:t xml:space="preserve"> Način omogoča dostop do podatkov, veljavnih v izbranem obdobju od-do. Obdobje je potrebno zmeraj opredeliti znotraj koledarskega meseca. V tem načinu dostopa izvajalec dostopa le do podrobnih podatkov o OZZ zavarovane osebe, način pa se uporablja za pridobitev podatkov, potrebnih za obračun zdravstvenih storitev, pri katerih se OZZ zavarovane osebe lahko preverja za obdobje od-do za nazaj </w:t>
      </w:r>
      <w:r w:rsidR="00761E80" w:rsidRPr="00BC35D4">
        <w:t>(</w:t>
      </w:r>
      <w:r w:rsidR="007A41FE" w:rsidRPr="00BC35D4">
        <w:fldChar w:fldCharType="begin"/>
      </w:r>
      <w:r w:rsidR="007A41FE" w:rsidRPr="00BC35D4">
        <w:instrText xml:space="preserve"> REF _Ref288335177 \h  \* MERGEFORMAT </w:instrText>
      </w:r>
      <w:r w:rsidR="007A41FE" w:rsidRPr="00BC35D4">
        <w:fldChar w:fldCharType="separate"/>
      </w:r>
      <w:ins w:id="1137" w:author="ZZZS" w:date="2024-04-16T14:05:00Z">
        <w:r w:rsidR="00C54A7B" w:rsidRPr="00303550">
          <w:rPr>
            <w:rStyle w:val="abodyZnak"/>
            <w:szCs w:val="20"/>
          </w:rPr>
          <w:t>Tabela 1</w:t>
        </w:r>
      </w:ins>
      <w:r w:rsidR="007A41FE" w:rsidRPr="00BC35D4">
        <w:fldChar w:fldCharType="end"/>
      </w:r>
      <w:r w:rsidR="006D19FA" w:rsidRPr="00BC35D4">
        <w:t>:</w:t>
      </w:r>
      <w:r w:rsidR="00BE4A18" w:rsidRPr="00BC35D4">
        <w:t xml:space="preserve"> </w:t>
      </w:r>
      <w:r w:rsidR="001F6A62" w:rsidRPr="00BC35D4">
        <w:t>Pogost</w:t>
      </w:r>
      <w:r w:rsidR="00AE2A5D" w:rsidRPr="00BC35D4">
        <w:t>n</w:t>
      </w:r>
      <w:r w:rsidR="001F6A62" w:rsidRPr="00BC35D4">
        <w:t xml:space="preserve">ost preverjanja </w:t>
      </w:r>
      <w:r w:rsidRPr="00BC35D4">
        <w:t>zdravstvenega zavarovanja).</w:t>
      </w:r>
    </w:p>
    <w:p w14:paraId="2D19083F" w14:textId="77777777" w:rsidR="00EA7573" w:rsidRPr="00BC35D4" w:rsidRDefault="00B536DF" w:rsidP="007C5AB3">
      <w:pPr>
        <w:pStyle w:val="abody"/>
      </w:pPr>
      <w:r w:rsidRPr="00BC35D4">
        <w:t>Zgled</w:t>
      </w:r>
      <w:r w:rsidR="00EA7573" w:rsidRPr="00BC35D4">
        <w:t xml:space="preserve"> uporabe načina dostopa 3:</w:t>
      </w:r>
    </w:p>
    <w:p w14:paraId="2D190840" w14:textId="1B90ED79" w:rsidR="00EA7573" w:rsidRPr="00BC35D4" w:rsidRDefault="006D19FA" w:rsidP="007C5AB3">
      <w:pPr>
        <w:pStyle w:val="Natevanjertice"/>
      </w:pPr>
      <w:r w:rsidRPr="00BC35D4">
        <w:t>storitve opravljene od 15.1.2012 do 25.1.2012</w:t>
      </w:r>
      <w:r w:rsidR="00EA7573" w:rsidRPr="00BC35D4">
        <w:t xml:space="preserve"> </w:t>
      </w:r>
      <w:r w:rsidR="00C757FF" w:rsidRPr="00BC35D4">
        <w:t>–</w:t>
      </w:r>
      <w:r w:rsidR="00EA7573" w:rsidRPr="00BC35D4">
        <w:t xml:space="preserve"> izvajalec vnese kot datum zač</w:t>
      </w:r>
      <w:r w:rsidRPr="00BC35D4">
        <w:t>etka obdobja 15.1.2012, kot konec pa 25.1.2012</w:t>
      </w:r>
      <w:r w:rsidR="00EA7573" w:rsidRPr="00BC35D4">
        <w:t>,</w:t>
      </w:r>
    </w:p>
    <w:p w14:paraId="2D190841" w14:textId="21F3013E" w:rsidR="00EA7573" w:rsidRPr="00BC35D4" w:rsidRDefault="00EA7573" w:rsidP="007C5AB3">
      <w:pPr>
        <w:pStyle w:val="Natevanjertice"/>
      </w:pPr>
      <w:r w:rsidRPr="00BC35D4">
        <w:t>storitve</w:t>
      </w:r>
      <w:r w:rsidR="006D19FA" w:rsidRPr="00BC35D4">
        <w:t xml:space="preserve"> opravljene le 15.1.2012</w:t>
      </w:r>
      <w:r w:rsidRPr="00BC35D4">
        <w:t xml:space="preserve"> </w:t>
      </w:r>
      <w:r w:rsidR="00C757FF" w:rsidRPr="00BC35D4">
        <w:t>–</w:t>
      </w:r>
      <w:r w:rsidRPr="00BC35D4">
        <w:t xml:space="preserve"> izvajalec vnese kot datum za</w:t>
      </w:r>
      <w:r w:rsidR="006D19FA" w:rsidRPr="00BC35D4">
        <w:t>četka in konca obdobja 15.1.2012</w:t>
      </w:r>
      <w:r w:rsidRPr="00BC35D4">
        <w:t>,</w:t>
      </w:r>
    </w:p>
    <w:p w14:paraId="2D190842" w14:textId="0283698A" w:rsidR="00EA7573" w:rsidRPr="00BC35D4" w:rsidRDefault="00EA7573" w:rsidP="007C5AB3">
      <w:pPr>
        <w:pStyle w:val="Natevanjertice"/>
      </w:pPr>
      <w:r w:rsidRPr="00BC35D4">
        <w:t>storitve</w:t>
      </w:r>
      <w:r w:rsidR="006D19FA" w:rsidRPr="00BC35D4">
        <w:t xml:space="preserve"> opravljene od 15.1.2012 do 15.2.2012</w:t>
      </w:r>
      <w:r w:rsidRPr="00BC35D4">
        <w:t xml:space="preserve"> </w:t>
      </w:r>
      <w:r w:rsidR="00C757FF" w:rsidRPr="00BC35D4">
        <w:t>–</w:t>
      </w:r>
      <w:r w:rsidRPr="00BC35D4">
        <w:t xml:space="preserve"> izvajalec vnese najprej kot</w:t>
      </w:r>
      <w:r w:rsidR="006D19FA" w:rsidRPr="00BC35D4">
        <w:t xml:space="preserve"> datum začetka obdobja 15.1.2012</w:t>
      </w:r>
      <w:r w:rsidRPr="00BC35D4">
        <w:t>, k</w:t>
      </w:r>
      <w:r w:rsidR="006D19FA" w:rsidRPr="00BC35D4">
        <w:t>ot konec pa 31.1.2012</w:t>
      </w:r>
      <w:r w:rsidRPr="00BC35D4">
        <w:t xml:space="preserve">, nato </w:t>
      </w:r>
      <w:r w:rsidR="006D19FA" w:rsidRPr="00BC35D4">
        <w:t>pa še kot datum začetka 1.2.2012 in kot konec 15.2.2012</w:t>
      </w:r>
      <w:r w:rsidR="00B536DF" w:rsidRPr="00BC35D4">
        <w:t>.</w:t>
      </w:r>
    </w:p>
    <w:p w14:paraId="2D190843" w14:textId="06748796" w:rsidR="00EA7573" w:rsidRPr="00BC35D4" w:rsidRDefault="00EA7573" w:rsidP="007C5AB3">
      <w:pPr>
        <w:pStyle w:val="anastevanje"/>
      </w:pPr>
      <w:r w:rsidRPr="00BC35D4">
        <w:t xml:space="preserve">način dostopa 4 </w:t>
      </w:r>
      <w:r w:rsidR="00C757FF" w:rsidRPr="00BC35D4">
        <w:t>–</w:t>
      </w:r>
      <w:r w:rsidRPr="00BC35D4">
        <w:t xml:space="preserve"> Način omogoča dostop do podatkov, potrebnih za izdajo listine BOL, kakor tudi za izdajo listine </w:t>
      </w:r>
      <w:r w:rsidR="00763EAE" w:rsidRPr="00BC35D4">
        <w:rPr>
          <w:szCs w:val="20"/>
        </w:rPr>
        <w:t>Predlog imenovanemu zdravniku</w:t>
      </w:r>
      <w:r w:rsidRPr="00BC35D4">
        <w:t xml:space="preserve">, kadar se ta izdaja kot predlog imenovanemu zdravniku Zavoda za podaljšanje začasne zadržanosti od dela zavarovanca (za vse druge primere izdaje </w:t>
      </w:r>
      <w:r w:rsidR="00763EAE" w:rsidRPr="00BC35D4">
        <w:t>te listine</w:t>
      </w:r>
      <w:r w:rsidRPr="00BC35D4">
        <w:t>, kakor tudi drugih listin za uresničevanje pravic iz OZZ, razen listine BOL, izvajalec uporabi način dostopa 1). V tem načinu dostopa izvajalec dostopa do podrobnih podatkov o OZZ zavarovanca.</w:t>
      </w:r>
    </w:p>
    <w:p w14:paraId="2D190844" w14:textId="77777777" w:rsidR="00EA7573" w:rsidRPr="00BC35D4" w:rsidRDefault="00EA7573" w:rsidP="007C5AB3">
      <w:pPr>
        <w:pStyle w:val="abody"/>
      </w:pPr>
      <w:r w:rsidRPr="00BC35D4">
        <w:t xml:space="preserve">Primeri uporabe načina dostopa 4 za izdajo listine BOL (obdobje je potrebno vedno opredeliti znotraj posameznega koledarskega meseca): </w:t>
      </w:r>
    </w:p>
    <w:p w14:paraId="2D190845" w14:textId="3F823EAA" w:rsidR="00EA7573" w:rsidRPr="00BC35D4" w:rsidRDefault="00EA7573" w:rsidP="007C5AB3">
      <w:pPr>
        <w:pStyle w:val="Natevanjertice"/>
      </w:pPr>
      <w:r w:rsidRPr="00BC35D4">
        <w:t>zadržanost od dela</w:t>
      </w:r>
      <w:r w:rsidR="00274A4F" w:rsidRPr="00BC35D4">
        <w:t xml:space="preserve"> </w:t>
      </w:r>
      <w:r w:rsidRPr="00BC35D4">
        <w:t>traja od 15.1.20</w:t>
      </w:r>
      <w:r w:rsidR="006D19FA" w:rsidRPr="00BC35D4">
        <w:t>12</w:t>
      </w:r>
      <w:r w:rsidRPr="00BC35D4">
        <w:t xml:space="preserve"> do 25.1.20</w:t>
      </w:r>
      <w:r w:rsidR="006D19FA" w:rsidRPr="00BC35D4">
        <w:t>12</w:t>
      </w:r>
      <w:r w:rsidRPr="00BC35D4">
        <w:t xml:space="preserve"> </w:t>
      </w:r>
      <w:r w:rsidR="00C757FF" w:rsidRPr="00BC35D4">
        <w:t>–</w:t>
      </w:r>
      <w:r w:rsidRPr="00BC35D4">
        <w:t xml:space="preserve"> izvajalec vnese kot datum začetka obdobja 15.1.20</w:t>
      </w:r>
      <w:r w:rsidR="006D19FA" w:rsidRPr="00BC35D4">
        <w:t>12</w:t>
      </w:r>
      <w:r w:rsidRPr="00BC35D4">
        <w:t>, kot konec pa 25.1.20</w:t>
      </w:r>
      <w:r w:rsidR="006D19FA" w:rsidRPr="00BC35D4">
        <w:t>12</w:t>
      </w:r>
      <w:r w:rsidRPr="00BC35D4">
        <w:t>,</w:t>
      </w:r>
    </w:p>
    <w:p w14:paraId="2D190846" w14:textId="02AAE0EF" w:rsidR="00EA7573" w:rsidRPr="00BC35D4" w:rsidRDefault="00EA7573" w:rsidP="007C5AB3">
      <w:pPr>
        <w:pStyle w:val="Natevanjertice"/>
      </w:pPr>
      <w:r w:rsidRPr="00BC35D4">
        <w:t>zadržanost od dela traja le 15.1.20</w:t>
      </w:r>
      <w:r w:rsidR="006D19FA" w:rsidRPr="00BC35D4">
        <w:t>12</w:t>
      </w:r>
      <w:r w:rsidRPr="00BC35D4">
        <w:t xml:space="preserve"> </w:t>
      </w:r>
      <w:r w:rsidR="00C757FF" w:rsidRPr="00BC35D4">
        <w:t>–</w:t>
      </w:r>
      <w:r w:rsidRPr="00BC35D4">
        <w:t xml:space="preserve"> izvajalec vnese kot datum začetka in konca obdobja 15.1.20</w:t>
      </w:r>
      <w:r w:rsidR="006D19FA" w:rsidRPr="00BC35D4">
        <w:t>12</w:t>
      </w:r>
      <w:r w:rsidRPr="00BC35D4">
        <w:t>,</w:t>
      </w:r>
    </w:p>
    <w:p w14:paraId="2D190847" w14:textId="7083EB91" w:rsidR="00EA7573" w:rsidRPr="00BC35D4" w:rsidRDefault="00EA7573" w:rsidP="007C5AB3">
      <w:pPr>
        <w:pStyle w:val="Natevanjertice"/>
      </w:pPr>
      <w:r w:rsidRPr="00BC35D4">
        <w:t>zadržanost od dela traja od 15.1.20</w:t>
      </w:r>
      <w:r w:rsidR="006D19FA" w:rsidRPr="00BC35D4">
        <w:t>12</w:t>
      </w:r>
      <w:r w:rsidRPr="00BC35D4">
        <w:t xml:space="preserve"> do 15.2.20</w:t>
      </w:r>
      <w:r w:rsidR="006D19FA" w:rsidRPr="00BC35D4">
        <w:t>12</w:t>
      </w:r>
      <w:r w:rsidRPr="00BC35D4">
        <w:t xml:space="preserve"> </w:t>
      </w:r>
      <w:r w:rsidR="00C757FF" w:rsidRPr="00BC35D4">
        <w:t>–</w:t>
      </w:r>
      <w:r w:rsidRPr="00BC35D4">
        <w:t xml:space="preserve"> izvajalec vnese najprej kot datum začetka obdobja 15.1.20</w:t>
      </w:r>
      <w:r w:rsidR="006D19FA" w:rsidRPr="00BC35D4">
        <w:t>12</w:t>
      </w:r>
      <w:r w:rsidRPr="00BC35D4">
        <w:t>, kot konec pa 31.1.20</w:t>
      </w:r>
      <w:r w:rsidR="006D19FA" w:rsidRPr="00BC35D4">
        <w:t>12</w:t>
      </w:r>
      <w:r w:rsidRPr="00BC35D4">
        <w:t>, nato pa še kot datum začetka 1.2.20</w:t>
      </w:r>
      <w:r w:rsidR="006D19FA" w:rsidRPr="00BC35D4">
        <w:t>12</w:t>
      </w:r>
      <w:r w:rsidRPr="00BC35D4">
        <w:t xml:space="preserve"> in kot konec 15.2.20</w:t>
      </w:r>
      <w:r w:rsidR="006D19FA" w:rsidRPr="00BC35D4">
        <w:t>12</w:t>
      </w:r>
      <w:r w:rsidRPr="00BC35D4">
        <w:t>;</w:t>
      </w:r>
    </w:p>
    <w:p w14:paraId="2D190849" w14:textId="05E61F58" w:rsidR="00B536DF" w:rsidRPr="00BC35D4" w:rsidRDefault="00EA7573" w:rsidP="007C5AB3">
      <w:pPr>
        <w:pStyle w:val="abody"/>
      </w:pPr>
      <w:r w:rsidRPr="00BC35D4">
        <w:t xml:space="preserve">Uporaba načina dostopa 4 za potrebe izdaje listine </w:t>
      </w:r>
      <w:r w:rsidR="00763EAE" w:rsidRPr="00BC35D4">
        <w:rPr>
          <w:szCs w:val="20"/>
        </w:rPr>
        <w:t>Predlog imenovanemu zdravniku</w:t>
      </w:r>
      <w:r w:rsidRPr="00BC35D4">
        <w:t xml:space="preserve"> zaradi predlaganja imenovanemu zdravniku Zavoda podaljšanja začasne zadržanosti od dela zavarovanca. Izvajalec v tem primeru vnese kot začetni in končni datum, ko izdaja </w:t>
      </w:r>
      <w:r w:rsidR="00763EAE" w:rsidRPr="00BC35D4">
        <w:t>to listino</w:t>
      </w:r>
      <w:r w:rsidR="00587A9C" w:rsidRPr="00BC35D4">
        <w:t>.</w:t>
      </w:r>
    </w:p>
    <w:p w14:paraId="2D19084A" w14:textId="77777777" w:rsidR="008E2843" w:rsidRPr="00BC35D4" w:rsidRDefault="008E2843" w:rsidP="007C5AB3">
      <w:pPr>
        <w:pStyle w:val="abody"/>
      </w:pPr>
      <w:r w:rsidRPr="00BC35D4">
        <w:t>Za tuje zavarovane osebe se ne uporablja način dostopa 2 (velja za vse tuje zavarovane osebe: z EUKZZ, Certifikatom, kartico Medicare, Potrdilom MedZZ ali s KZZ oziroma Potrdilom</w:t>
      </w:r>
      <w:r w:rsidR="004A07FD" w:rsidRPr="00BC35D4">
        <w:t xml:space="preserve"> KZZ</w:t>
      </w:r>
      <w:r w:rsidRPr="00BC35D4">
        <w:t>).</w:t>
      </w:r>
    </w:p>
    <w:p w14:paraId="2D19084B" w14:textId="582B1B1F" w:rsidR="00EA7573" w:rsidRPr="00BC35D4" w:rsidRDefault="00EA7573" w:rsidP="007C5AB3">
      <w:pPr>
        <w:pStyle w:val="abody"/>
      </w:pPr>
      <w:r w:rsidRPr="00BC35D4">
        <w:t xml:space="preserve">Pri načinu dostopa 1 in 3 se pri posredovanju podatkov o OZZ zavarovane osebe upošteva tudi t.i. tolerančna doba, ki znaša osem dni. To je doba, v kateri se zavarovani osebi še izkazuje da ima urejeno OZZ, čeprav je bila iz OZZ dejansko že odjavljena oziroma čeprav so dejansko že prenehali pogoji za OZZ. </w:t>
      </w:r>
      <w:r w:rsidR="008E2843" w:rsidRPr="00BC35D4">
        <w:t>To določilo ne velja za tuje zavarovane osebe s KZZ oziroma Potrdilom</w:t>
      </w:r>
      <w:r w:rsidR="004A07FD" w:rsidRPr="00BC35D4">
        <w:t xml:space="preserve"> KZZ</w:t>
      </w:r>
      <w:r w:rsidR="008E2843" w:rsidRPr="00BC35D4">
        <w:t xml:space="preserve"> (poglavje 12.3). </w:t>
      </w:r>
      <w:r w:rsidRPr="00BC35D4">
        <w:t>Tolerančno dobo zavarovani osebi pri posredovanju podatkov preko on-line sistema doda Zavod iz razloga, ker je</w:t>
      </w:r>
      <w:r w:rsidR="003710F9">
        <w:t xml:space="preserve"> </w:t>
      </w:r>
      <w:r w:rsidRPr="00BC35D4">
        <w:t>rok za novo prijavo osem dni. Ne zapiše pa se zavarovani osebi, kadar se dostopa do podatkov o OZZ po načinu 2 in 4. Tolerančne dobe ne dodaja izvajalec sam, temveč upošteva podatke, pridobljene prek on-line sistema.</w:t>
      </w:r>
    </w:p>
    <w:p w14:paraId="2D19084C" w14:textId="578168C5" w:rsidR="00EC09DE" w:rsidRPr="00BC35D4" w:rsidRDefault="00274A4F" w:rsidP="00B14033">
      <w:pPr>
        <w:pStyle w:val="Naslov3"/>
      </w:pPr>
      <w:bookmarkStart w:id="1138" w:name="_Toc306364055"/>
      <w:bookmarkStart w:id="1139" w:name="_Toc306364912"/>
      <w:bookmarkStart w:id="1140" w:name="_Toc306365120"/>
      <w:r w:rsidRPr="00BC35D4">
        <w:t xml:space="preserve"> </w:t>
      </w:r>
      <w:r w:rsidR="00EC09DE" w:rsidRPr="00BC35D4">
        <w:t>Običajni primeri pridobivanja podatkov – on-line sistem deluje</w:t>
      </w:r>
      <w:bookmarkEnd w:id="1138"/>
      <w:bookmarkEnd w:id="1139"/>
      <w:bookmarkEnd w:id="1140"/>
    </w:p>
    <w:p w14:paraId="2D19084D" w14:textId="77777777" w:rsidR="004D3373" w:rsidRPr="00BC35D4" w:rsidRDefault="00EC09DE" w:rsidP="007C5AB3">
      <w:pPr>
        <w:pStyle w:val="abody"/>
      </w:pPr>
      <w:r w:rsidRPr="00BC35D4">
        <w:t xml:space="preserve">V primeru delovanja on-line sistema izvajalec s pomočjo namiznega čitalnika, KZZ in profesionalne kartice iz on-line sistema pridobi potrebne podatke. </w:t>
      </w:r>
      <w:r w:rsidR="004D3373" w:rsidRPr="00BC35D4">
        <w:t xml:space="preserve">Izvajalec lahko podatke o zavarovanju, ki jih je pridobil iz on-line sistema, uporablja brez ponovnega preverjanja do 24:00 istega dne, če so se storitve opravljale na lokacijah izvajalca, ki so medsebojno povezane v istem informacijskem sistemu. </w:t>
      </w:r>
    </w:p>
    <w:p w14:paraId="2D19084E" w14:textId="77777777" w:rsidR="00EC09DE" w:rsidRPr="00BC35D4" w:rsidRDefault="00EC09DE" w:rsidP="007C5AB3">
      <w:pPr>
        <w:pStyle w:val="abody"/>
      </w:pPr>
      <w:r w:rsidRPr="00BC35D4">
        <w:t xml:space="preserve">To so običajni primeri pridobivanja podatkov, kjer je šifra </w:t>
      </w:r>
      <w:r w:rsidR="00837A05" w:rsidRPr="00BC35D4">
        <w:t xml:space="preserve">načina </w:t>
      </w:r>
      <w:r w:rsidRPr="00BC35D4">
        <w:t xml:space="preserve">pridobivanja podatkov 11 – šifrant 18. </w:t>
      </w:r>
    </w:p>
    <w:p w14:paraId="2D19084F" w14:textId="77777777" w:rsidR="00151590" w:rsidRPr="00BC35D4" w:rsidRDefault="00151590" w:rsidP="007C5AB3">
      <w:pPr>
        <w:pStyle w:val="abody"/>
      </w:pPr>
      <w:r w:rsidRPr="00BC35D4">
        <w:t>Če oseba ima KZZ, vendar le-ta ni veljavna, je oseba samoplačnik storitev.</w:t>
      </w:r>
    </w:p>
    <w:p w14:paraId="2D190850" w14:textId="77777777" w:rsidR="00BB1620" w:rsidRPr="00BC35D4" w:rsidRDefault="00BB1620" w:rsidP="007C5AB3">
      <w:pPr>
        <w:pStyle w:val="abodypk"/>
      </w:pPr>
      <w:r w:rsidRPr="00BC35D4">
        <w:t>Izjemni primeri dostopa brez KZZ</w:t>
      </w:r>
    </w:p>
    <w:p w14:paraId="2D190851" w14:textId="77777777" w:rsidR="00BB1620" w:rsidRPr="00BC35D4" w:rsidRDefault="00BB1620" w:rsidP="007C5AB3">
      <w:pPr>
        <w:pStyle w:val="abody"/>
      </w:pPr>
      <w:r w:rsidRPr="00BC35D4">
        <w:t>V izjemnih primerih je mogoče v on-line sistemu pridobiti podatke brez KZZ ali Potrdila KZZ. Izjemni primeri dostopa brez KZZ so navedeni v šifrantu 22.</w:t>
      </w:r>
    </w:p>
    <w:p w14:paraId="2D190852" w14:textId="77777777" w:rsidR="00BB1620" w:rsidRPr="00BC35D4" w:rsidRDefault="00BB1620" w:rsidP="002C0831">
      <w:pPr>
        <w:pStyle w:val="Brezrazmikov"/>
      </w:pPr>
    </w:p>
    <w:p w14:paraId="2D190853" w14:textId="77777777" w:rsidR="00151590" w:rsidRPr="00BC35D4" w:rsidRDefault="00151590" w:rsidP="007C5AB3">
      <w:pPr>
        <w:pStyle w:val="abodypk"/>
      </w:pPr>
      <w:r w:rsidRPr="00BC35D4">
        <w:t>Zavarovana oseba nima KZZ, ima pa Potrdilo</w:t>
      </w:r>
      <w:r w:rsidR="004A07FD" w:rsidRPr="00BC35D4">
        <w:t xml:space="preserve"> KZZ</w:t>
      </w:r>
    </w:p>
    <w:p w14:paraId="2D190854" w14:textId="77777777" w:rsidR="00117FEA" w:rsidRPr="00BC35D4" w:rsidRDefault="00151590" w:rsidP="007C5AB3">
      <w:pPr>
        <w:pStyle w:val="abody"/>
      </w:pPr>
      <w:r w:rsidRPr="00BC35D4">
        <w:t>Z</w:t>
      </w:r>
      <w:r w:rsidR="00117FEA" w:rsidRPr="00BC35D4">
        <w:t>a zavarovane osebe, ki nimajo KZZ, imajo pa Potrdilo</w:t>
      </w:r>
      <w:r w:rsidR="004A07FD" w:rsidRPr="00BC35D4">
        <w:t xml:space="preserve"> KZZ</w:t>
      </w:r>
      <w:r w:rsidRPr="00BC35D4">
        <w:t>,</w:t>
      </w:r>
      <w:r w:rsidR="00EF4B97" w:rsidRPr="00BC35D4">
        <w:t xml:space="preserve"> </w:t>
      </w:r>
      <w:r w:rsidRPr="00BC35D4">
        <w:t>izvajalec k</w:t>
      </w:r>
      <w:r w:rsidR="00117FEA" w:rsidRPr="00BC35D4">
        <w:t>ot razlog za dostop brez KZZ navede šifro 2 (šifrant 22) – Oseba ima Potrdilo</w:t>
      </w:r>
      <w:r w:rsidR="004A07FD" w:rsidRPr="00BC35D4">
        <w:t xml:space="preserve"> KZZ</w:t>
      </w:r>
      <w:r w:rsidR="00117FEA" w:rsidRPr="00BC35D4">
        <w:t>.</w:t>
      </w:r>
      <w:r w:rsidRPr="00BC35D4">
        <w:t xml:space="preserve"> Šifra načina pridobivanja podatkov je 11.</w:t>
      </w:r>
    </w:p>
    <w:p w14:paraId="2D190855" w14:textId="77777777" w:rsidR="00BB1620" w:rsidRPr="00BC35D4" w:rsidRDefault="00BB1620" w:rsidP="002C0831">
      <w:pPr>
        <w:pStyle w:val="Brezrazmikov"/>
      </w:pPr>
    </w:p>
    <w:p w14:paraId="2D190856" w14:textId="77777777" w:rsidR="00BB1620" w:rsidRPr="00BC35D4" w:rsidRDefault="00BB1620" w:rsidP="007C5AB3">
      <w:pPr>
        <w:pStyle w:val="abodypk"/>
      </w:pPr>
      <w:r w:rsidRPr="00BC35D4">
        <w:t>Dojenček, star manj kot 60 dni, ki še nima KZZ, Potrdila KZZ ali ene od listin MedZZ</w:t>
      </w:r>
    </w:p>
    <w:p w14:paraId="2D190857" w14:textId="77777777" w:rsidR="00BB1620" w:rsidRPr="00BC35D4" w:rsidRDefault="00EF4B97" w:rsidP="007C5AB3">
      <w:pPr>
        <w:pStyle w:val="abody"/>
      </w:pPr>
      <w:r w:rsidRPr="00BC35D4">
        <w:t>Za dojenčka, starega manj kot 60 dni, ki ni prejel KZZ, potrdila KZZ ali ene od listin MedZZ (šifrant 28), i</w:t>
      </w:r>
      <w:r w:rsidR="00BB1620" w:rsidRPr="00BC35D4">
        <w:t xml:space="preserve">zvajalec preveri zavarovanje starša oziroma skrbnika v on-line sistemu. Šifra načina pridobivanja podatkov je 11 ali 77. </w:t>
      </w:r>
    </w:p>
    <w:p w14:paraId="2D190858" w14:textId="77777777" w:rsidR="0073165D" w:rsidRPr="00BC35D4" w:rsidRDefault="0073165D" w:rsidP="00BD7F65">
      <w:pPr>
        <w:pStyle w:val="Brezrazmikov"/>
      </w:pPr>
    </w:p>
    <w:p w14:paraId="2D190859" w14:textId="77777777" w:rsidR="00D85BD0" w:rsidRPr="00BC35D4" w:rsidRDefault="00D85BD0" w:rsidP="007C5AB3">
      <w:pPr>
        <w:pStyle w:val="abodypk"/>
      </w:pPr>
      <w:r w:rsidRPr="00BC35D4">
        <w:t>Tuje zavarovane osebe</w:t>
      </w:r>
      <w:r w:rsidR="009C72AD" w:rsidRPr="00BC35D4">
        <w:t xml:space="preserve"> po zakonodaji EU in meddržavnih pogodbah</w:t>
      </w:r>
    </w:p>
    <w:p w14:paraId="2D19085A" w14:textId="77777777" w:rsidR="00072927" w:rsidRPr="00BC35D4" w:rsidRDefault="00072927" w:rsidP="007C5AB3">
      <w:pPr>
        <w:pStyle w:val="abody"/>
      </w:pPr>
      <w:r w:rsidRPr="00BC35D4">
        <w:t xml:space="preserve">Za tuje zavarovane osebe, ki imajo KZZ, se zdravstvene storitve evidentirajo in obračunavajo kot za ostale slovenske zavarovane osebe, ki imajo KZZ. Šifra </w:t>
      </w:r>
      <w:r w:rsidR="00837A05" w:rsidRPr="00BC35D4">
        <w:t xml:space="preserve">načina </w:t>
      </w:r>
      <w:r w:rsidRPr="00BC35D4">
        <w:t xml:space="preserve">pridobivanja podatkov je </w:t>
      </w:r>
      <w:r w:rsidR="00083520" w:rsidRPr="00BC35D4">
        <w:t>11</w:t>
      </w:r>
      <w:r w:rsidRPr="00BC35D4">
        <w:t>.</w:t>
      </w:r>
    </w:p>
    <w:p w14:paraId="2D19085B" w14:textId="77777777" w:rsidR="00072927" w:rsidRPr="00BC35D4" w:rsidRDefault="00072927" w:rsidP="007C5AB3">
      <w:pPr>
        <w:pStyle w:val="abody"/>
      </w:pPr>
      <w:r w:rsidRPr="00BC35D4">
        <w:t xml:space="preserve">Tuje zavarovane osebe, ki uveljavljajo zdravstvene storitve na podlagi listine </w:t>
      </w:r>
      <w:r w:rsidR="00137A92" w:rsidRPr="00BC35D4">
        <w:t>EUKZZ</w:t>
      </w:r>
      <w:r w:rsidR="00785D78" w:rsidRPr="00BC35D4">
        <w:t>,</w:t>
      </w:r>
      <w:r w:rsidRPr="00BC35D4">
        <w:t xml:space="preserve"> certifikata</w:t>
      </w:r>
      <w:r w:rsidR="00785D78" w:rsidRPr="00BC35D4">
        <w:t xml:space="preserve"> ali kartice Medicare</w:t>
      </w:r>
      <w:r w:rsidRPr="00BC35D4">
        <w:t>, niso v evidenci OZZ, ki je dostopna preko on-line sistema. Za te zavarovane osebe mora izvajalec zapisati osebne podatke in podatke o zavarovanju v on-line sistem</w:t>
      </w:r>
      <w:r w:rsidR="00785D78" w:rsidRPr="00BC35D4">
        <w:t>,</w:t>
      </w:r>
      <w:r w:rsidRPr="00BC35D4">
        <w:t xml:space="preserve"> oziroma jih mora preko on-line sistema prebrati, če so že zapisani. Podrobnosti o zapisovanju in branju podatkov tujih zavarovanih oseb prek</w:t>
      </w:r>
      <w:r w:rsidR="007D68D3" w:rsidRPr="00BC35D4">
        <w:t>o on-line sistema so navedene v poglavju 13.3.</w:t>
      </w:r>
      <w:r w:rsidR="00C54E94" w:rsidRPr="00BC35D4">
        <w:t>5</w:t>
      </w:r>
      <w:r w:rsidR="007D68D3" w:rsidRPr="00BC35D4">
        <w:t>.</w:t>
      </w:r>
      <w:r w:rsidRPr="00BC35D4">
        <w:t xml:space="preserve"> Pri obračunu storitev, ki jih izvajalec zagotovi tujim zavarovanim osebam</w:t>
      </w:r>
      <w:r w:rsidR="00CA0829" w:rsidRPr="00BC35D4">
        <w:t xml:space="preserve"> z EUKZZ, certifikatom ali kartico Medicare</w:t>
      </w:r>
      <w:r w:rsidRPr="00BC35D4">
        <w:t>, navede šifro pridobivanja podatkov 7</w:t>
      </w:r>
      <w:r w:rsidR="004B4970" w:rsidRPr="00BC35D4">
        <w:t>7</w:t>
      </w:r>
      <w:r w:rsidRPr="00BC35D4">
        <w:t>.</w:t>
      </w:r>
      <w:r w:rsidR="00CA0829" w:rsidRPr="00BC35D4">
        <w:t xml:space="preserve"> Kot </w:t>
      </w:r>
      <w:r w:rsidR="00902437" w:rsidRPr="00BC35D4">
        <w:t>izjemen primer</w:t>
      </w:r>
      <w:r w:rsidR="00CA0829" w:rsidRPr="00BC35D4">
        <w:t xml:space="preserve"> dostop</w:t>
      </w:r>
      <w:r w:rsidR="00902437" w:rsidRPr="00BC35D4">
        <w:t>a</w:t>
      </w:r>
      <w:r w:rsidR="00CA0829" w:rsidRPr="00BC35D4">
        <w:t xml:space="preserve"> brez KZZ izvajalec navede šifro 20</w:t>
      </w:r>
      <w:r w:rsidR="00117FEA" w:rsidRPr="00BC35D4">
        <w:t xml:space="preserve"> (šifrant 22)</w:t>
      </w:r>
      <w:r w:rsidR="00CA0829" w:rsidRPr="00BC35D4">
        <w:t xml:space="preserve"> – Oseba ima EUKZZ, certifikat ali kartico Medicare.</w:t>
      </w:r>
    </w:p>
    <w:p w14:paraId="2D19085C" w14:textId="77777777" w:rsidR="00072927" w:rsidRPr="00BC35D4" w:rsidRDefault="00072927" w:rsidP="007C5AB3">
      <w:pPr>
        <w:pStyle w:val="abody"/>
      </w:pPr>
      <w:r w:rsidRPr="00BC35D4">
        <w:t>Za tuje zavarovane osebe, ki uveljavljajo zdravstvene storitve s Potrdilom MedZZ</w:t>
      </w:r>
      <w:r w:rsidR="00C155DA" w:rsidRPr="00BC35D4">
        <w:t>,</w:t>
      </w:r>
      <w:r w:rsidRPr="00BC35D4">
        <w:t xml:space="preserve"> je šifra</w:t>
      </w:r>
      <w:r w:rsidR="00837A05" w:rsidRPr="00BC35D4">
        <w:t xml:space="preserve"> načina</w:t>
      </w:r>
      <w:r w:rsidRPr="00BC35D4">
        <w:t xml:space="preserve"> pridobivanja podatkov vedno </w:t>
      </w:r>
      <w:r w:rsidR="005C3C09" w:rsidRPr="00BC35D4">
        <w:t>11</w:t>
      </w:r>
      <w:r w:rsidRPr="00BC35D4">
        <w:t xml:space="preserve">. Kot </w:t>
      </w:r>
      <w:r w:rsidR="00F90339" w:rsidRPr="00BC35D4">
        <w:t>izjemen primer</w:t>
      </w:r>
      <w:r w:rsidRPr="00BC35D4">
        <w:t xml:space="preserve"> dostop</w:t>
      </w:r>
      <w:r w:rsidR="00F90339" w:rsidRPr="00BC35D4">
        <w:t>a</w:t>
      </w:r>
      <w:r w:rsidRPr="00BC35D4">
        <w:t xml:space="preserve"> brez KZZ izvajalec </w:t>
      </w:r>
      <w:r w:rsidR="00C155DA" w:rsidRPr="00BC35D4">
        <w:t>navede</w:t>
      </w:r>
      <w:r w:rsidRPr="00BC35D4">
        <w:t xml:space="preserve"> šifro 1</w:t>
      </w:r>
      <w:r w:rsidR="008B223D" w:rsidRPr="00BC35D4">
        <w:t>9</w:t>
      </w:r>
      <w:r w:rsidR="00117FEA" w:rsidRPr="00BC35D4">
        <w:t xml:space="preserve"> (šifrant 22)</w:t>
      </w:r>
      <w:r w:rsidRPr="00BC35D4">
        <w:t xml:space="preserve"> – Oseba ima Potrdilo MedZZ.</w:t>
      </w:r>
    </w:p>
    <w:p w14:paraId="2D19085D" w14:textId="12361794" w:rsidR="004D3373" w:rsidRPr="00BC35D4" w:rsidRDefault="004D3373" w:rsidP="00B14033">
      <w:pPr>
        <w:pStyle w:val="Naslov3"/>
      </w:pPr>
      <w:bookmarkStart w:id="1141" w:name="_Toc306364056"/>
      <w:bookmarkStart w:id="1142" w:name="_Toc306364913"/>
      <w:bookmarkStart w:id="1143" w:name="_Toc306365121"/>
      <w:r w:rsidRPr="00BC35D4">
        <w:t>Nedelovanje on-line sistema</w:t>
      </w:r>
      <w:bookmarkEnd w:id="1141"/>
      <w:bookmarkEnd w:id="1142"/>
      <w:bookmarkEnd w:id="1143"/>
    </w:p>
    <w:p w14:paraId="2D19085E" w14:textId="77777777" w:rsidR="004D3373" w:rsidRPr="00BC35D4" w:rsidRDefault="004D3373" w:rsidP="007C5AB3">
      <w:pPr>
        <w:pStyle w:val="abody"/>
      </w:pPr>
      <w:r w:rsidRPr="00BC35D4">
        <w:t>Izvajalec nudi osebi vse potrebne storitve tudi v primerih, ko on-line sistem ne deluje in izvajalec ne more pridobiti podatka o urejenosti zavarovanja.</w:t>
      </w:r>
    </w:p>
    <w:p w14:paraId="2D19085F" w14:textId="77777777" w:rsidR="004D3373" w:rsidRPr="00BC35D4" w:rsidRDefault="004D3373" w:rsidP="007C5AB3">
      <w:pPr>
        <w:pStyle w:val="abody"/>
      </w:pPr>
      <w:r w:rsidRPr="00BC35D4">
        <w:t xml:space="preserve">On-line sistem lahko ne deluje zaradi nedelovanja komponent pri izvajalcu (čitalnik, delovna postaja, lokalno omrežje, lokalni strežnik, zdravstvena aplikacija, komunikacijska oprema). V takem primeru mora izvajalec poskrbeti za hitro odpravo napake ali aktiviranje rezervne opreme. </w:t>
      </w:r>
    </w:p>
    <w:p w14:paraId="2D190860" w14:textId="77777777" w:rsidR="004D3373" w:rsidRPr="00BC35D4" w:rsidRDefault="004D3373" w:rsidP="007C5AB3">
      <w:pPr>
        <w:pStyle w:val="abody"/>
      </w:pPr>
      <w:r w:rsidRPr="00BC35D4">
        <w:t>Vzrok za nedelovanje sistema je lahko v izpadu telekomunikacijskih povezav. Informacijo o teh izpadih lahko izvajalec pridobi pri ponudniku teh storitev.</w:t>
      </w:r>
    </w:p>
    <w:p w14:paraId="2D190861" w14:textId="77777777" w:rsidR="004D3373" w:rsidRPr="00BC35D4" w:rsidRDefault="004D3373" w:rsidP="007C5AB3">
      <w:pPr>
        <w:pStyle w:val="abody"/>
      </w:pPr>
      <w:r w:rsidRPr="00BC35D4">
        <w:t>Nedelovanje sistema lahko povzroči tudi izpad centralnih komponent Zavoda (vstopna točka, zaledni sistem Zavoda, telekomunikacijsko omrežje)ali zavarovalnic za PZZ. Informacijo o nedelovanju teh komponent lahko izvajalec pridobi na spletni strani Zavoda (www.zzzs.si/on-line) ali na telefonski številki avtomatskega telefonskega odzivnika (01/30 77 440).</w:t>
      </w:r>
    </w:p>
    <w:p w14:paraId="2D190862" w14:textId="77777777" w:rsidR="004D3373" w:rsidRPr="00BC35D4" w:rsidRDefault="004D3373" w:rsidP="007C5AB3">
      <w:pPr>
        <w:pStyle w:val="abody"/>
      </w:pPr>
      <w:r w:rsidRPr="00BC35D4">
        <w:t xml:space="preserve">Za izpad telekomunikacijskih povezav ali centralnih komponent se smatrajo primeri, ko on-line sistem vrača sporočila o tehničnih napakah v teh komponentah ali ko odgovor iz sistema ni bil pridobljen v času 20 sekund. </w:t>
      </w:r>
    </w:p>
    <w:p w14:paraId="2D190863" w14:textId="77777777" w:rsidR="004D3373" w:rsidRPr="00BC35D4" w:rsidRDefault="004D3373" w:rsidP="007C5AB3">
      <w:pPr>
        <w:pStyle w:val="abody"/>
      </w:pPr>
      <w:r w:rsidRPr="00BC35D4">
        <w:t>Izvajalec v primeru nedelovanja on-line sistema o osebi pridobi vsaj naslednji nabor podatkov</w:t>
      </w:r>
      <w:r w:rsidR="00785D78" w:rsidRPr="00BC35D4">
        <w:t xml:space="preserve"> (velja tudi za tuje zavarovane osebe s KZZ ali Potrdilom</w:t>
      </w:r>
      <w:r w:rsidR="00E3537B" w:rsidRPr="00BC35D4">
        <w:t xml:space="preserve"> KZZ</w:t>
      </w:r>
      <w:r w:rsidR="00785D78" w:rsidRPr="00BC35D4">
        <w:t>)</w:t>
      </w:r>
      <w:r w:rsidRPr="00BC35D4">
        <w:t>:</w:t>
      </w:r>
    </w:p>
    <w:p w14:paraId="2D190864" w14:textId="77777777" w:rsidR="004D3373" w:rsidRPr="00BC35D4" w:rsidRDefault="004D3373" w:rsidP="007C5AB3">
      <w:pPr>
        <w:pStyle w:val="Natevanjertice"/>
      </w:pPr>
      <w:r w:rsidRPr="00BC35D4">
        <w:t xml:space="preserve">ZZZS številko (pridobi </w:t>
      </w:r>
      <w:r w:rsidR="009227FF" w:rsidRPr="00BC35D4">
        <w:t>iz</w:t>
      </w:r>
      <w:r w:rsidRPr="00BC35D4">
        <w:t xml:space="preserve"> KZZ oziroma Potrdila</w:t>
      </w:r>
      <w:r w:rsidR="0077354D" w:rsidRPr="00BC35D4">
        <w:t xml:space="preserve"> KZZ</w:t>
      </w:r>
      <w:r w:rsidRPr="00BC35D4">
        <w:t>)</w:t>
      </w:r>
      <w:r w:rsidR="009227FF" w:rsidRPr="00BC35D4">
        <w:t xml:space="preserve"> ali</w:t>
      </w:r>
    </w:p>
    <w:p w14:paraId="2D190865" w14:textId="77777777" w:rsidR="009227FF" w:rsidRPr="00BC35D4" w:rsidRDefault="009227FF" w:rsidP="007C5AB3">
      <w:pPr>
        <w:pStyle w:val="Natevanjertice"/>
      </w:pPr>
      <w:r w:rsidRPr="00BC35D4">
        <w:t>EMŠO osebe (pridobi iz osebnega dokumenta) ali</w:t>
      </w:r>
    </w:p>
    <w:p w14:paraId="2D190866" w14:textId="77777777" w:rsidR="004D3373" w:rsidRPr="00BC35D4" w:rsidRDefault="004D3373" w:rsidP="007C5AB3">
      <w:pPr>
        <w:pStyle w:val="Natevanjertice"/>
      </w:pPr>
      <w:r w:rsidRPr="00BC35D4">
        <w:t>priimek in ime</w:t>
      </w:r>
      <w:r w:rsidR="009227FF" w:rsidRPr="00BC35D4">
        <w:t xml:space="preserve"> in datum rojstva</w:t>
      </w:r>
      <w:r w:rsidRPr="00BC35D4">
        <w:t xml:space="preserve"> (pridobi </w:t>
      </w:r>
      <w:r w:rsidR="009227FF" w:rsidRPr="00BC35D4">
        <w:t>iz</w:t>
      </w:r>
      <w:r w:rsidRPr="00BC35D4">
        <w:t xml:space="preserve"> KZZ oziroma Potrdila</w:t>
      </w:r>
      <w:r w:rsidR="0077354D" w:rsidRPr="00BC35D4">
        <w:t xml:space="preserve"> KZZ</w:t>
      </w:r>
      <w:r w:rsidRPr="00BC35D4">
        <w:t>)</w:t>
      </w:r>
      <w:r w:rsidR="009227FF" w:rsidRPr="00BC35D4">
        <w:t>.</w:t>
      </w:r>
    </w:p>
    <w:p w14:paraId="2D190867" w14:textId="0FF1031B" w:rsidR="004D3373" w:rsidRPr="00BC35D4" w:rsidRDefault="004D3373" w:rsidP="007C5AB3">
      <w:pPr>
        <w:pStyle w:val="abody"/>
      </w:pPr>
      <w:r w:rsidRPr="00BC35D4">
        <w:t xml:space="preserve">Na podlagi teh podatkov izvajalec pridobi vse potrebne podatke iz on-line sistema naknadno </w:t>
      </w:r>
      <w:r w:rsidR="00C757FF" w:rsidRPr="00BC35D4">
        <w:t>–</w:t>
      </w:r>
      <w:r w:rsidRPr="00BC35D4">
        <w:t xml:space="preserve"> z dostopom v sistem brez KZZ (šifra</w:t>
      </w:r>
      <w:r w:rsidR="008E7658" w:rsidRPr="00BC35D4">
        <w:t xml:space="preserve"> izjemnega primera dostopa brez KZZ</w:t>
      </w:r>
      <w:r w:rsidR="00274A4F" w:rsidRPr="00BC35D4">
        <w:t xml:space="preserve"> </w:t>
      </w:r>
      <w:r w:rsidR="008E7658" w:rsidRPr="00BC35D4">
        <w:t>je</w:t>
      </w:r>
      <w:r w:rsidRPr="00BC35D4">
        <w:t xml:space="preserve"> 12).</w:t>
      </w:r>
    </w:p>
    <w:p w14:paraId="2D190868" w14:textId="77777777" w:rsidR="004D3373" w:rsidRPr="00BC35D4" w:rsidRDefault="004D3373" w:rsidP="007C5AB3">
      <w:pPr>
        <w:pStyle w:val="abody"/>
      </w:pPr>
      <w:r w:rsidRPr="00BC35D4">
        <w:t xml:space="preserve">Izvajalec </w:t>
      </w:r>
      <w:r w:rsidR="008E7658" w:rsidRPr="00BC35D4">
        <w:t>na</w:t>
      </w:r>
      <w:r w:rsidR="00B536DF" w:rsidRPr="00BC35D4">
        <w:t xml:space="preserve"> </w:t>
      </w:r>
      <w:r w:rsidRPr="00BC35D4">
        <w:t>dokument</w:t>
      </w:r>
      <w:r w:rsidR="008E7658" w:rsidRPr="00BC35D4">
        <w:t>u za obračun</w:t>
      </w:r>
      <w:r w:rsidRPr="00BC35D4">
        <w:t xml:space="preserve"> evidentira naslednji šifri </w:t>
      </w:r>
      <w:r w:rsidR="008E7658" w:rsidRPr="00BC35D4">
        <w:t xml:space="preserve">načina </w:t>
      </w:r>
      <w:r w:rsidRPr="00BC35D4">
        <w:t>pridobivanja podatkov iz šifranta 18:</w:t>
      </w:r>
    </w:p>
    <w:p w14:paraId="2D190869" w14:textId="2C10DCBB" w:rsidR="004D3373" w:rsidRPr="00BC35D4" w:rsidRDefault="004D3373" w:rsidP="007C5AB3">
      <w:pPr>
        <w:pStyle w:val="Natevanjertice"/>
      </w:pPr>
      <w:r w:rsidRPr="00BC35D4">
        <w:t xml:space="preserve">šifra 31 </w:t>
      </w:r>
      <w:r w:rsidR="00C757FF" w:rsidRPr="00BC35D4">
        <w:t>–</w:t>
      </w:r>
      <w:r w:rsidRPr="00BC35D4">
        <w:t xml:space="preserve"> Podatki OZZ niso bili pridobljeni iz on-line sistema zaradi izpada informacijskega sistema pri izvajalcu. Zavod lahko takš</w:t>
      </w:r>
      <w:r w:rsidR="008E7658" w:rsidRPr="00BC35D4">
        <w:t>e</w:t>
      </w:r>
      <w:r w:rsidRPr="00BC35D4">
        <w:t xml:space="preserve">n </w:t>
      </w:r>
      <w:r w:rsidR="008E7658" w:rsidRPr="00BC35D4">
        <w:t>dokument</w:t>
      </w:r>
      <w:r w:rsidRPr="00BC35D4">
        <w:t xml:space="preserve"> zavrne, če zavarovanje ni bilo urejeno.</w:t>
      </w:r>
    </w:p>
    <w:p w14:paraId="2D19086A" w14:textId="1DF0B512" w:rsidR="004D3373" w:rsidRPr="00BC35D4" w:rsidRDefault="004D3373" w:rsidP="007C5AB3">
      <w:pPr>
        <w:pStyle w:val="Natevanjertice"/>
      </w:pPr>
      <w:r w:rsidRPr="00BC35D4">
        <w:t xml:space="preserve">šifra 51 </w:t>
      </w:r>
      <w:r w:rsidR="00C757FF" w:rsidRPr="00BC35D4">
        <w:t>–</w:t>
      </w:r>
      <w:r w:rsidRPr="00BC35D4">
        <w:t xml:space="preserve"> Podatki OZZ niso bili pridobljeni iz on-line sistema zaradi izpada centralnih komponent.</w:t>
      </w:r>
    </w:p>
    <w:p w14:paraId="2D19086B" w14:textId="77777777" w:rsidR="00072927" w:rsidRPr="00BC35D4" w:rsidRDefault="00072927" w:rsidP="007C5AB3">
      <w:pPr>
        <w:pStyle w:val="abody"/>
      </w:pPr>
      <w:r w:rsidRPr="00BC35D4">
        <w:t xml:space="preserve">Za tuje zavarovane osebe, ki uveljavljajo storitve z listino </w:t>
      </w:r>
      <w:r w:rsidR="00137A92" w:rsidRPr="00BC35D4">
        <w:t>EUKZZ</w:t>
      </w:r>
      <w:r w:rsidR="00785D78" w:rsidRPr="00BC35D4">
        <w:t>,</w:t>
      </w:r>
      <w:r w:rsidRPr="00BC35D4">
        <w:t xml:space="preserve"> certifikatom</w:t>
      </w:r>
      <w:r w:rsidR="00785D78" w:rsidRPr="00BC35D4">
        <w:t xml:space="preserve"> ali kartico Medicare</w:t>
      </w:r>
      <w:r w:rsidR="00675050" w:rsidRPr="00BC35D4">
        <w:t>, izvajalec</w:t>
      </w:r>
      <w:r w:rsidRPr="00BC35D4">
        <w:t xml:space="preserve"> v primeru nedelovanja on-line sistema evidentira podatke o osebi in njenem zdravstvenem zavarovanju v svoj informacijski sistem. Pred izvedbo obračuna mora te podatke zapisati v on-line sistem. </w:t>
      </w:r>
      <w:r w:rsidR="008E2843" w:rsidRPr="00BC35D4">
        <w:t xml:space="preserve">Če izvajalec podatkov o tuji zavarovani osebi ni zapisal v on-line sistem, izda listino OZZ (recept, </w:t>
      </w:r>
      <w:r w:rsidR="005F00C8" w:rsidRPr="00BC35D4">
        <w:t>naročilnico MP</w:t>
      </w:r>
      <w:r w:rsidR="008E2843" w:rsidRPr="00BC35D4">
        <w:t xml:space="preserve"> itd.) brez navedbe </w:t>
      </w:r>
      <w:r w:rsidR="005F00C8" w:rsidRPr="00BC35D4">
        <w:t xml:space="preserve">ZZZS-TZO </w:t>
      </w:r>
      <w:r w:rsidR="008E2843" w:rsidRPr="00BC35D4">
        <w:t>številke.</w:t>
      </w:r>
      <w:r w:rsidR="005F00C8" w:rsidRPr="00BC35D4">
        <w:t xml:space="preserve"> Naslednji izvajalec (lekarna, dobavitelj MP) v tem primeru ne more prebrati podatkov o osebi iz on-line sistema, ampak jih mora najprej zapisati v on-line sistem. </w:t>
      </w:r>
      <w:r w:rsidRPr="00BC35D4">
        <w:t>Če je tuja zavarovana oseba že vpisana v on-line sistem (ima dodeljeno ZZZS-TZO številko)</w:t>
      </w:r>
      <w:r w:rsidR="00340E5F" w:rsidRPr="00BC35D4">
        <w:t>,</w:t>
      </w:r>
      <w:r w:rsidRPr="00BC35D4">
        <w:t xml:space="preserve"> mora izvajalec izvesti branje podatkov naknadno, najpozneje pred izvedbo obračuna.</w:t>
      </w:r>
      <w:r w:rsidR="000B3280" w:rsidRPr="00BC35D4">
        <w:t xml:space="preserve"> Izvajalec na dokumentu</w:t>
      </w:r>
      <w:r w:rsidR="009227FF" w:rsidRPr="00BC35D4">
        <w:t xml:space="preserve"> za obračun</w:t>
      </w:r>
      <w:r w:rsidR="000B3280" w:rsidRPr="00BC35D4">
        <w:t xml:space="preserve"> evidentira šifro </w:t>
      </w:r>
      <w:r w:rsidR="008E7658" w:rsidRPr="00BC35D4">
        <w:t xml:space="preserve">načina </w:t>
      </w:r>
      <w:r w:rsidR="000B3280" w:rsidRPr="00BC35D4">
        <w:t xml:space="preserve">pridobivanja podatkov </w:t>
      </w:r>
      <w:r w:rsidR="008E7658" w:rsidRPr="00BC35D4">
        <w:t>31 ali 51.</w:t>
      </w:r>
      <w:r w:rsidR="00274A4F" w:rsidRPr="00BC35D4">
        <w:t xml:space="preserve"> </w:t>
      </w:r>
      <w:r w:rsidR="008E7658" w:rsidRPr="00BC35D4">
        <w:t>Šifra izjemnega primera</w:t>
      </w:r>
      <w:r w:rsidR="00274A4F" w:rsidRPr="00BC35D4">
        <w:t xml:space="preserve"> </w:t>
      </w:r>
      <w:r w:rsidR="00675050" w:rsidRPr="00BC35D4">
        <w:t>dostop</w:t>
      </w:r>
      <w:r w:rsidR="008E7658" w:rsidRPr="00BC35D4">
        <w:t>a</w:t>
      </w:r>
      <w:r w:rsidR="00675050" w:rsidRPr="00BC35D4">
        <w:t xml:space="preserve"> brez KZZ</w:t>
      </w:r>
      <w:r w:rsidR="008E7658" w:rsidRPr="00BC35D4">
        <w:t xml:space="preserve"> je</w:t>
      </w:r>
      <w:r w:rsidR="000B3280" w:rsidRPr="00BC35D4">
        <w:t xml:space="preserve"> 20.</w:t>
      </w:r>
    </w:p>
    <w:p w14:paraId="2D19086C" w14:textId="77777777" w:rsidR="004532C4" w:rsidRPr="00BC35D4" w:rsidRDefault="00072927" w:rsidP="007C5AB3">
      <w:pPr>
        <w:pStyle w:val="abody"/>
      </w:pPr>
      <w:r w:rsidRPr="00BC35D4">
        <w:t>Za tuje zavarovane osebe, ki uveljavljajo storitve s Potrdilom MedZZ</w:t>
      </w:r>
      <w:r w:rsidR="00340E5F" w:rsidRPr="00BC35D4">
        <w:t>,</w:t>
      </w:r>
      <w:r w:rsidRPr="00BC35D4">
        <w:t xml:space="preserve"> mora izvajalec v primeru nedelovanja on-line sistema prebrati podatke o osebi in njenem zavarovanju naknadno, najpozneje pred izvedbo obračuna. Podatke izvajalec prebere na podlagi ZZZS številke, ki je napisana na Potrdilu MedZZ.</w:t>
      </w:r>
      <w:r w:rsidR="000B3280" w:rsidRPr="00BC35D4">
        <w:t xml:space="preserve"> Izvajalec na dokumentu</w:t>
      </w:r>
      <w:r w:rsidR="009227FF" w:rsidRPr="00BC35D4">
        <w:t xml:space="preserve"> za obračun</w:t>
      </w:r>
      <w:r w:rsidR="000B3280" w:rsidRPr="00BC35D4">
        <w:t xml:space="preserve"> evidentira šifro</w:t>
      </w:r>
      <w:r w:rsidR="008E7658" w:rsidRPr="00BC35D4">
        <w:t xml:space="preserve"> načina</w:t>
      </w:r>
      <w:r w:rsidR="000B3280" w:rsidRPr="00BC35D4">
        <w:t xml:space="preserve"> pridobivanja podatkov </w:t>
      </w:r>
      <w:r w:rsidR="008E7658" w:rsidRPr="00BC35D4">
        <w:t>3</w:t>
      </w:r>
      <w:r w:rsidR="000B3280" w:rsidRPr="00BC35D4">
        <w:t>1</w:t>
      </w:r>
      <w:r w:rsidR="008E7658" w:rsidRPr="00BC35D4">
        <w:t xml:space="preserve"> ali 51.</w:t>
      </w:r>
      <w:r w:rsidR="00274A4F" w:rsidRPr="00BC35D4">
        <w:t xml:space="preserve"> </w:t>
      </w:r>
      <w:r w:rsidR="008E7658" w:rsidRPr="00BC35D4">
        <w:t xml:space="preserve">Šifra izjemnega primera </w:t>
      </w:r>
      <w:r w:rsidR="00675050" w:rsidRPr="00BC35D4">
        <w:t>dostop</w:t>
      </w:r>
      <w:r w:rsidR="008E7658" w:rsidRPr="00BC35D4">
        <w:t>a</w:t>
      </w:r>
      <w:r w:rsidR="00675050" w:rsidRPr="00BC35D4">
        <w:t xml:space="preserve">  brez KZZ</w:t>
      </w:r>
      <w:r w:rsidR="008E7658" w:rsidRPr="00BC35D4">
        <w:t xml:space="preserve"> je</w:t>
      </w:r>
      <w:r w:rsidR="00675050" w:rsidRPr="00BC35D4">
        <w:t xml:space="preserve"> 19.</w:t>
      </w:r>
    </w:p>
    <w:p w14:paraId="2D19086D" w14:textId="65B4CDFA" w:rsidR="004D3373" w:rsidRPr="00BC35D4" w:rsidRDefault="004D3373" w:rsidP="00B14033">
      <w:pPr>
        <w:pStyle w:val="Naslov3"/>
      </w:pPr>
      <w:bookmarkStart w:id="1144" w:name="_Toc306364057"/>
      <w:bookmarkStart w:id="1145" w:name="_Toc306364914"/>
      <w:bookmarkStart w:id="1146" w:name="_Toc306365122"/>
      <w:r w:rsidRPr="00BC35D4">
        <w:t>Delo na terenu v on-line sistemu</w:t>
      </w:r>
      <w:bookmarkEnd w:id="1144"/>
      <w:bookmarkEnd w:id="1145"/>
      <w:bookmarkEnd w:id="1146"/>
    </w:p>
    <w:p w14:paraId="2D19086E" w14:textId="3CD394A9" w:rsidR="00251850" w:rsidRPr="00BC35D4" w:rsidRDefault="004D3373" w:rsidP="007C5AB3">
      <w:pPr>
        <w:pStyle w:val="abody"/>
      </w:pPr>
      <w:r w:rsidRPr="00BC35D4">
        <w:t xml:space="preserve">Izvajalci zdravstvenih storitev, ki delujejo na terenu (zdravniki pri hišnih obiskih, patronažna služba,drugi izvajalci, ki opravljajo delo na terenu na podlagi listine Delovni nalog, izvajalci, ki opravljajo sistematične in preventivne preglede šolske mladine na terenu (v šoli) ter izvajalci reševalnih prevozov) </w:t>
      </w:r>
      <w:r w:rsidR="00D3619F" w:rsidRPr="00BC35D4">
        <w:t>uporabljajo</w:t>
      </w:r>
      <w:r w:rsidRPr="00BC35D4">
        <w:t xml:space="preserve"> za pridobitev podatkov o zavarovani osebi ter njene</w:t>
      </w:r>
      <w:r w:rsidR="00D3619F" w:rsidRPr="00BC35D4">
        <w:t>m</w:t>
      </w:r>
      <w:r w:rsidRPr="00BC35D4">
        <w:t xml:space="preserve"> zdravstvene</w:t>
      </w:r>
      <w:r w:rsidR="00D3619F" w:rsidRPr="00BC35D4">
        <w:t>m</w:t>
      </w:r>
      <w:r w:rsidRPr="00BC35D4">
        <w:t xml:space="preserve"> zavarovanj</w:t>
      </w:r>
      <w:r w:rsidR="00D3619F" w:rsidRPr="00BC35D4">
        <w:t>u</w:t>
      </w:r>
      <w:r w:rsidRPr="00BC35D4">
        <w:t xml:space="preserve"> rešitve</w:t>
      </w:r>
      <w:r w:rsidR="00251850" w:rsidRPr="00BC35D4">
        <w:t xml:space="preserve">, navedene v poglavju </w:t>
      </w:r>
      <w:r w:rsidR="007A41FE" w:rsidRPr="00BC35D4">
        <w:fldChar w:fldCharType="begin"/>
      </w:r>
      <w:r w:rsidR="007A41FE" w:rsidRPr="00BC35D4">
        <w:instrText xml:space="preserve"> REF _Ref292134390 \w \h  \* MERGEFORMAT </w:instrText>
      </w:r>
      <w:r w:rsidR="007A41FE" w:rsidRPr="00BC35D4">
        <w:fldChar w:fldCharType="separate"/>
      </w:r>
      <w:r w:rsidR="00C54A7B">
        <w:t>12.1.3</w:t>
      </w:r>
      <w:r w:rsidR="007A41FE" w:rsidRPr="00BC35D4">
        <w:fldChar w:fldCharType="end"/>
      </w:r>
      <w:r w:rsidR="00251850" w:rsidRPr="00BC35D4">
        <w:t xml:space="preserve">. Pri tem morajo za pridobivanje podatkov brez KZZ navesti ustrezen </w:t>
      </w:r>
      <w:r w:rsidR="00E62FEA" w:rsidRPr="00BC35D4">
        <w:t>izjemen primer dostopa brez KZZ</w:t>
      </w:r>
      <w:r w:rsidR="00274A4F" w:rsidRPr="00BC35D4">
        <w:t xml:space="preserve"> </w:t>
      </w:r>
      <w:r w:rsidR="00251850" w:rsidRPr="00BC35D4">
        <w:t xml:space="preserve">skladno s šifrantom </w:t>
      </w:r>
      <w:r w:rsidR="00D3619F" w:rsidRPr="00BC35D4">
        <w:t>22.</w:t>
      </w:r>
    </w:p>
    <w:p w14:paraId="2D19086F" w14:textId="77777777" w:rsidR="004D3373" w:rsidRPr="00BC35D4" w:rsidRDefault="004D3373" w:rsidP="007C5AB3">
      <w:pPr>
        <w:pStyle w:val="abody"/>
      </w:pPr>
      <w:r w:rsidRPr="00BC35D4">
        <w:t xml:space="preserve">V primeru </w:t>
      </w:r>
      <w:r w:rsidR="00D3619F" w:rsidRPr="00BC35D4">
        <w:t xml:space="preserve">naknadnega preverjanja zavarovanja </w:t>
      </w:r>
      <w:r w:rsidRPr="00BC35D4">
        <w:t>obstaja možnost, da oseba nima urejenega OZZ, zato izvajalec nosi riziko neplačila storitve.</w:t>
      </w:r>
    </w:p>
    <w:p w14:paraId="2D190870" w14:textId="50374575" w:rsidR="00EA7573" w:rsidRPr="00BC35D4" w:rsidRDefault="00EA7573" w:rsidP="00B14033">
      <w:pPr>
        <w:pStyle w:val="Naslov3"/>
      </w:pPr>
      <w:bookmarkStart w:id="1147" w:name="_Toc199140765"/>
      <w:bookmarkStart w:id="1148" w:name="_Toc257269057"/>
      <w:bookmarkStart w:id="1149" w:name="_Toc306364058"/>
      <w:bookmarkStart w:id="1150" w:name="_Toc306364915"/>
      <w:bookmarkStart w:id="1151" w:name="_Toc306365123"/>
      <w:r w:rsidRPr="00BC35D4">
        <w:t>Dostop do podatka o pravicah iz OZZ</w:t>
      </w:r>
      <w:bookmarkEnd w:id="1147"/>
      <w:bookmarkEnd w:id="1148"/>
      <w:bookmarkEnd w:id="1149"/>
      <w:bookmarkEnd w:id="1150"/>
      <w:bookmarkEnd w:id="1151"/>
    </w:p>
    <w:p w14:paraId="2D190871" w14:textId="77777777" w:rsidR="00EA7573" w:rsidRPr="00BC35D4" w:rsidRDefault="00EA7573" w:rsidP="007C5AB3">
      <w:pPr>
        <w:pStyle w:val="abody"/>
      </w:pPr>
      <w:r w:rsidRPr="00BC35D4">
        <w:t>Izvajalcem je v on-line sistemu dostopen tudi podatek, ali ima zavarovana oseba glede na zavarovalno podlago</w:t>
      </w:r>
      <w:r w:rsidR="007931A6" w:rsidRPr="00BC35D4">
        <w:t>,</w:t>
      </w:r>
      <w:r w:rsidRPr="00BC35D4">
        <w:t xml:space="preserve"> po kateri je zavarovana</w:t>
      </w:r>
      <w:r w:rsidR="007931A6" w:rsidRPr="00BC35D4">
        <w:t>,</w:t>
      </w:r>
      <w:r w:rsidRPr="00BC35D4">
        <w:t xml:space="preserve"> pravico do določene denarne dajatve (npr. pravica do povračila potnih stroškov, nadomestila plače, pogrebnine) ali pravico do MP ali izbire osebnega zdravnika. Pri posamezni pravici, ki ni odvisna le od podlage zavarovanja ali določene dobe zavarovanja (predhodno zavarovanje), temveč tudi od zdravstvenega stanja zavarovane osebe (npr. pravica do MP) ali od vrste zdravstvene storitve, mora izvajalec upoštevati tudi zdravstveno stanje oz. storitev.</w:t>
      </w:r>
    </w:p>
    <w:p w14:paraId="2D190872" w14:textId="6731DE9F" w:rsidR="00EA7573" w:rsidRPr="00BC35D4" w:rsidRDefault="00EA7573" w:rsidP="00B14033">
      <w:pPr>
        <w:pStyle w:val="Naslov3"/>
      </w:pPr>
      <w:bookmarkStart w:id="1152" w:name="_Toc199140766"/>
      <w:bookmarkStart w:id="1153" w:name="_Toc257269058"/>
      <w:bookmarkStart w:id="1154" w:name="_Toc306364059"/>
      <w:bookmarkStart w:id="1155" w:name="_Toc306364916"/>
      <w:bookmarkStart w:id="1156" w:name="_Toc306365124"/>
      <w:r w:rsidRPr="00BC35D4">
        <w:t>Predhodno zavarovanje</w:t>
      </w:r>
      <w:bookmarkEnd w:id="1152"/>
      <w:bookmarkEnd w:id="1153"/>
      <w:bookmarkEnd w:id="1154"/>
      <w:bookmarkEnd w:id="1155"/>
      <w:bookmarkEnd w:id="1156"/>
    </w:p>
    <w:p w14:paraId="2D190873" w14:textId="77777777" w:rsidR="00EA7573" w:rsidRPr="00BC35D4" w:rsidRDefault="00EA7573" w:rsidP="007C5AB3">
      <w:pPr>
        <w:pStyle w:val="abody"/>
      </w:pPr>
      <w:r w:rsidRPr="00BC35D4">
        <w:t xml:space="preserve">Ker je za pridobitev pravice do posameznega MP v določenih primerih potrebna določena zavarovalna doba (predhodno zavarovanje), on-line sistem nudi izvajalcu tudi vpogled v podatek o skupnem številu dni neprekinjenega OZZ zavarovane osebe. Pogoj predhodnega zavarovanja je določen v 23. členu ZZVZZ in 124. do 126. členu Pravil OZZ in pomeni, da lahko zavarovana oseba pridobi pravico do MP šele po preteku določene dobe zavarovanja. Predhodno zavarovanje je: </w:t>
      </w:r>
    </w:p>
    <w:p w14:paraId="2D190874" w14:textId="77777777" w:rsidR="00EA7573" w:rsidRPr="00BC35D4" w:rsidRDefault="00EA7573" w:rsidP="007C5AB3">
      <w:pPr>
        <w:pStyle w:val="Natevanjertice"/>
      </w:pPr>
      <w:r w:rsidRPr="00BC35D4">
        <w:t>6 mesecev za zobnoprotetične fiksne in snemne nadomestke ter za očesne in slušne pripomočke,</w:t>
      </w:r>
    </w:p>
    <w:p w14:paraId="2D190875" w14:textId="77777777" w:rsidR="00EA7573" w:rsidRPr="00BC35D4" w:rsidRDefault="00EA7573" w:rsidP="007C5AB3">
      <w:pPr>
        <w:pStyle w:val="Natevanjertice"/>
      </w:pPr>
      <w:r w:rsidRPr="00BC35D4">
        <w:t>3 mesece za druge pripomočke.</w:t>
      </w:r>
    </w:p>
    <w:p w14:paraId="2D190876" w14:textId="46B60F28" w:rsidR="00EA7573" w:rsidRPr="008223BB" w:rsidDel="00C33FC5" w:rsidRDefault="00EA7573">
      <w:pPr>
        <w:pStyle w:val="Naslov3"/>
        <w:rPr>
          <w:del w:id="1157" w:author="Maja Logar" w:date="2024-01-16T09:39:00Z"/>
        </w:rPr>
        <w:pPrChange w:id="1158" w:author="ZZZS" w:date="2024-04-18T13:42:00Z">
          <w:pPr>
            <w:pStyle w:val="abody"/>
          </w:pPr>
        </w:pPrChange>
      </w:pPr>
      <w:del w:id="1159" w:author="Maja Logar" w:date="2024-01-16T09:39:00Z">
        <w:r w:rsidRPr="00F8667D" w:rsidDel="00C33FC5">
          <w:rPr>
            <w:rStyle w:val="abodyZnak"/>
            <w:szCs w:val="20"/>
            <w:rPrChange w:id="1160" w:author="ZZZS" w:date="2024-04-18T13:54:00Z">
              <w:rPr>
                <w:bCs w:val="0"/>
              </w:rPr>
            </w:rPrChange>
          </w:rPr>
          <w:delText>Pogoj predhodnega zavarovanja ne velja za pravice iz 1. točke prvega odstavka 23. člena ZZVZZ</w:delText>
        </w:r>
        <w:r w:rsidRPr="008223BB" w:rsidDel="00C33FC5">
          <w:delText>.</w:delText>
        </w:r>
      </w:del>
    </w:p>
    <w:p w14:paraId="2D190877" w14:textId="0E87F6C2" w:rsidR="00EA7573" w:rsidRPr="00BC35D4" w:rsidRDefault="00EA7573" w:rsidP="00B14033">
      <w:pPr>
        <w:pStyle w:val="Naslov3"/>
      </w:pPr>
      <w:bookmarkStart w:id="1161" w:name="_Toc199140767"/>
      <w:bookmarkStart w:id="1162" w:name="_Toc257269059"/>
      <w:bookmarkStart w:id="1163" w:name="_Toc306364060"/>
      <w:bookmarkStart w:id="1164" w:name="_Toc306364917"/>
      <w:bookmarkStart w:id="1165" w:name="_Toc306365125"/>
      <w:r w:rsidRPr="00BC35D4">
        <w:t>Dostop do podatkov o opredelitvi osebe za posmrtno darovanje organov in tkiv za presaditev</w:t>
      </w:r>
      <w:bookmarkEnd w:id="1161"/>
      <w:bookmarkEnd w:id="1162"/>
      <w:bookmarkEnd w:id="1163"/>
      <w:bookmarkEnd w:id="1164"/>
      <w:bookmarkEnd w:id="1165"/>
    </w:p>
    <w:p w14:paraId="2D190878" w14:textId="77777777" w:rsidR="00EA7573" w:rsidRPr="00BC35D4" w:rsidRDefault="00EA7573" w:rsidP="007C5AB3">
      <w:pPr>
        <w:pStyle w:val="abody"/>
      </w:pPr>
      <w:r w:rsidRPr="00BC35D4">
        <w:t xml:space="preserve">Dostop do tega podatka v on-line sistemu imajo bolnišnični koordinatorji v donorskih bolnišnicah. Za dostop do tega podatka je potrebno v on-line sistem vnesti datum in uro smrti osebe, šele tedaj se podatki prikažejo. On-line sistem vrne podatke o opredelitvi (opredeljen, neopredeljen) in datum opredelitve. </w:t>
      </w:r>
    </w:p>
    <w:p w14:paraId="2D190879" w14:textId="0DC9991C" w:rsidR="00EA7573" w:rsidRPr="00BC35D4" w:rsidRDefault="00EA7573" w:rsidP="007C5AB3">
      <w:pPr>
        <w:pStyle w:val="Naslov2"/>
      </w:pPr>
      <w:bookmarkStart w:id="1166" w:name="_Toc199140768"/>
      <w:bookmarkStart w:id="1167" w:name="_Toc257269060"/>
      <w:bookmarkStart w:id="1168" w:name="_Toc306363126"/>
      <w:bookmarkStart w:id="1169" w:name="_Toc306364061"/>
      <w:bookmarkStart w:id="1170" w:name="_Toc306364918"/>
      <w:bookmarkStart w:id="1171" w:name="_Toc306365126"/>
      <w:bookmarkStart w:id="1172" w:name="_Toc164416202"/>
      <w:r w:rsidRPr="00BC35D4">
        <w:t>Zapis podatkov v on-line sistemu</w:t>
      </w:r>
      <w:bookmarkEnd w:id="1166"/>
      <w:bookmarkEnd w:id="1167"/>
      <w:bookmarkEnd w:id="1168"/>
      <w:bookmarkEnd w:id="1169"/>
      <w:bookmarkEnd w:id="1170"/>
      <w:bookmarkEnd w:id="1171"/>
      <w:bookmarkEnd w:id="1172"/>
    </w:p>
    <w:p w14:paraId="2D19087A" w14:textId="77777777" w:rsidR="00EA7573" w:rsidRPr="00BC35D4" w:rsidRDefault="00EA7573" w:rsidP="007C5AB3">
      <w:pPr>
        <w:pStyle w:val="abody"/>
      </w:pPr>
      <w:r w:rsidRPr="00BC35D4">
        <w:t>On-line sistem omogoča izvajalcem neposreden zapis naslednjih podatkov v informacijski sistem Zavoda:</w:t>
      </w:r>
    </w:p>
    <w:p w14:paraId="2D19087B" w14:textId="77777777" w:rsidR="00EA7573" w:rsidRPr="00BC35D4" w:rsidRDefault="00EA7573" w:rsidP="007C5AB3">
      <w:pPr>
        <w:pStyle w:val="Natevanjertice"/>
      </w:pPr>
      <w:r w:rsidRPr="00BC35D4">
        <w:t>podatkov o novi izbiri osebnega zdravnika,</w:t>
      </w:r>
    </w:p>
    <w:p w14:paraId="2D19087C" w14:textId="77777777" w:rsidR="00EA7573" w:rsidRPr="00BC35D4" w:rsidRDefault="00EA7573" w:rsidP="007C5AB3">
      <w:pPr>
        <w:pStyle w:val="Natevanjertice"/>
      </w:pPr>
      <w:r w:rsidRPr="00BC35D4">
        <w:t>podatkov o nosečnosti zavarovane osebe,</w:t>
      </w:r>
    </w:p>
    <w:p w14:paraId="2D19087D" w14:textId="77777777" w:rsidR="00EA7573" w:rsidRPr="00BC35D4" w:rsidRDefault="00EA7573" w:rsidP="007C5AB3">
      <w:pPr>
        <w:pStyle w:val="Natevanjertice"/>
      </w:pPr>
      <w:r w:rsidRPr="00BC35D4">
        <w:t>podatkov o opravljenem postopku OBMP,</w:t>
      </w:r>
    </w:p>
    <w:p w14:paraId="2D19087E" w14:textId="77777777" w:rsidR="00EA7573" w:rsidRPr="00BC35D4" w:rsidRDefault="00EA7573" w:rsidP="007C5AB3">
      <w:pPr>
        <w:pStyle w:val="Natevanjertice"/>
      </w:pPr>
      <w:r w:rsidRPr="00BC35D4">
        <w:t>podatkov o izdanih naročilnicah MP (podatke zapiše izvajalec),</w:t>
      </w:r>
    </w:p>
    <w:p w14:paraId="2D19087F" w14:textId="77777777" w:rsidR="00EA7573" w:rsidRPr="00BC35D4" w:rsidRDefault="00EA7573" w:rsidP="007C5AB3">
      <w:pPr>
        <w:pStyle w:val="Natevanjertice"/>
      </w:pPr>
      <w:r w:rsidRPr="00BC35D4">
        <w:t xml:space="preserve">podatkov o izdanih oz. izposojenih MP (podatke zapiše dobavitelj MP), </w:t>
      </w:r>
    </w:p>
    <w:p w14:paraId="2D190880" w14:textId="77777777" w:rsidR="00711DF7" w:rsidRPr="00BC35D4" w:rsidRDefault="00711DF7" w:rsidP="007C5AB3">
      <w:pPr>
        <w:pStyle w:val="Natevanjertice"/>
      </w:pPr>
      <w:r w:rsidRPr="00BC35D4">
        <w:t>podatkov o vzdrževanjih</w:t>
      </w:r>
      <w:r w:rsidR="00A50946" w:rsidRPr="00BC35D4">
        <w:t>,</w:t>
      </w:r>
      <w:r w:rsidR="00386050" w:rsidRPr="00BC35D4">
        <w:t xml:space="preserve"> </w:t>
      </w:r>
      <w:r w:rsidRPr="00BC35D4">
        <w:t>popravilih</w:t>
      </w:r>
      <w:r w:rsidR="00A50946" w:rsidRPr="00BC35D4">
        <w:t xml:space="preserve"> in prilagoditvah</w:t>
      </w:r>
      <w:r w:rsidRPr="00BC35D4">
        <w:t xml:space="preserve"> MP (podatke zapiše izvajalec, dobavitelj ali Zavod),</w:t>
      </w:r>
    </w:p>
    <w:p w14:paraId="2D190881" w14:textId="77777777" w:rsidR="00072927" w:rsidRPr="00BC35D4" w:rsidRDefault="00EA7573" w:rsidP="007C5AB3">
      <w:pPr>
        <w:pStyle w:val="Natevanjertice"/>
      </w:pPr>
      <w:r w:rsidRPr="00BC35D4">
        <w:t>podatkov o izdanih zdravilih</w:t>
      </w:r>
      <w:r w:rsidR="00072927" w:rsidRPr="00BC35D4">
        <w:t>,</w:t>
      </w:r>
    </w:p>
    <w:p w14:paraId="2D190882" w14:textId="365F43CA" w:rsidR="00EA7573" w:rsidRPr="00BC35D4" w:rsidRDefault="00072927" w:rsidP="007C5AB3">
      <w:pPr>
        <w:pStyle w:val="Natevanjertice"/>
      </w:pPr>
      <w:r w:rsidRPr="00BC35D4">
        <w:t xml:space="preserve">podatkov o tuji zavarovani osebi in njenem zdravstvenem zavarovanju, kadar tuja zavarovana oseba uveljavlja storitve z listino </w:t>
      </w:r>
      <w:r w:rsidR="00137A92" w:rsidRPr="00BC35D4">
        <w:t>EUKZZ</w:t>
      </w:r>
      <w:r w:rsidR="0075712B" w:rsidRPr="00BC35D4">
        <w:t>,</w:t>
      </w:r>
      <w:r w:rsidRPr="00BC35D4">
        <w:t xml:space="preserve"> certifikat</w:t>
      </w:r>
      <w:r w:rsidR="00543BAA" w:rsidRPr="00BC35D4">
        <w:t>om ali kartico Medicare</w:t>
      </w:r>
      <w:r w:rsidR="0029011B" w:rsidRPr="00BC35D4">
        <w:t>,</w:t>
      </w:r>
    </w:p>
    <w:p w14:paraId="39752864" w14:textId="77777777" w:rsidR="0029011B" w:rsidRPr="00BC35D4" w:rsidRDefault="0029011B" w:rsidP="007C5AB3">
      <w:pPr>
        <w:pStyle w:val="Natevanjertice"/>
      </w:pPr>
      <w:r w:rsidRPr="00BC35D4">
        <w:t>podatkov elektronskega potrdila o upravičeni zadržanosti od dela,</w:t>
      </w:r>
    </w:p>
    <w:p w14:paraId="582A20D7" w14:textId="77777777" w:rsidR="00F14156" w:rsidRDefault="0029011B" w:rsidP="007C5AB3">
      <w:pPr>
        <w:pStyle w:val="Natevanjertice"/>
        <w:rPr>
          <w:ins w:id="1173" w:author="Jerneja Bergant" w:date="2023-11-28T10:12:00Z"/>
        </w:rPr>
      </w:pPr>
      <w:r w:rsidRPr="00BC35D4">
        <w:t>podatkov zdravstvenega dela elektronske prijave nezgode in poškodbe pri delu</w:t>
      </w:r>
      <w:ins w:id="1174" w:author="Jerneja Bergant" w:date="2023-11-28T10:12:00Z">
        <w:r w:rsidR="00F14156">
          <w:t>,</w:t>
        </w:r>
      </w:ins>
    </w:p>
    <w:p w14:paraId="32DF1A71" w14:textId="54ADD620" w:rsidR="0029011B" w:rsidRPr="001A3DDE" w:rsidRDefault="001A3DDE" w:rsidP="007C5AB3">
      <w:pPr>
        <w:pStyle w:val="Natevanjertice"/>
      </w:pPr>
      <w:ins w:id="1175" w:author="Jerneja Bergant" w:date="2023-11-28T10:43:00Z">
        <w:r w:rsidRPr="001A3DDE">
          <w:t>podatkov elektronskega potrdila o darovanju krvi</w:t>
        </w:r>
      </w:ins>
      <w:r w:rsidRPr="001A3DDE">
        <w:t>.</w:t>
      </w:r>
    </w:p>
    <w:p w14:paraId="2D190883" w14:textId="77777777" w:rsidR="00EA7573" w:rsidRPr="00BC35D4" w:rsidRDefault="00EA7573" w:rsidP="007C5AB3">
      <w:pPr>
        <w:pStyle w:val="abody"/>
      </w:pPr>
      <w:r w:rsidRPr="00BC35D4">
        <w:t>Ob on-line zapisu podatkov uporabnik takoj prejme obvestilo o uspešnem/neuspešnem zapisu podatkov. V primeru neuspešnega zapisa uporabnik uredi podatke in jih ponovno poskuša zapisati.</w:t>
      </w:r>
    </w:p>
    <w:p w14:paraId="2D190884" w14:textId="77777777" w:rsidR="00EA7573" w:rsidRPr="00BC35D4" w:rsidRDefault="007A786F" w:rsidP="007C5AB3">
      <w:pPr>
        <w:pStyle w:val="abody"/>
      </w:pPr>
      <w:r w:rsidRPr="00BC35D4">
        <w:t>Če</w:t>
      </w:r>
      <w:r w:rsidR="00EA7573" w:rsidRPr="00BC35D4">
        <w:t xml:space="preserve"> podatkov ni moč zapisati zaradi nedelovanja on-line sistema, se podatki zapišejo po navodilih, ki so določena za zapis pri posameznem sklopu podatkov.</w:t>
      </w:r>
      <w:r w:rsidR="00274A4F" w:rsidRPr="00BC35D4">
        <w:t xml:space="preserve"> </w:t>
      </w:r>
      <w:r w:rsidR="00EA7573" w:rsidRPr="00BC35D4">
        <w:t>Podatke lahko naknadno zapiše drug uporabnik, ki mora</w:t>
      </w:r>
      <w:r w:rsidRPr="00BC35D4">
        <w:t xml:space="preserve"> imeti svojo profesionalno kartico</w:t>
      </w:r>
      <w:r w:rsidR="00EA7573" w:rsidRPr="00BC35D4">
        <w:t xml:space="preserve">. </w:t>
      </w:r>
    </w:p>
    <w:p w14:paraId="2D190885" w14:textId="14F6EA64" w:rsidR="00EA7573" w:rsidRPr="00BC35D4" w:rsidRDefault="00EA7573" w:rsidP="00B14033">
      <w:pPr>
        <w:pStyle w:val="Naslov3"/>
      </w:pPr>
      <w:bookmarkStart w:id="1176" w:name="_Toc199140769"/>
      <w:bookmarkStart w:id="1177" w:name="_Toc257269061"/>
      <w:bookmarkStart w:id="1178" w:name="_Toc306364062"/>
      <w:bookmarkStart w:id="1179" w:name="_Toc306364919"/>
      <w:bookmarkStart w:id="1180" w:name="_Toc306365127"/>
      <w:r w:rsidRPr="00BC35D4">
        <w:t>Zapis podatkov o izbiri osebnega zdravnika</w:t>
      </w:r>
      <w:bookmarkEnd w:id="1176"/>
      <w:bookmarkEnd w:id="1177"/>
      <w:bookmarkEnd w:id="1178"/>
      <w:bookmarkEnd w:id="1179"/>
      <w:bookmarkEnd w:id="1180"/>
    </w:p>
    <w:p w14:paraId="2D190886" w14:textId="77777777" w:rsidR="00EA7573" w:rsidRPr="00BC35D4" w:rsidRDefault="00EA7573" w:rsidP="007C5AB3">
      <w:pPr>
        <w:pStyle w:val="abody"/>
      </w:pPr>
      <w:r w:rsidRPr="00BC35D4">
        <w:t xml:space="preserve">Sistem omogoča on-line zapis podatkov o izbiri osebnega zdravnika v informacijski sistem Zavoda. Listina </w:t>
      </w:r>
      <w:r w:rsidR="00763EAE" w:rsidRPr="00BC35D4">
        <w:rPr>
          <w:szCs w:val="20"/>
        </w:rPr>
        <w:t>Izjava o izbiri osebnega zdravnika</w:t>
      </w:r>
      <w:r w:rsidR="00274A4F" w:rsidRPr="00BC35D4">
        <w:rPr>
          <w:szCs w:val="20"/>
        </w:rPr>
        <w:t xml:space="preserve"> </w:t>
      </w:r>
      <w:r w:rsidRPr="00BC35D4">
        <w:t>se izpolni le v enem izvodu, izvajalec pa jo shrani v zdravstveni dokumentaciji zavarovane osebe.</w:t>
      </w:r>
    </w:p>
    <w:p w14:paraId="2D190887" w14:textId="77777777" w:rsidR="004229D4" w:rsidRPr="00BC35D4" w:rsidRDefault="004229D4" w:rsidP="007C5AB3">
      <w:pPr>
        <w:pStyle w:val="abody"/>
      </w:pPr>
      <w:r w:rsidRPr="00BC35D4">
        <w:t xml:space="preserve">Več o izbiri in on-line zapisu </w:t>
      </w:r>
      <w:r w:rsidR="00973721" w:rsidRPr="00BC35D4">
        <w:t xml:space="preserve">in branju </w:t>
      </w:r>
      <w:r w:rsidRPr="00BC35D4">
        <w:t>podatkov o izbiri osebnega zdravnika je na voljo v: Navodilu izvajalcem za uresničevanje pravice zavarovanih os</w:t>
      </w:r>
      <w:r w:rsidR="007A786F" w:rsidRPr="00BC35D4">
        <w:t>eb do izbire osebnega zdravnika, ki je objavljeno na Zavodovih spletnih straneh.</w:t>
      </w:r>
    </w:p>
    <w:p w14:paraId="2D190888" w14:textId="0070EB1A" w:rsidR="00EA7573" w:rsidRPr="00BC35D4" w:rsidRDefault="00EA7573" w:rsidP="00B14033">
      <w:pPr>
        <w:pStyle w:val="Naslov3"/>
      </w:pPr>
      <w:bookmarkStart w:id="1181" w:name="_Toc199140770"/>
      <w:bookmarkStart w:id="1182" w:name="_Toc257269062"/>
      <w:bookmarkStart w:id="1183" w:name="_Toc306364063"/>
      <w:bookmarkStart w:id="1184" w:name="_Toc306364920"/>
      <w:bookmarkStart w:id="1185" w:name="_Toc306365128"/>
      <w:r w:rsidRPr="00BC35D4">
        <w:t>Zapis podatkov o nosečnosti</w:t>
      </w:r>
      <w:r w:rsidR="009227FF" w:rsidRPr="00BC35D4">
        <w:t>h in podatkov o oploditvah z biomedicinsko pomočjo</w:t>
      </w:r>
      <w:bookmarkEnd w:id="1181"/>
      <w:bookmarkEnd w:id="1182"/>
      <w:bookmarkEnd w:id="1183"/>
      <w:bookmarkEnd w:id="1184"/>
      <w:bookmarkEnd w:id="1185"/>
    </w:p>
    <w:p w14:paraId="2D190889" w14:textId="77777777" w:rsidR="00EA7573" w:rsidRPr="00BC35D4" w:rsidRDefault="00EA7573" w:rsidP="007C5AB3">
      <w:pPr>
        <w:pStyle w:val="abody"/>
      </w:pPr>
      <w:r w:rsidRPr="00BC35D4">
        <w:t>On-line sistem omogoča neposreden zapis podatkov o novi nosečnosti zavarovane osebe</w:t>
      </w:r>
      <w:r w:rsidR="009227FF" w:rsidRPr="00BC35D4">
        <w:t>,</w:t>
      </w:r>
      <w:r w:rsidRPr="00BC35D4">
        <w:t xml:space="preserve"> neposreden zapis podatkov o spremembi datuma predvidenega poroda</w:t>
      </w:r>
      <w:r w:rsidR="009227FF" w:rsidRPr="00BC35D4">
        <w:t xml:space="preserve"> in o opravljenih postopkih OBMP v breme OZZ.</w:t>
      </w:r>
      <w:r w:rsidRPr="00BC35D4">
        <w:t>.</w:t>
      </w:r>
    </w:p>
    <w:p w14:paraId="2D19088A" w14:textId="77777777" w:rsidR="00EA7573" w:rsidRPr="00BC35D4" w:rsidRDefault="00EA7573" w:rsidP="007C5AB3">
      <w:pPr>
        <w:pStyle w:val="abody"/>
      </w:pPr>
      <w:r w:rsidRPr="00BC35D4">
        <w:t>Zapišejo se naslednji podatki:</w:t>
      </w:r>
    </w:p>
    <w:p w14:paraId="2D19088B" w14:textId="77777777" w:rsidR="00EA7573" w:rsidRPr="00BC35D4" w:rsidRDefault="00EA7573" w:rsidP="007C5AB3">
      <w:pPr>
        <w:pStyle w:val="Natevanjertice"/>
      </w:pPr>
      <w:r w:rsidRPr="00BC35D4">
        <w:t>datum prvega obiska zavarovane osebe (ob posredovanju podatkov o novi nosečnosti),</w:t>
      </w:r>
    </w:p>
    <w:p w14:paraId="2D19088C" w14:textId="77777777" w:rsidR="00EA7573" w:rsidRPr="00BC35D4" w:rsidRDefault="00EA7573" w:rsidP="007C5AB3">
      <w:pPr>
        <w:pStyle w:val="Natevanjertice"/>
      </w:pPr>
      <w:r w:rsidRPr="00BC35D4">
        <w:t>datum predvidenega poroda (ob posredovanju podatkov o novi nosečnosti),</w:t>
      </w:r>
    </w:p>
    <w:p w14:paraId="2D19088D" w14:textId="77777777" w:rsidR="009227FF" w:rsidRPr="00BC35D4" w:rsidRDefault="00EA7573" w:rsidP="007C5AB3">
      <w:pPr>
        <w:pStyle w:val="Natevanjertice"/>
      </w:pPr>
      <w:r w:rsidRPr="00BC35D4">
        <w:t>sprememba datuma predvidenega poroda (ob posredovanju podatkov o spremembi)</w:t>
      </w:r>
      <w:r w:rsidR="009227FF" w:rsidRPr="00BC35D4">
        <w:t>,</w:t>
      </w:r>
    </w:p>
    <w:p w14:paraId="2D19088E" w14:textId="77777777" w:rsidR="00EA7573" w:rsidRPr="00BC35D4" w:rsidRDefault="009227FF" w:rsidP="007C5AB3">
      <w:pPr>
        <w:pStyle w:val="Natevanjertice"/>
      </w:pPr>
      <w:r w:rsidRPr="00BC35D4">
        <w:t>datum opravljenega postopka OBMP v breme OZZ</w:t>
      </w:r>
      <w:r w:rsidR="00EA7573" w:rsidRPr="00BC35D4">
        <w:t>.</w:t>
      </w:r>
    </w:p>
    <w:p w14:paraId="2D19088F" w14:textId="77777777" w:rsidR="00EA7573" w:rsidRPr="00BC35D4" w:rsidRDefault="004229D4" w:rsidP="007C5AB3">
      <w:pPr>
        <w:pStyle w:val="abody"/>
      </w:pPr>
      <w:r w:rsidRPr="00BC35D4">
        <w:t xml:space="preserve">Več o on-line zapisu </w:t>
      </w:r>
      <w:r w:rsidR="00973721" w:rsidRPr="00BC35D4">
        <w:t xml:space="preserve">in branju </w:t>
      </w:r>
      <w:r w:rsidRPr="00BC35D4">
        <w:t>podatkov o nosečnosti</w:t>
      </w:r>
      <w:r w:rsidR="009227FF" w:rsidRPr="00BC35D4">
        <w:t xml:space="preserve"> in OBMP</w:t>
      </w:r>
      <w:r w:rsidRPr="00BC35D4">
        <w:t xml:space="preserve"> je na voljo v Navodilu za zapis in branje podatkov o nosečnostih in podatkov o oploditvah z biomedicinsko pomočjo v sistemu on-line</w:t>
      </w:r>
      <w:r w:rsidR="007A786F" w:rsidRPr="00BC35D4">
        <w:t>, ki je objavljeno na Zavodovih spletnih straneh</w:t>
      </w:r>
      <w:r w:rsidRPr="00BC35D4">
        <w:t>.</w:t>
      </w:r>
    </w:p>
    <w:p w14:paraId="2D190890" w14:textId="4DC1D296" w:rsidR="00EA7573" w:rsidRPr="00BC35D4" w:rsidRDefault="00EA7573" w:rsidP="00B14033">
      <w:pPr>
        <w:pStyle w:val="Naslov3"/>
      </w:pPr>
      <w:bookmarkStart w:id="1186" w:name="_Toc199140772"/>
      <w:bookmarkStart w:id="1187" w:name="_Toc257269064"/>
      <w:bookmarkStart w:id="1188" w:name="_Toc306364065"/>
      <w:bookmarkStart w:id="1189" w:name="_Toc306364922"/>
      <w:bookmarkStart w:id="1190" w:name="_Toc306365130"/>
      <w:r w:rsidRPr="00BC35D4">
        <w:t>Zapis podatkov o</w:t>
      </w:r>
      <w:r w:rsidR="009227FF" w:rsidRPr="00BC35D4">
        <w:t xml:space="preserve"> predpisanih in</w:t>
      </w:r>
      <w:r w:rsidRPr="00BC35D4">
        <w:t xml:space="preserve"> izdanih MP</w:t>
      </w:r>
      <w:bookmarkEnd w:id="1186"/>
      <w:bookmarkEnd w:id="1187"/>
      <w:bookmarkEnd w:id="1188"/>
      <w:bookmarkEnd w:id="1189"/>
      <w:bookmarkEnd w:id="1190"/>
    </w:p>
    <w:p w14:paraId="2D190891" w14:textId="77777777" w:rsidR="00EA7573" w:rsidRPr="00BC35D4" w:rsidRDefault="00EA7573" w:rsidP="007C5AB3">
      <w:pPr>
        <w:pStyle w:val="abody"/>
      </w:pPr>
      <w:r w:rsidRPr="00BC35D4">
        <w:t>Postopek se izvaja v primeru, ko pooblaščeni zdravnik za predpisovanje MP ugotovi, da so pri zavarovani osebi izpolnjeni pogoji za upravičenost do MP v breme OZZ. V primeru upravičenosti pooblaščeni zdravnik izda listino NAR-1 ali NAR-2. V primeru zagotavljanja inkontinenčnih pripomočkov za zavarovane osebe, ki bivajo v socialn</w:t>
      </w:r>
      <w:r w:rsidR="001951E0" w:rsidRPr="00BC35D4">
        <w:t>ovarstven</w:t>
      </w:r>
      <w:r w:rsidRPr="00BC35D4">
        <w:t>ih in drugih zavodih in predhodno podpišejo izjavo, da za njih inkontinenčne pripomočke naroča socialn</w:t>
      </w:r>
      <w:r w:rsidR="001951E0" w:rsidRPr="00BC35D4">
        <w:t>ovarstven</w:t>
      </w:r>
      <w:r w:rsidRPr="00BC35D4">
        <w:t>i oz. drug zavod, zdravnik izda listino NAR-3.</w:t>
      </w:r>
    </w:p>
    <w:p w14:paraId="2D190892" w14:textId="77777777" w:rsidR="00EA7573" w:rsidRPr="00BC35D4" w:rsidRDefault="00EA7573" w:rsidP="007C5AB3">
      <w:pPr>
        <w:pStyle w:val="abody"/>
      </w:pPr>
      <w:r w:rsidRPr="00BC35D4">
        <w:t xml:space="preserve">Zdravnik mora ob predpisu MP zavarovani osebi upoštevati podatke o izdanih MP in podatke o izdanih (odprtih) naročilnicah. </w:t>
      </w:r>
      <w:r w:rsidR="00881CF7" w:rsidRPr="00BC35D4">
        <w:t>V s</w:t>
      </w:r>
      <w:r w:rsidRPr="00BC35D4">
        <w:t>eznam</w:t>
      </w:r>
      <w:r w:rsidR="00881CF7" w:rsidRPr="00BC35D4">
        <w:t>u</w:t>
      </w:r>
      <w:r w:rsidRPr="00BC35D4">
        <w:t xml:space="preserve"> izdanih (odprtih) naročilnic </w:t>
      </w:r>
      <w:r w:rsidR="00881CF7" w:rsidRPr="00BC35D4">
        <w:t>so</w:t>
      </w:r>
      <w:r w:rsidRPr="00BC35D4">
        <w:t xml:space="preserve"> naročilnice, </w:t>
      </w:r>
      <w:r w:rsidR="00881CF7" w:rsidRPr="00BC35D4">
        <w:t xml:space="preserve">na podlagi katerih MP še niso bili izdani. </w:t>
      </w:r>
    </w:p>
    <w:p w14:paraId="2D190893" w14:textId="77777777" w:rsidR="00EA7573" w:rsidRPr="00BC35D4" w:rsidRDefault="00EA7573" w:rsidP="007C5AB3">
      <w:pPr>
        <w:pStyle w:val="abody"/>
      </w:pPr>
      <w:r w:rsidRPr="00BC35D4">
        <w:t>Ob uspešno zapisanih podatkih naročilnice v Zavodov informacijski sistem, on-line sistem dodeli številko naročilnice in jo posreduje izvajalcu. Številka naročilnice se izpiše na papirno naročilnico.</w:t>
      </w:r>
    </w:p>
    <w:p w14:paraId="2D190894" w14:textId="77777777" w:rsidR="00C54E94" w:rsidRPr="00BC35D4" w:rsidRDefault="00C54E94" w:rsidP="007C5AB3">
      <w:pPr>
        <w:pStyle w:val="abody"/>
      </w:pPr>
      <w:r w:rsidRPr="00BC35D4">
        <w:t xml:space="preserve">Ob predložitvi pravilno izpolnjene naročilnice pogodbeni dobavitelj oz. optik izda in izposojevalnica izposodi zavarovani osebi MP. Dobavitelj MP na podlagi številke naročilnice za zavarovano osebo iz on-line sistema pridobi podatke o izdani (odprti) naročilnici MP, ki mu jo je predložila zavarovana oseba. </w:t>
      </w:r>
    </w:p>
    <w:p w14:paraId="2D190895" w14:textId="77777777" w:rsidR="003A05D8" w:rsidRPr="00BC35D4" w:rsidRDefault="003A05D8" w:rsidP="007C5AB3">
      <w:pPr>
        <w:pStyle w:val="abody"/>
      </w:pPr>
      <w:r w:rsidRPr="00BC35D4">
        <w:t>Več o on-line zapisu</w:t>
      </w:r>
      <w:r w:rsidR="00973721" w:rsidRPr="00BC35D4">
        <w:t xml:space="preserve"> in branju</w:t>
      </w:r>
      <w:r w:rsidRPr="00BC35D4">
        <w:t xml:space="preserve"> podatkov ob predpisu</w:t>
      </w:r>
      <w:r w:rsidR="00C54E94" w:rsidRPr="00BC35D4">
        <w:t xml:space="preserve"> in izdaji</w:t>
      </w:r>
      <w:r w:rsidRPr="00BC35D4">
        <w:t xml:space="preserve"> MP je na voljo v Navodilu za zajem in posredovanje podatkov o predpisanih in izdanih MP v on-line sistem</w:t>
      </w:r>
      <w:r w:rsidR="00F94FA9" w:rsidRPr="00BC35D4">
        <w:t xml:space="preserve"> (priloga </w:t>
      </w:r>
      <w:r w:rsidR="00A2706F" w:rsidRPr="00BC35D4">
        <w:t>6</w:t>
      </w:r>
      <w:r w:rsidR="00F94FA9" w:rsidRPr="00BC35D4">
        <w:t>)</w:t>
      </w:r>
      <w:r w:rsidRPr="00BC35D4">
        <w:t>.</w:t>
      </w:r>
    </w:p>
    <w:p w14:paraId="2D190896" w14:textId="261A6D41" w:rsidR="00EA7573" w:rsidRPr="00BC35D4" w:rsidRDefault="00EA7573" w:rsidP="00B14033">
      <w:pPr>
        <w:pStyle w:val="Naslov3"/>
      </w:pPr>
      <w:bookmarkStart w:id="1191" w:name="_Toc191090302"/>
      <w:bookmarkStart w:id="1192" w:name="_Toc199140774"/>
      <w:bookmarkStart w:id="1193" w:name="_Toc257269066"/>
      <w:bookmarkStart w:id="1194" w:name="_Toc306364067"/>
      <w:bookmarkStart w:id="1195" w:name="_Toc306364924"/>
      <w:bookmarkStart w:id="1196" w:name="_Toc306365132"/>
      <w:r w:rsidRPr="00BC35D4">
        <w:t>Zapis podatkov o izdanih zdravilih</w:t>
      </w:r>
      <w:bookmarkEnd w:id="1191"/>
      <w:bookmarkEnd w:id="1192"/>
      <w:bookmarkEnd w:id="1193"/>
      <w:bookmarkEnd w:id="1194"/>
      <w:bookmarkEnd w:id="1195"/>
      <w:bookmarkEnd w:id="1196"/>
    </w:p>
    <w:p w14:paraId="2D190897" w14:textId="256F6125" w:rsidR="00EA7573" w:rsidRPr="00BC35D4" w:rsidRDefault="00EA7573" w:rsidP="007C5AB3">
      <w:pPr>
        <w:pStyle w:val="abody"/>
      </w:pPr>
      <w:r w:rsidRPr="00BC35D4">
        <w:t>On-line sistem omogoča neposredno evidentiranje izdanih zdravil na zelene recepte</w:t>
      </w:r>
      <w:r w:rsidR="00C57B3F" w:rsidRPr="00BC35D4">
        <w:t xml:space="preserve"> in</w:t>
      </w:r>
      <w:r w:rsidRPr="00BC35D4">
        <w:t xml:space="preserve"> bele recepte</w:t>
      </w:r>
      <w:r w:rsidR="00C57B3F" w:rsidRPr="00BC35D4">
        <w:t>.</w:t>
      </w:r>
      <w:r w:rsidRPr="00BC35D4">
        <w:t xml:space="preserve"> On-line sistem podatke preveri in lekarni vrne izhodne podatke o pravilnosti vhodnih podatkov. </w:t>
      </w:r>
      <w:ins w:id="1197" w:author="ZZZS" w:date="2024-03-29T13:37:00Z">
        <w:r w:rsidR="00CC62CC">
          <w:t>Lekarne pošiljajo z</w:t>
        </w:r>
      </w:ins>
      <w:ins w:id="1198" w:author="ZZZS" w:date="2024-03-29T13:36:00Z">
        <w:r w:rsidR="00CC62CC">
          <w:t>ahtevke za plačilo</w:t>
        </w:r>
      </w:ins>
      <w:ins w:id="1199" w:author="ZZZS" w:date="2024-03-29T13:37:00Z">
        <w:r w:rsidR="00CC62CC">
          <w:t xml:space="preserve"> in sicer najmanj enkrat in največ štiri krat mesečno. </w:t>
        </w:r>
      </w:ins>
      <w:del w:id="1200" w:author="ZZZS" w:date="2024-03-29T13:37:00Z">
        <w:r w:rsidRPr="00BC35D4" w:rsidDel="00CC62CC">
          <w:delText xml:space="preserve">Dekadno </w:delText>
        </w:r>
        <w:r w:rsidR="00C57B3F" w:rsidRPr="00BC35D4" w:rsidDel="00CC62CC">
          <w:delText>lekarne</w:delText>
        </w:r>
        <w:r w:rsidRPr="00BC35D4" w:rsidDel="00CC62CC">
          <w:delText xml:space="preserve"> pošiljajo </w:delText>
        </w:r>
        <w:r w:rsidR="00C57B3F" w:rsidRPr="00BC35D4" w:rsidDel="00CC62CC">
          <w:delText>zahtevke za plačilo.</w:delText>
        </w:r>
      </w:del>
    </w:p>
    <w:p w14:paraId="2D190898" w14:textId="7FB86476" w:rsidR="003A05D8" w:rsidRPr="00BC35D4" w:rsidRDefault="003A05D8" w:rsidP="007C5AB3">
      <w:pPr>
        <w:pStyle w:val="abody"/>
      </w:pPr>
      <w:r w:rsidRPr="00BC35D4">
        <w:t xml:space="preserve">Več o on-line zapisu </w:t>
      </w:r>
      <w:r w:rsidR="00973721" w:rsidRPr="00BC35D4">
        <w:t xml:space="preserve">in branju </w:t>
      </w:r>
      <w:r w:rsidRPr="00BC35D4">
        <w:t>podatkov o izdanih zdravilih je na voljo v</w:t>
      </w:r>
      <w:r w:rsidR="00274A4F" w:rsidRPr="00BC35D4">
        <w:t xml:space="preserve"> </w:t>
      </w:r>
      <w:r w:rsidRPr="00BC35D4">
        <w:t xml:space="preserve">Navodilu za zajem in posredovanje podatkov o izdanih zdravilih na recept v on </w:t>
      </w:r>
      <w:r w:rsidR="00C757FF" w:rsidRPr="00BC35D4">
        <w:t>–</w:t>
      </w:r>
      <w:r w:rsidRPr="00BC35D4">
        <w:t xml:space="preserve"> line sistemu</w:t>
      </w:r>
      <w:r w:rsidR="00F94FA9" w:rsidRPr="00BC35D4">
        <w:t xml:space="preserve"> (priloga </w:t>
      </w:r>
      <w:r w:rsidR="008E19D0" w:rsidRPr="00BC35D4">
        <w:t>7</w:t>
      </w:r>
      <w:r w:rsidR="00F94FA9" w:rsidRPr="00BC35D4">
        <w:t>)</w:t>
      </w:r>
      <w:r w:rsidRPr="00BC35D4">
        <w:t>.</w:t>
      </w:r>
    </w:p>
    <w:p w14:paraId="2D190899" w14:textId="77583770" w:rsidR="00072927" w:rsidRPr="00BC35D4" w:rsidRDefault="00072927" w:rsidP="00B14033">
      <w:pPr>
        <w:pStyle w:val="Naslov3"/>
      </w:pPr>
      <w:bookmarkStart w:id="1201" w:name="_Toc306364068"/>
      <w:bookmarkStart w:id="1202" w:name="_Toc306364925"/>
      <w:bookmarkStart w:id="1203" w:name="_Toc306365133"/>
      <w:r w:rsidRPr="00BC35D4">
        <w:t xml:space="preserve">Zapis </w:t>
      </w:r>
      <w:r w:rsidR="00446746" w:rsidRPr="00BC35D4">
        <w:t xml:space="preserve">in branje </w:t>
      </w:r>
      <w:r w:rsidRPr="00BC35D4">
        <w:t>podatkov o tuji zavarovani osebi</w:t>
      </w:r>
      <w:r w:rsidR="007D68D3" w:rsidRPr="00BC35D4">
        <w:t xml:space="preserve"> z EUKZZ, Certifikatom ali kartico Medicare</w:t>
      </w:r>
      <w:r w:rsidRPr="00BC35D4">
        <w:t xml:space="preserve"> in njenem zdravstvenem zavarovanju</w:t>
      </w:r>
      <w:bookmarkEnd w:id="1201"/>
      <w:bookmarkEnd w:id="1202"/>
      <w:bookmarkEnd w:id="1203"/>
    </w:p>
    <w:p w14:paraId="2D19089A" w14:textId="77777777" w:rsidR="00636E8D" w:rsidRPr="00BC35D4" w:rsidRDefault="00193654" w:rsidP="007C5AB3">
      <w:pPr>
        <w:pStyle w:val="abody"/>
      </w:pPr>
      <w:r w:rsidRPr="00BC35D4">
        <w:t>Če tuja zavarovana oseba uveljavlja pravice do storitev na podlagi EUKZZ, Certifikata</w:t>
      </w:r>
      <w:r w:rsidR="00D24C45" w:rsidRPr="00BC35D4">
        <w:t xml:space="preserve"> ali</w:t>
      </w:r>
      <w:r w:rsidRPr="00BC35D4">
        <w:t xml:space="preserve"> kartice Medicare</w:t>
      </w:r>
      <w:r w:rsidR="00D24C45" w:rsidRPr="00BC35D4">
        <w:t xml:space="preserve">, izvajalec zapiše </w:t>
      </w:r>
      <w:r w:rsidR="00072927" w:rsidRPr="00BC35D4">
        <w:t>podatk</w:t>
      </w:r>
      <w:r w:rsidR="00D24C45" w:rsidRPr="00BC35D4">
        <w:t xml:space="preserve">e o tej osebi </w:t>
      </w:r>
      <w:r w:rsidR="00072927" w:rsidRPr="00BC35D4">
        <w:t xml:space="preserve">in njenem </w:t>
      </w:r>
      <w:r w:rsidRPr="00BC35D4">
        <w:t xml:space="preserve">zdravstvenem </w:t>
      </w:r>
      <w:r w:rsidR="00072927" w:rsidRPr="00BC35D4">
        <w:t>zavarovanju</w:t>
      </w:r>
      <w:r w:rsidR="00274A4F" w:rsidRPr="00BC35D4">
        <w:t xml:space="preserve"> </w:t>
      </w:r>
      <w:r w:rsidR="00072927" w:rsidRPr="00BC35D4">
        <w:t xml:space="preserve">v </w:t>
      </w:r>
      <w:r w:rsidR="00D24C45" w:rsidRPr="00BC35D4">
        <w:t>on-line sistem</w:t>
      </w:r>
      <w:r w:rsidR="007A5CB1" w:rsidRPr="00BC35D4">
        <w:t>, skladno z navodi</w:t>
      </w:r>
      <w:r w:rsidR="005E1387" w:rsidRPr="00BC35D4">
        <w:t>li iz tabele spodaj in Prilogo 3b</w:t>
      </w:r>
      <w:r w:rsidR="00D24C45" w:rsidRPr="00BC35D4">
        <w:t xml:space="preserve">. </w:t>
      </w:r>
      <w:r w:rsidR="00636E8D" w:rsidRPr="00BC35D4">
        <w:t xml:space="preserve">Če so na listini navedeni posebni znaki, se vpiše samo črka, brez posebnih znakov. </w:t>
      </w:r>
    </w:p>
    <w:p w14:paraId="2D19089B" w14:textId="77777777" w:rsidR="00E43947" w:rsidRPr="00BC35D4" w:rsidRDefault="00E43947" w:rsidP="007C5AB3">
      <w:pPr>
        <w:pStyle w:val="abody"/>
      </w:pPr>
      <w:r w:rsidRPr="00BC35D4">
        <w:t>Funkcija za zapis podatkov o tuji zavarovani osebi vključuje naslednje vhodne podatke: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2693"/>
        <w:gridCol w:w="2694"/>
      </w:tblGrid>
      <w:tr w:rsidR="005E1387" w:rsidRPr="00BC35D4" w14:paraId="2D1908A0" w14:textId="77777777" w:rsidTr="00BD7F65">
        <w:trPr>
          <w:trHeight w:val="245"/>
          <w:tblHeader/>
        </w:trPr>
        <w:tc>
          <w:tcPr>
            <w:tcW w:w="1843" w:type="dxa"/>
            <w:shd w:val="clear" w:color="auto" w:fill="8FE5B0"/>
          </w:tcPr>
          <w:p w14:paraId="2D19089C" w14:textId="77777777" w:rsidR="005E1387" w:rsidRPr="00BC35D4" w:rsidRDefault="005E1387" w:rsidP="00612CD5">
            <w:pPr>
              <w:pStyle w:val="tabela"/>
              <w:rPr>
                <w:b/>
                <w:bCs/>
              </w:rPr>
            </w:pPr>
          </w:p>
        </w:tc>
        <w:tc>
          <w:tcPr>
            <w:tcW w:w="2693" w:type="dxa"/>
            <w:shd w:val="clear" w:color="auto" w:fill="8FE5B0"/>
          </w:tcPr>
          <w:p w14:paraId="2D19089D" w14:textId="77777777" w:rsidR="005E1387" w:rsidRPr="00BC35D4" w:rsidRDefault="005E1387" w:rsidP="00612CD5">
            <w:pPr>
              <w:pStyle w:val="tabela"/>
              <w:rPr>
                <w:b/>
                <w:bCs/>
              </w:rPr>
            </w:pPr>
            <w:r w:rsidRPr="00BC35D4">
              <w:rPr>
                <w:b/>
                <w:bCs/>
              </w:rPr>
              <w:t>EUKZZ</w:t>
            </w:r>
          </w:p>
        </w:tc>
        <w:tc>
          <w:tcPr>
            <w:tcW w:w="2693" w:type="dxa"/>
            <w:shd w:val="clear" w:color="auto" w:fill="8FE5B0"/>
          </w:tcPr>
          <w:p w14:paraId="2D19089E" w14:textId="77777777" w:rsidR="005E1387" w:rsidRPr="00BC35D4" w:rsidRDefault="005E1387" w:rsidP="00612CD5">
            <w:pPr>
              <w:pStyle w:val="tabela"/>
              <w:rPr>
                <w:b/>
                <w:bCs/>
              </w:rPr>
            </w:pPr>
            <w:r w:rsidRPr="00BC35D4">
              <w:rPr>
                <w:b/>
                <w:bCs/>
              </w:rPr>
              <w:t>Certifikat</w:t>
            </w:r>
          </w:p>
        </w:tc>
        <w:tc>
          <w:tcPr>
            <w:tcW w:w="2694" w:type="dxa"/>
            <w:shd w:val="clear" w:color="auto" w:fill="8FE5B0"/>
          </w:tcPr>
          <w:p w14:paraId="2D19089F" w14:textId="77777777" w:rsidR="005E1387" w:rsidRPr="00BC35D4" w:rsidRDefault="005E1387" w:rsidP="00612CD5">
            <w:pPr>
              <w:pStyle w:val="tabela"/>
              <w:rPr>
                <w:b/>
                <w:bCs/>
              </w:rPr>
            </w:pPr>
            <w:r w:rsidRPr="00BC35D4">
              <w:rPr>
                <w:b/>
                <w:bCs/>
              </w:rPr>
              <w:t>Kartica Medicare</w:t>
            </w:r>
          </w:p>
        </w:tc>
      </w:tr>
      <w:tr w:rsidR="005E1387" w:rsidRPr="00BC35D4" w14:paraId="2D1908A5" w14:textId="77777777" w:rsidTr="00612CD5">
        <w:tc>
          <w:tcPr>
            <w:tcW w:w="1843" w:type="dxa"/>
            <w:shd w:val="clear" w:color="auto" w:fill="auto"/>
          </w:tcPr>
          <w:p w14:paraId="2D1908A1" w14:textId="77777777" w:rsidR="005E1387" w:rsidRPr="00BC35D4" w:rsidRDefault="005E1387" w:rsidP="00612CD5">
            <w:pPr>
              <w:pStyle w:val="tabela"/>
            </w:pPr>
            <w:r w:rsidRPr="00BC35D4">
              <w:t>Priimek in ime osebe</w:t>
            </w:r>
          </w:p>
        </w:tc>
        <w:tc>
          <w:tcPr>
            <w:tcW w:w="2693" w:type="dxa"/>
          </w:tcPr>
          <w:p w14:paraId="2D1908A2" w14:textId="77777777" w:rsidR="005E1387" w:rsidRPr="00BC35D4" w:rsidRDefault="005E1387" w:rsidP="00612CD5">
            <w:pPr>
              <w:pStyle w:val="tabela"/>
            </w:pPr>
            <w:r w:rsidRPr="00BC35D4">
              <w:t>Podatek se prepiše iz EUKZZ.</w:t>
            </w:r>
          </w:p>
        </w:tc>
        <w:tc>
          <w:tcPr>
            <w:tcW w:w="2693" w:type="dxa"/>
          </w:tcPr>
          <w:p w14:paraId="2D1908A3" w14:textId="77777777" w:rsidR="005E1387" w:rsidRPr="00BC35D4" w:rsidRDefault="005E1387" w:rsidP="00612CD5">
            <w:pPr>
              <w:pStyle w:val="tabela"/>
            </w:pPr>
            <w:r w:rsidRPr="00BC35D4">
              <w:t>Podatek se prepiše iz Certifikata.</w:t>
            </w:r>
          </w:p>
        </w:tc>
        <w:tc>
          <w:tcPr>
            <w:tcW w:w="2694" w:type="dxa"/>
          </w:tcPr>
          <w:p w14:paraId="2D1908A4" w14:textId="77777777" w:rsidR="005E1387" w:rsidRPr="00BC35D4" w:rsidRDefault="005E1387" w:rsidP="00612CD5">
            <w:pPr>
              <w:pStyle w:val="tabela"/>
            </w:pPr>
            <w:r w:rsidRPr="00BC35D4">
              <w:t xml:space="preserve">Podatek se prepiše iz kartice Medicare. </w:t>
            </w:r>
            <w:r w:rsidR="00612CD5" w:rsidRPr="00BC35D4">
              <w:t>Če</w:t>
            </w:r>
            <w:r w:rsidRPr="00BC35D4">
              <w:t xml:space="preserve"> je na kartici navedenih več oseb, se zapiše priimek in ime osebe, ki uveljavlja zdravstveno storitev.</w:t>
            </w:r>
          </w:p>
        </w:tc>
      </w:tr>
      <w:tr w:rsidR="005E1387" w:rsidRPr="00BC35D4" w14:paraId="2D1908AA" w14:textId="77777777" w:rsidTr="00612CD5">
        <w:tc>
          <w:tcPr>
            <w:tcW w:w="1843" w:type="dxa"/>
            <w:shd w:val="clear" w:color="auto" w:fill="auto"/>
          </w:tcPr>
          <w:p w14:paraId="2D1908A6" w14:textId="77777777" w:rsidR="005E1387" w:rsidRPr="00BC35D4" w:rsidRDefault="005E1387" w:rsidP="00612CD5">
            <w:pPr>
              <w:pStyle w:val="tabela"/>
            </w:pPr>
            <w:r w:rsidRPr="00BC35D4">
              <w:t>Datum rojstva osebe</w:t>
            </w:r>
          </w:p>
        </w:tc>
        <w:tc>
          <w:tcPr>
            <w:tcW w:w="2693" w:type="dxa"/>
          </w:tcPr>
          <w:p w14:paraId="2D1908A7" w14:textId="77777777" w:rsidR="005E1387" w:rsidRPr="00BC35D4" w:rsidRDefault="005E1387" w:rsidP="00612CD5">
            <w:pPr>
              <w:pStyle w:val="tabela"/>
            </w:pPr>
            <w:r w:rsidRPr="00BC35D4">
              <w:t>Podatek se prepiše iz EUKZZ.</w:t>
            </w:r>
          </w:p>
        </w:tc>
        <w:tc>
          <w:tcPr>
            <w:tcW w:w="2693" w:type="dxa"/>
          </w:tcPr>
          <w:p w14:paraId="2D1908A8" w14:textId="77777777" w:rsidR="005E1387" w:rsidRPr="00BC35D4" w:rsidRDefault="005E1387" w:rsidP="00612CD5">
            <w:pPr>
              <w:pStyle w:val="tabela"/>
            </w:pPr>
            <w:r w:rsidRPr="00BC35D4">
              <w:t>Podatek se prepiše iz Certifikata.</w:t>
            </w:r>
          </w:p>
        </w:tc>
        <w:tc>
          <w:tcPr>
            <w:tcW w:w="2694" w:type="dxa"/>
          </w:tcPr>
          <w:p w14:paraId="2D1908A9" w14:textId="77777777" w:rsidR="005E1387" w:rsidRPr="00BC35D4" w:rsidRDefault="005E1387" w:rsidP="00612CD5">
            <w:pPr>
              <w:pStyle w:val="tabela"/>
            </w:pPr>
            <w:r w:rsidRPr="00BC35D4">
              <w:t>Podatek se prepiše iz potnega lista.</w:t>
            </w:r>
          </w:p>
        </w:tc>
      </w:tr>
      <w:tr w:rsidR="005E1387" w:rsidRPr="00BC35D4" w14:paraId="2D1908B5" w14:textId="77777777" w:rsidTr="00612CD5">
        <w:tc>
          <w:tcPr>
            <w:tcW w:w="1843" w:type="dxa"/>
            <w:shd w:val="clear" w:color="auto" w:fill="auto"/>
          </w:tcPr>
          <w:p w14:paraId="2D1908AB" w14:textId="77777777" w:rsidR="005E1387" w:rsidRPr="00BC35D4" w:rsidRDefault="005E1387" w:rsidP="00612CD5">
            <w:pPr>
              <w:pStyle w:val="tabela"/>
            </w:pPr>
            <w:r w:rsidRPr="00BC35D4">
              <w:t xml:space="preserve">Spol osebe </w:t>
            </w:r>
          </w:p>
        </w:tc>
        <w:tc>
          <w:tcPr>
            <w:tcW w:w="2693" w:type="dxa"/>
          </w:tcPr>
          <w:p w14:paraId="2D1908AC" w14:textId="77777777" w:rsidR="005E1387" w:rsidRPr="00BC35D4" w:rsidRDefault="005E1387" w:rsidP="00612CD5">
            <w:pPr>
              <w:pStyle w:val="tabela"/>
            </w:pPr>
            <w:r w:rsidRPr="00BC35D4">
              <w:t>Navede se:</w:t>
            </w:r>
          </w:p>
          <w:p w14:paraId="2D1908AD" w14:textId="77777777" w:rsidR="005E1387" w:rsidRPr="00BC35D4" w:rsidRDefault="005E1387" w:rsidP="00612CD5">
            <w:pPr>
              <w:pStyle w:val="tabela"/>
            </w:pPr>
            <w:r w:rsidRPr="00BC35D4">
              <w:t>1 – moški</w:t>
            </w:r>
          </w:p>
          <w:p w14:paraId="2D1908AE" w14:textId="77777777" w:rsidR="005E1387" w:rsidRPr="00BC35D4" w:rsidRDefault="005E1387" w:rsidP="00612CD5">
            <w:pPr>
              <w:pStyle w:val="tabela"/>
            </w:pPr>
            <w:r w:rsidRPr="00BC35D4">
              <w:t>2 – ženski</w:t>
            </w:r>
          </w:p>
        </w:tc>
        <w:tc>
          <w:tcPr>
            <w:tcW w:w="2693" w:type="dxa"/>
          </w:tcPr>
          <w:p w14:paraId="2D1908AF" w14:textId="77777777" w:rsidR="005E1387" w:rsidRPr="00BC35D4" w:rsidRDefault="005E1387" w:rsidP="00612CD5">
            <w:pPr>
              <w:pStyle w:val="tabela"/>
            </w:pPr>
            <w:r w:rsidRPr="00BC35D4">
              <w:t>Navede se:</w:t>
            </w:r>
          </w:p>
          <w:p w14:paraId="2D1908B0" w14:textId="77777777" w:rsidR="005E1387" w:rsidRPr="00BC35D4" w:rsidRDefault="005E1387" w:rsidP="00612CD5">
            <w:pPr>
              <w:pStyle w:val="tabela"/>
            </w:pPr>
            <w:r w:rsidRPr="00BC35D4">
              <w:t>1 – moški</w:t>
            </w:r>
          </w:p>
          <w:p w14:paraId="2D1908B1" w14:textId="77777777" w:rsidR="005E1387" w:rsidRPr="00BC35D4" w:rsidRDefault="005E1387" w:rsidP="00612CD5">
            <w:pPr>
              <w:pStyle w:val="tabela"/>
            </w:pPr>
            <w:r w:rsidRPr="00BC35D4">
              <w:t>2 – ženski</w:t>
            </w:r>
          </w:p>
        </w:tc>
        <w:tc>
          <w:tcPr>
            <w:tcW w:w="2694" w:type="dxa"/>
          </w:tcPr>
          <w:p w14:paraId="2D1908B2" w14:textId="77777777" w:rsidR="005E1387" w:rsidRPr="00BC35D4" w:rsidRDefault="005E1387" w:rsidP="00612CD5">
            <w:pPr>
              <w:pStyle w:val="tabela"/>
            </w:pPr>
            <w:r w:rsidRPr="00BC35D4">
              <w:t>Navede se:</w:t>
            </w:r>
          </w:p>
          <w:p w14:paraId="2D1908B3" w14:textId="77777777" w:rsidR="005E1387" w:rsidRPr="00BC35D4" w:rsidRDefault="005E1387" w:rsidP="00612CD5">
            <w:pPr>
              <w:pStyle w:val="tabela"/>
            </w:pPr>
            <w:r w:rsidRPr="00BC35D4">
              <w:t>1 – moški</w:t>
            </w:r>
          </w:p>
          <w:p w14:paraId="2D1908B4" w14:textId="77777777" w:rsidR="005E1387" w:rsidRPr="00BC35D4" w:rsidRDefault="005E1387" w:rsidP="00612CD5">
            <w:pPr>
              <w:pStyle w:val="tabela"/>
            </w:pPr>
            <w:r w:rsidRPr="00BC35D4">
              <w:t>2 – ženski</w:t>
            </w:r>
          </w:p>
        </w:tc>
      </w:tr>
      <w:tr w:rsidR="005E1387" w:rsidRPr="00BC35D4" w14:paraId="2D1908BA" w14:textId="77777777" w:rsidTr="00612CD5">
        <w:tc>
          <w:tcPr>
            <w:tcW w:w="1843" w:type="dxa"/>
            <w:shd w:val="clear" w:color="auto" w:fill="auto"/>
          </w:tcPr>
          <w:p w14:paraId="2D1908B6" w14:textId="77777777" w:rsidR="005E1387" w:rsidRPr="00BC35D4" w:rsidRDefault="005E1387" w:rsidP="00612CD5">
            <w:pPr>
              <w:pStyle w:val="tabela"/>
            </w:pPr>
            <w:r w:rsidRPr="00BC35D4">
              <w:t>PIN številka osebe (identifikacijska številka osebe)</w:t>
            </w:r>
          </w:p>
        </w:tc>
        <w:tc>
          <w:tcPr>
            <w:tcW w:w="2693" w:type="dxa"/>
          </w:tcPr>
          <w:p w14:paraId="2D1908B7" w14:textId="77777777" w:rsidR="005E1387" w:rsidRPr="00BC35D4" w:rsidRDefault="005E1387" w:rsidP="00612CD5">
            <w:pPr>
              <w:pStyle w:val="tabela"/>
            </w:pPr>
            <w:r w:rsidRPr="00BC35D4">
              <w:t>Podatek se prepiše iz EUKZZ.</w:t>
            </w:r>
          </w:p>
        </w:tc>
        <w:tc>
          <w:tcPr>
            <w:tcW w:w="2693" w:type="dxa"/>
          </w:tcPr>
          <w:p w14:paraId="2D1908B8" w14:textId="77777777" w:rsidR="005E1387" w:rsidRPr="00BC35D4" w:rsidRDefault="005E1387" w:rsidP="00612CD5">
            <w:pPr>
              <w:pStyle w:val="tabela"/>
            </w:pPr>
            <w:r w:rsidRPr="00BC35D4">
              <w:t>Podatek se prepiše iz Certifikata.</w:t>
            </w:r>
          </w:p>
        </w:tc>
        <w:tc>
          <w:tcPr>
            <w:tcW w:w="2694" w:type="dxa"/>
          </w:tcPr>
          <w:p w14:paraId="2D1908B9" w14:textId="77777777" w:rsidR="005E1387" w:rsidRPr="00BC35D4" w:rsidRDefault="005E1387" w:rsidP="00612CD5">
            <w:pPr>
              <w:pStyle w:val="tabela"/>
            </w:pPr>
            <w:r w:rsidRPr="00BC35D4">
              <w:t>Podatek se prepiše iz kartice Medicare.</w:t>
            </w:r>
          </w:p>
        </w:tc>
      </w:tr>
      <w:tr w:rsidR="005E1387" w:rsidRPr="00BC35D4" w14:paraId="2D1908BF" w14:textId="77777777" w:rsidTr="00612CD5">
        <w:tc>
          <w:tcPr>
            <w:tcW w:w="1843" w:type="dxa"/>
            <w:shd w:val="clear" w:color="auto" w:fill="auto"/>
          </w:tcPr>
          <w:p w14:paraId="2D1908BB" w14:textId="77777777" w:rsidR="005E1387" w:rsidRPr="00BC35D4" w:rsidRDefault="005E1387" w:rsidP="00612CD5">
            <w:pPr>
              <w:pStyle w:val="tabela"/>
            </w:pPr>
            <w:r w:rsidRPr="00BC35D4">
              <w:t>Naslov (ulica, hišna številka, poštna številka, kraj naslova, šifra države naslova)</w:t>
            </w:r>
          </w:p>
        </w:tc>
        <w:tc>
          <w:tcPr>
            <w:tcW w:w="2693" w:type="dxa"/>
          </w:tcPr>
          <w:p w14:paraId="2D1908BC" w14:textId="77777777" w:rsidR="005E1387" w:rsidRPr="00BC35D4" w:rsidRDefault="005E1387" w:rsidP="00612CD5">
            <w:pPr>
              <w:pStyle w:val="tabela"/>
            </w:pPr>
            <w:r w:rsidRPr="00BC35D4">
              <w:t>Podatek se prepiše iz osebnega dokumenta ali po navedbi osebe.</w:t>
            </w:r>
          </w:p>
        </w:tc>
        <w:tc>
          <w:tcPr>
            <w:tcW w:w="2693" w:type="dxa"/>
          </w:tcPr>
          <w:p w14:paraId="2D1908BD" w14:textId="77777777" w:rsidR="005E1387" w:rsidRPr="00BC35D4" w:rsidRDefault="005E1387" w:rsidP="00612CD5">
            <w:pPr>
              <w:pStyle w:val="tabela"/>
            </w:pPr>
            <w:r w:rsidRPr="00BC35D4">
              <w:t>Podatek se prepiše iz osebnega dokumenta ali po navedbi osebe.</w:t>
            </w:r>
          </w:p>
        </w:tc>
        <w:tc>
          <w:tcPr>
            <w:tcW w:w="2694" w:type="dxa"/>
          </w:tcPr>
          <w:p w14:paraId="2D1908BE" w14:textId="77777777" w:rsidR="005E1387" w:rsidRPr="00BC35D4" w:rsidRDefault="005E1387" w:rsidP="00612CD5">
            <w:pPr>
              <w:pStyle w:val="tabela"/>
            </w:pPr>
            <w:r w:rsidRPr="00BC35D4">
              <w:t>Podatek se prepiše iz potnega lista ali po navedbi osebe.</w:t>
            </w:r>
          </w:p>
        </w:tc>
      </w:tr>
      <w:tr w:rsidR="005E1387" w:rsidRPr="00BC35D4" w14:paraId="2D1908C4" w14:textId="77777777" w:rsidTr="00612CD5">
        <w:tc>
          <w:tcPr>
            <w:tcW w:w="1843" w:type="dxa"/>
            <w:shd w:val="clear" w:color="auto" w:fill="auto"/>
          </w:tcPr>
          <w:p w14:paraId="2D1908C0" w14:textId="77777777" w:rsidR="005E1387" w:rsidRPr="00BC35D4" w:rsidRDefault="005E1387" w:rsidP="00612CD5">
            <w:pPr>
              <w:pStyle w:val="tabela"/>
            </w:pPr>
            <w:r w:rsidRPr="00BC35D4">
              <w:t xml:space="preserve">Šifra države tujega nosilca zavarovanja  </w:t>
            </w:r>
          </w:p>
        </w:tc>
        <w:tc>
          <w:tcPr>
            <w:tcW w:w="2693" w:type="dxa"/>
          </w:tcPr>
          <w:p w14:paraId="2D1908C1" w14:textId="77777777" w:rsidR="005E1387" w:rsidRPr="00BC35D4" w:rsidRDefault="005E1387" w:rsidP="00612CD5">
            <w:pPr>
              <w:pStyle w:val="tabela"/>
            </w:pPr>
            <w:r w:rsidRPr="00BC35D4">
              <w:t>Uporablja se šifrant 6. Podatek o državi se pridobi iz EUKZZ (2 mestna oznaka države)</w:t>
            </w:r>
          </w:p>
        </w:tc>
        <w:tc>
          <w:tcPr>
            <w:tcW w:w="2693" w:type="dxa"/>
          </w:tcPr>
          <w:p w14:paraId="2D1908C2" w14:textId="77777777" w:rsidR="005E1387" w:rsidRPr="00BC35D4" w:rsidRDefault="005E1387" w:rsidP="00612CD5">
            <w:pPr>
              <w:pStyle w:val="tabela"/>
            </w:pPr>
            <w:r w:rsidRPr="00BC35D4">
              <w:t>Uporablja se šifrant 6. Podatek o državi se pridobi iz Certifikata (2 mestna država članica izdajateljica)</w:t>
            </w:r>
          </w:p>
        </w:tc>
        <w:tc>
          <w:tcPr>
            <w:tcW w:w="2694" w:type="dxa"/>
          </w:tcPr>
          <w:p w14:paraId="2D1908C3" w14:textId="77777777" w:rsidR="005E1387" w:rsidRPr="00BC35D4" w:rsidRDefault="005E1387" w:rsidP="00612CD5">
            <w:pPr>
              <w:pStyle w:val="tabela"/>
            </w:pPr>
            <w:r w:rsidRPr="00BC35D4">
              <w:t>Vpiše se šifra 036 (Avstralija) iz šifranta 6.</w:t>
            </w:r>
          </w:p>
        </w:tc>
      </w:tr>
      <w:tr w:rsidR="005E1387" w:rsidRPr="00BC35D4" w14:paraId="2D1908C9" w14:textId="77777777" w:rsidTr="00612CD5">
        <w:tc>
          <w:tcPr>
            <w:tcW w:w="1843" w:type="dxa"/>
            <w:shd w:val="clear" w:color="auto" w:fill="auto"/>
          </w:tcPr>
          <w:p w14:paraId="2D1908C5" w14:textId="77777777" w:rsidR="005E1387" w:rsidRPr="00BC35D4" w:rsidRDefault="005E1387" w:rsidP="00612CD5">
            <w:pPr>
              <w:pStyle w:val="tabela"/>
            </w:pPr>
            <w:r w:rsidRPr="00BC35D4">
              <w:t xml:space="preserve">Šifra tujega nosilca zavarovanja </w:t>
            </w:r>
          </w:p>
        </w:tc>
        <w:tc>
          <w:tcPr>
            <w:tcW w:w="2693" w:type="dxa"/>
          </w:tcPr>
          <w:p w14:paraId="2D1908C6" w14:textId="77777777" w:rsidR="005E1387" w:rsidRPr="00BC35D4" w:rsidRDefault="005E1387" w:rsidP="00612CD5">
            <w:pPr>
              <w:pStyle w:val="tabela"/>
            </w:pPr>
            <w:r w:rsidRPr="00BC35D4">
              <w:t>Uporablja se šifrant 37. Podatek se pridobi iz EUKZZ</w:t>
            </w:r>
            <w:r w:rsidR="00A4485E" w:rsidRPr="00BC35D4">
              <w:t xml:space="preserve"> (polje 7</w:t>
            </w:r>
            <w:r w:rsidRPr="00BC35D4">
              <w:t xml:space="preserve"> -identifikacijska številka nosilca</w:t>
            </w:r>
            <w:r w:rsidR="00A4485E" w:rsidRPr="00BC35D4">
              <w:t>)</w:t>
            </w:r>
            <w:r w:rsidRPr="00BC35D4">
              <w:t>. Številka je sestavljena iz šifre in akronima. Navede se šifra, akronim se ne navaja.</w:t>
            </w:r>
          </w:p>
        </w:tc>
        <w:tc>
          <w:tcPr>
            <w:tcW w:w="2693" w:type="dxa"/>
          </w:tcPr>
          <w:p w14:paraId="2D1908C7" w14:textId="5FF2F907" w:rsidR="005E1387" w:rsidRPr="00BC35D4" w:rsidRDefault="005E1387" w:rsidP="00612CD5">
            <w:pPr>
              <w:pStyle w:val="tabela"/>
            </w:pPr>
            <w:r w:rsidRPr="00BC35D4">
              <w:t>Uporablja se šifrant 37. Podatek se pridobi iz Certifikata</w:t>
            </w:r>
            <w:r w:rsidR="00A4485E" w:rsidRPr="00BC35D4">
              <w:t xml:space="preserve"> (polje 7</w:t>
            </w:r>
            <w:r w:rsidRPr="00BC35D4">
              <w:t xml:space="preserve"> </w:t>
            </w:r>
            <w:r w:rsidR="00C757FF" w:rsidRPr="00BC35D4">
              <w:t>–</w:t>
            </w:r>
            <w:r w:rsidRPr="00BC35D4">
              <w:t xml:space="preserve"> identifikacijska številka nosilca</w:t>
            </w:r>
            <w:r w:rsidR="00A4485E" w:rsidRPr="00BC35D4">
              <w:t>)</w:t>
            </w:r>
            <w:r w:rsidRPr="00BC35D4">
              <w:t>. Številka je sestavljena iz šifre in akronima. Navede se šifra, akronim se ne navaja.</w:t>
            </w:r>
          </w:p>
        </w:tc>
        <w:tc>
          <w:tcPr>
            <w:tcW w:w="2694" w:type="dxa"/>
          </w:tcPr>
          <w:p w14:paraId="2D1908C8" w14:textId="77777777" w:rsidR="005E1387" w:rsidRPr="00BC35D4" w:rsidRDefault="00A4485E" w:rsidP="00612CD5">
            <w:pPr>
              <w:pStyle w:val="tabela"/>
              <w:rPr>
                <w:color w:val="FF0000"/>
              </w:rPr>
            </w:pPr>
            <w:r w:rsidRPr="00BC35D4">
              <w:t xml:space="preserve">Uporablja se šifrant 37. </w:t>
            </w:r>
            <w:r w:rsidR="005E1387" w:rsidRPr="00BC35D4">
              <w:t xml:space="preserve">Vpiše se šifra </w:t>
            </w:r>
            <w:r w:rsidRPr="00BC35D4">
              <w:t>AU1.</w:t>
            </w:r>
          </w:p>
        </w:tc>
      </w:tr>
      <w:tr w:rsidR="005E1387" w:rsidRPr="00BC35D4" w14:paraId="2D1908CE" w14:textId="77777777" w:rsidTr="00612CD5">
        <w:tc>
          <w:tcPr>
            <w:tcW w:w="1843" w:type="dxa"/>
            <w:shd w:val="clear" w:color="auto" w:fill="auto"/>
          </w:tcPr>
          <w:p w14:paraId="2D1908CA" w14:textId="77777777" w:rsidR="005E1387" w:rsidRPr="00BC35D4" w:rsidRDefault="005E1387" w:rsidP="00612CD5">
            <w:pPr>
              <w:pStyle w:val="tabela"/>
            </w:pPr>
            <w:r w:rsidRPr="00BC35D4">
              <w:t>Naziv tujega nosilca zavarovanja</w:t>
            </w:r>
          </w:p>
        </w:tc>
        <w:tc>
          <w:tcPr>
            <w:tcW w:w="2693" w:type="dxa"/>
          </w:tcPr>
          <w:p w14:paraId="2D1908CB" w14:textId="77777777" w:rsidR="005E1387" w:rsidRPr="00BC35D4" w:rsidRDefault="005E1387" w:rsidP="00612CD5">
            <w:pPr>
              <w:pStyle w:val="tabela"/>
            </w:pPr>
            <w:r w:rsidRPr="00BC35D4">
              <w:t>Podatek se vpiše, če šifra tujega nosilca zavarovanja ne obstaja v šifrantu 37. V tem primeru se navede celotna identifikacijska številka nosilca (šifra in akronim).</w:t>
            </w:r>
          </w:p>
        </w:tc>
        <w:tc>
          <w:tcPr>
            <w:tcW w:w="2693" w:type="dxa"/>
          </w:tcPr>
          <w:p w14:paraId="2D1908CC" w14:textId="77777777" w:rsidR="005E1387" w:rsidRPr="00BC35D4" w:rsidRDefault="005E1387" w:rsidP="00612CD5">
            <w:pPr>
              <w:pStyle w:val="tabela"/>
            </w:pPr>
            <w:r w:rsidRPr="00BC35D4">
              <w:t>Podatek se vpiše, če šifra tujega nosilca zavarovanja ne obstaja v šifrantu 37. V tem primeru se navede celotna identifikacijska številka nosilca (šifra in akronim).</w:t>
            </w:r>
          </w:p>
        </w:tc>
        <w:tc>
          <w:tcPr>
            <w:tcW w:w="2694" w:type="dxa"/>
          </w:tcPr>
          <w:p w14:paraId="2D1908CD" w14:textId="77777777" w:rsidR="005E1387" w:rsidRPr="00BC35D4" w:rsidRDefault="005E1387" w:rsidP="00612CD5">
            <w:pPr>
              <w:pStyle w:val="tabela"/>
            </w:pPr>
            <w:r w:rsidRPr="00BC35D4">
              <w:t>-</w:t>
            </w:r>
          </w:p>
        </w:tc>
      </w:tr>
      <w:tr w:rsidR="005E1387" w:rsidRPr="00BC35D4" w14:paraId="2D1908D3" w14:textId="77777777" w:rsidTr="00612CD5">
        <w:tc>
          <w:tcPr>
            <w:tcW w:w="1843" w:type="dxa"/>
            <w:shd w:val="clear" w:color="auto" w:fill="auto"/>
          </w:tcPr>
          <w:p w14:paraId="2D1908CF" w14:textId="77777777" w:rsidR="005E1387" w:rsidRPr="00BC35D4" w:rsidRDefault="005E1387" w:rsidP="00612CD5">
            <w:pPr>
              <w:pStyle w:val="tabela"/>
            </w:pPr>
            <w:r w:rsidRPr="00BC35D4">
              <w:t>Šifra listine za MedZZ</w:t>
            </w:r>
          </w:p>
        </w:tc>
        <w:tc>
          <w:tcPr>
            <w:tcW w:w="2693" w:type="dxa"/>
          </w:tcPr>
          <w:p w14:paraId="2D1908D0" w14:textId="77777777" w:rsidR="005E1387" w:rsidRPr="00BC35D4" w:rsidRDefault="005E1387" w:rsidP="00612CD5">
            <w:pPr>
              <w:pStyle w:val="tabela"/>
            </w:pPr>
            <w:r w:rsidRPr="00BC35D4">
              <w:t>Navede se šifra 100 ( šifrant 28).</w:t>
            </w:r>
          </w:p>
        </w:tc>
        <w:tc>
          <w:tcPr>
            <w:tcW w:w="2693" w:type="dxa"/>
          </w:tcPr>
          <w:p w14:paraId="2D1908D1" w14:textId="77777777" w:rsidR="005E1387" w:rsidRPr="00BC35D4" w:rsidRDefault="005E1387" w:rsidP="00612CD5">
            <w:pPr>
              <w:pStyle w:val="tabela"/>
            </w:pPr>
            <w:r w:rsidRPr="00BC35D4">
              <w:t>Navede se šifra 101 ( šifrant 28).</w:t>
            </w:r>
          </w:p>
        </w:tc>
        <w:tc>
          <w:tcPr>
            <w:tcW w:w="2694" w:type="dxa"/>
          </w:tcPr>
          <w:p w14:paraId="2D1908D2" w14:textId="77777777" w:rsidR="005E1387" w:rsidRPr="00BC35D4" w:rsidRDefault="005E1387" w:rsidP="00612CD5">
            <w:pPr>
              <w:pStyle w:val="tabela"/>
            </w:pPr>
            <w:r w:rsidRPr="00BC35D4">
              <w:t>Navede se šifra 104 ( šifrant 28).</w:t>
            </w:r>
          </w:p>
        </w:tc>
      </w:tr>
      <w:tr w:rsidR="005E1387" w:rsidRPr="00BC35D4" w14:paraId="2D1908D8" w14:textId="77777777" w:rsidTr="00612CD5">
        <w:tc>
          <w:tcPr>
            <w:tcW w:w="1843" w:type="dxa"/>
            <w:shd w:val="clear" w:color="auto" w:fill="auto"/>
          </w:tcPr>
          <w:p w14:paraId="2D1908D4" w14:textId="77777777" w:rsidR="005E1387" w:rsidRPr="00BC35D4" w:rsidRDefault="005E1387" w:rsidP="00612CD5">
            <w:pPr>
              <w:pStyle w:val="tabela"/>
            </w:pPr>
            <w:r w:rsidRPr="00BC35D4">
              <w:t>Datum izdaje listine</w:t>
            </w:r>
          </w:p>
        </w:tc>
        <w:tc>
          <w:tcPr>
            <w:tcW w:w="2693" w:type="dxa"/>
          </w:tcPr>
          <w:p w14:paraId="2D1908D5" w14:textId="77777777" w:rsidR="005E1387" w:rsidRPr="00BC35D4" w:rsidRDefault="005E1387" w:rsidP="00612CD5">
            <w:pPr>
              <w:pStyle w:val="tabela"/>
            </w:pPr>
            <w:r w:rsidRPr="00BC35D4">
              <w:t>Navede se datum, ko je bila opravljena zdravstvena storitev.</w:t>
            </w:r>
          </w:p>
        </w:tc>
        <w:tc>
          <w:tcPr>
            <w:tcW w:w="2693" w:type="dxa"/>
          </w:tcPr>
          <w:p w14:paraId="2D1908D6" w14:textId="77777777" w:rsidR="005E1387" w:rsidRPr="00BC35D4" w:rsidRDefault="005E1387" w:rsidP="00612CD5">
            <w:pPr>
              <w:pStyle w:val="tabela"/>
            </w:pPr>
            <w:r w:rsidRPr="00BC35D4">
              <w:t>Podatek se prepiše iz Certifikata (datum izstavitve certifikata).</w:t>
            </w:r>
          </w:p>
        </w:tc>
        <w:tc>
          <w:tcPr>
            <w:tcW w:w="2694" w:type="dxa"/>
          </w:tcPr>
          <w:p w14:paraId="2D1908D7" w14:textId="77777777" w:rsidR="005E1387" w:rsidRPr="00BC35D4" w:rsidRDefault="005E1387" w:rsidP="00612CD5">
            <w:pPr>
              <w:pStyle w:val="tabela"/>
            </w:pPr>
            <w:r w:rsidRPr="00BC35D4">
              <w:t>Navede se datum, ko je bila opravljena zdravstvena storitev.</w:t>
            </w:r>
          </w:p>
        </w:tc>
      </w:tr>
      <w:tr w:rsidR="005E1387" w:rsidRPr="00BC35D4" w14:paraId="2D1908DD" w14:textId="77777777" w:rsidTr="00612CD5">
        <w:tc>
          <w:tcPr>
            <w:tcW w:w="1843" w:type="dxa"/>
            <w:shd w:val="clear" w:color="auto" w:fill="auto"/>
          </w:tcPr>
          <w:p w14:paraId="2D1908D9" w14:textId="77777777" w:rsidR="005E1387" w:rsidRPr="00BC35D4" w:rsidRDefault="005E1387" w:rsidP="00612CD5">
            <w:pPr>
              <w:pStyle w:val="tabela"/>
            </w:pPr>
            <w:r w:rsidRPr="00BC35D4">
              <w:t>Datum začetka pravice</w:t>
            </w:r>
          </w:p>
        </w:tc>
        <w:tc>
          <w:tcPr>
            <w:tcW w:w="2693" w:type="dxa"/>
          </w:tcPr>
          <w:p w14:paraId="2D1908DA" w14:textId="77777777" w:rsidR="005E1387" w:rsidRPr="00BC35D4" w:rsidRDefault="005E1387" w:rsidP="00612CD5">
            <w:pPr>
              <w:pStyle w:val="tabela"/>
            </w:pPr>
            <w:r w:rsidRPr="00BC35D4">
              <w:t>Navede se datum, ko je bila opravljena zdravstvena storitev.</w:t>
            </w:r>
          </w:p>
        </w:tc>
        <w:tc>
          <w:tcPr>
            <w:tcW w:w="2693" w:type="dxa"/>
          </w:tcPr>
          <w:p w14:paraId="2D1908DB" w14:textId="77777777" w:rsidR="005E1387" w:rsidRPr="00BC35D4" w:rsidRDefault="005E1387" w:rsidP="00612CD5">
            <w:pPr>
              <w:pStyle w:val="tabela"/>
            </w:pPr>
            <w:r w:rsidRPr="00BC35D4">
              <w:t>Podatek se prepiše iz Certifikata (datum veljavnosti cerfitikata, od dne)</w:t>
            </w:r>
          </w:p>
        </w:tc>
        <w:tc>
          <w:tcPr>
            <w:tcW w:w="2694" w:type="dxa"/>
          </w:tcPr>
          <w:p w14:paraId="2D1908DC" w14:textId="77777777" w:rsidR="005E1387" w:rsidRPr="00BC35D4" w:rsidRDefault="005E1387" w:rsidP="00612CD5">
            <w:pPr>
              <w:pStyle w:val="tabela"/>
            </w:pPr>
            <w:r w:rsidRPr="00BC35D4">
              <w:t>Navede se datum, ko je bila opravljena zdravstvena storitev.</w:t>
            </w:r>
          </w:p>
        </w:tc>
      </w:tr>
      <w:tr w:rsidR="005E1387" w:rsidRPr="00BC35D4" w14:paraId="2D1908E2" w14:textId="77777777" w:rsidTr="00490C08">
        <w:trPr>
          <w:trHeight w:hRule="exact" w:val="78"/>
        </w:trPr>
        <w:tc>
          <w:tcPr>
            <w:tcW w:w="1843" w:type="dxa"/>
            <w:shd w:val="clear" w:color="auto" w:fill="auto"/>
          </w:tcPr>
          <w:p w14:paraId="2D1908DE" w14:textId="77777777" w:rsidR="005E1387" w:rsidRPr="00BC35D4" w:rsidRDefault="005E1387" w:rsidP="00612CD5">
            <w:pPr>
              <w:pStyle w:val="tabela"/>
            </w:pPr>
            <w:r w:rsidRPr="00BC35D4">
              <w:t>Datum konca pravice</w:t>
            </w:r>
          </w:p>
        </w:tc>
        <w:tc>
          <w:tcPr>
            <w:tcW w:w="2693" w:type="dxa"/>
          </w:tcPr>
          <w:p w14:paraId="2D1908DF" w14:textId="77777777" w:rsidR="005E1387" w:rsidRPr="00BC35D4" w:rsidRDefault="005E1387" w:rsidP="00612CD5">
            <w:pPr>
              <w:pStyle w:val="tabela"/>
            </w:pPr>
            <w:r w:rsidRPr="00BC35D4">
              <w:t>Podatek se prepiše iz EUKZZ (veljavnost).</w:t>
            </w:r>
            <w:r w:rsidR="00CE1324" w:rsidRPr="00BC35D4">
              <w:t xml:space="preserve"> Veljaven je vsak datum, ki je zapisan na EUKZZ.</w:t>
            </w:r>
          </w:p>
        </w:tc>
        <w:tc>
          <w:tcPr>
            <w:tcW w:w="2693" w:type="dxa"/>
          </w:tcPr>
          <w:p w14:paraId="2D1908E0" w14:textId="77777777" w:rsidR="005E1387" w:rsidRPr="00BC35D4" w:rsidRDefault="005E1387" w:rsidP="00612CD5">
            <w:pPr>
              <w:pStyle w:val="tabela"/>
            </w:pPr>
            <w:r w:rsidRPr="00BC35D4">
              <w:t>Podatek se prepiše iz Certifikata (datum veljavnosti cerfitikata, do dne)</w:t>
            </w:r>
          </w:p>
        </w:tc>
        <w:tc>
          <w:tcPr>
            <w:tcW w:w="2694" w:type="dxa"/>
          </w:tcPr>
          <w:p w14:paraId="2D1908E1" w14:textId="77777777" w:rsidR="005E1387" w:rsidRPr="00BC35D4" w:rsidRDefault="005E1387" w:rsidP="00612CD5">
            <w:pPr>
              <w:pStyle w:val="tabela"/>
            </w:pPr>
            <w:r w:rsidRPr="00BC35D4">
              <w:t>Podatek se prepiše iz kartice Medicare (veljavnost).</w:t>
            </w:r>
            <w:r w:rsidR="00A4485E" w:rsidRPr="00BC35D4">
              <w:t xml:space="preserve"> Ker je na kartici naveden le mesec in leto, do katerega kartica velja, se kot dan vpiše zadnji dan v mesecu veljavnosti, ki je naveden na kartici.</w:t>
            </w:r>
          </w:p>
        </w:tc>
      </w:tr>
      <w:tr w:rsidR="00F26C5C" w:rsidRPr="00BC35D4" w14:paraId="4555C519" w14:textId="77777777" w:rsidTr="00612CD5">
        <w:tc>
          <w:tcPr>
            <w:tcW w:w="1843" w:type="dxa"/>
            <w:shd w:val="clear" w:color="auto" w:fill="auto"/>
          </w:tcPr>
          <w:p w14:paraId="636F34E4" w14:textId="1879E7AA" w:rsidR="00F26C5C" w:rsidRPr="00BC35D4" w:rsidRDefault="00F26C5C" w:rsidP="00F26C5C">
            <w:pPr>
              <w:pStyle w:val="tabela"/>
            </w:pPr>
            <w:r w:rsidRPr="00BC35D4">
              <w:t xml:space="preserve">Identifikacijska  številka </w:t>
            </w:r>
            <w:r w:rsidR="0054102D" w:rsidRPr="00BC35D4">
              <w:t>kartice</w:t>
            </w:r>
          </w:p>
        </w:tc>
        <w:tc>
          <w:tcPr>
            <w:tcW w:w="2693" w:type="dxa"/>
          </w:tcPr>
          <w:p w14:paraId="3C4CEAEA" w14:textId="78067C14" w:rsidR="00F26C5C" w:rsidRPr="00BC35D4" w:rsidRDefault="00F26C5C" w:rsidP="00F26C5C">
            <w:pPr>
              <w:pStyle w:val="tabela"/>
            </w:pPr>
            <w:r w:rsidRPr="00BC35D4">
              <w:t>Podatek se prepiše iz EUKZZ.</w:t>
            </w:r>
          </w:p>
        </w:tc>
        <w:tc>
          <w:tcPr>
            <w:tcW w:w="2693" w:type="dxa"/>
          </w:tcPr>
          <w:p w14:paraId="6DDCF5E9" w14:textId="7671EA06" w:rsidR="00F26C5C" w:rsidRPr="00BC35D4" w:rsidRDefault="00F26C5C" w:rsidP="00F26C5C">
            <w:pPr>
              <w:pStyle w:val="tabela"/>
            </w:pPr>
            <w:r w:rsidRPr="00BC35D4">
              <w:t>-</w:t>
            </w:r>
          </w:p>
        </w:tc>
        <w:tc>
          <w:tcPr>
            <w:tcW w:w="2694" w:type="dxa"/>
          </w:tcPr>
          <w:p w14:paraId="50D2E2DB" w14:textId="0B2BE623" w:rsidR="00F26C5C" w:rsidRPr="00BC35D4" w:rsidRDefault="00F26C5C" w:rsidP="00F26C5C">
            <w:pPr>
              <w:pStyle w:val="tabela"/>
            </w:pPr>
            <w:r w:rsidRPr="00BC35D4">
              <w:t>-</w:t>
            </w:r>
          </w:p>
        </w:tc>
      </w:tr>
    </w:tbl>
    <w:p w14:paraId="2D1908E3" w14:textId="77777777" w:rsidR="00D6177E" w:rsidRPr="00BC35D4" w:rsidRDefault="00D6177E" w:rsidP="007C5AB3">
      <w:pPr>
        <w:pStyle w:val="abody"/>
      </w:pPr>
      <w:r w:rsidRPr="00BC35D4">
        <w:t>Države, ki izdajajo EUKZZ na hrbtni strani nacionalne kartice, imajo nekoliko drugačen razpored zapisanih podatkov, vendar je številčna oznaka posameznega podatka enaka, kot je navedeno v Prilogi 3b.</w:t>
      </w:r>
    </w:p>
    <w:p w14:paraId="2D1908E4" w14:textId="77777777" w:rsidR="00D24C45" w:rsidRPr="00BC35D4" w:rsidRDefault="00E43947" w:rsidP="007C5AB3">
      <w:pPr>
        <w:pStyle w:val="abody"/>
      </w:pPr>
      <w:r w:rsidRPr="00BC35D4">
        <w:t>Funkcija vrne izvajal</w:t>
      </w:r>
      <w:r w:rsidR="00D24C45" w:rsidRPr="00BC35D4">
        <w:t>c</w:t>
      </w:r>
      <w:r w:rsidRPr="00BC35D4">
        <w:t>u</w:t>
      </w:r>
      <w:r w:rsidR="00D24C45" w:rsidRPr="00BC35D4">
        <w:t xml:space="preserve"> vse potrebne podatke za izdajo listin</w:t>
      </w:r>
      <w:r w:rsidRPr="00BC35D4">
        <w:t xml:space="preserve"> OZZ</w:t>
      </w:r>
      <w:r w:rsidR="00D24C45" w:rsidRPr="00BC35D4">
        <w:t xml:space="preserve"> in obračun storitev </w:t>
      </w:r>
      <w:r w:rsidRPr="00BC35D4">
        <w:t>za tujo zavarovano osebo:</w:t>
      </w:r>
    </w:p>
    <w:p w14:paraId="2D1908E5" w14:textId="67F0435E" w:rsidR="00EF5B98" w:rsidRPr="00BC35D4" w:rsidRDefault="003F4A74" w:rsidP="007C5AB3">
      <w:pPr>
        <w:pStyle w:val="Natevanjertice"/>
      </w:pPr>
      <w:bookmarkStart w:id="1204" w:name="_Toc306364927"/>
      <w:r w:rsidRPr="00BC35D4">
        <w:t>ZZZS</w:t>
      </w:r>
      <w:r w:rsidR="00E43947" w:rsidRPr="00BC35D4">
        <w:t>-TZO</w:t>
      </w:r>
      <w:r w:rsidRPr="00BC35D4">
        <w:t xml:space="preserve"> številk</w:t>
      </w:r>
      <w:r w:rsidR="00E43947" w:rsidRPr="00BC35D4">
        <w:t xml:space="preserve">o(ZZZS številko </w:t>
      </w:r>
      <w:r w:rsidRPr="00BC35D4">
        <w:t>tuje zavarovane osebe</w:t>
      </w:r>
      <w:bookmarkEnd w:id="1204"/>
      <w:r w:rsidR="00E43947" w:rsidRPr="00BC35D4">
        <w:t>),</w:t>
      </w:r>
    </w:p>
    <w:p w14:paraId="2D1908E6" w14:textId="5CC2644D" w:rsidR="00EF5B98" w:rsidRPr="00BC35D4" w:rsidRDefault="003F4A74" w:rsidP="007C5AB3">
      <w:pPr>
        <w:pStyle w:val="Natevanjertice"/>
      </w:pPr>
      <w:bookmarkStart w:id="1205" w:name="_Toc306364928"/>
      <w:r w:rsidRPr="00BC35D4">
        <w:t>tip zavarovane osebe</w:t>
      </w:r>
      <w:bookmarkStart w:id="1206" w:name="_Toc306364929"/>
      <w:bookmarkEnd w:id="1205"/>
      <w:r w:rsidR="005E1387" w:rsidRPr="00BC35D4">
        <w:t xml:space="preserve"> (</w:t>
      </w:r>
      <w:del w:id="1207" w:author="Jerneja Bergant" w:date="2023-11-28T11:33:00Z">
        <w:r w:rsidR="005E1387" w:rsidRPr="00BC35D4" w:rsidDel="00907703">
          <w:delText>70 ali 71</w:delText>
        </w:r>
      </w:del>
      <w:ins w:id="1208" w:author="Jerneja Bergant" w:date="2023-11-28T11:33:00Z">
        <w:r w:rsidR="00907703">
          <w:t>31</w:t>
        </w:r>
      </w:ins>
      <w:r w:rsidR="005E1387" w:rsidRPr="00BC35D4">
        <w:t>)</w:t>
      </w:r>
      <w:r w:rsidR="00C760ED" w:rsidRPr="00BC35D4">
        <w:t>,</w:t>
      </w:r>
    </w:p>
    <w:p w14:paraId="2D1908E7" w14:textId="77777777" w:rsidR="00EF5B98" w:rsidRPr="00BC35D4" w:rsidRDefault="004560FF" w:rsidP="007C5AB3">
      <w:pPr>
        <w:pStyle w:val="Natevanjertice"/>
      </w:pPr>
      <w:r w:rsidRPr="00BC35D4">
        <w:t>podlago zavarovanja</w:t>
      </w:r>
      <w:r w:rsidR="005E1387" w:rsidRPr="00BC35D4">
        <w:t xml:space="preserve"> (999999)</w:t>
      </w:r>
      <w:r w:rsidRPr="00BC35D4">
        <w:t>,</w:t>
      </w:r>
    </w:p>
    <w:p w14:paraId="2D1908E8" w14:textId="45BC5CC3" w:rsidR="00EF5B98" w:rsidRPr="00BC35D4" w:rsidRDefault="006547AF" w:rsidP="007C5AB3">
      <w:pPr>
        <w:pStyle w:val="Natevanjertice"/>
      </w:pPr>
      <w:r w:rsidRPr="00BC35D4">
        <w:t>obseg kritja zdravstvenih storitev iz OZZ</w:t>
      </w:r>
      <w:ins w:id="1209" w:author="Jerneja Bergant" w:date="2023-11-28T11:34:00Z">
        <w:r w:rsidR="00907703">
          <w:t xml:space="preserve"> (P)</w:t>
        </w:r>
      </w:ins>
      <w:r w:rsidRPr="00BC35D4">
        <w:t>,</w:t>
      </w:r>
    </w:p>
    <w:p w14:paraId="2D1908E9" w14:textId="4B9789AA" w:rsidR="00EF5B98" w:rsidRPr="00BC35D4" w:rsidRDefault="00C760ED" w:rsidP="007C5AB3">
      <w:pPr>
        <w:pStyle w:val="Natevanjertice"/>
      </w:pPr>
      <w:r w:rsidRPr="00BC35D4">
        <w:t>podatke o</w:t>
      </w:r>
      <w:r w:rsidR="003F4A74" w:rsidRPr="00BC35D4">
        <w:t xml:space="preserve"> pravic</w:t>
      </w:r>
      <w:r w:rsidRPr="00BC35D4">
        <w:t>i</w:t>
      </w:r>
      <w:r w:rsidR="003F4A74" w:rsidRPr="00BC35D4">
        <w:t xml:space="preserve"> do IOZ</w:t>
      </w:r>
      <w:bookmarkStart w:id="1210" w:name="_Toc306364930"/>
      <w:bookmarkEnd w:id="1206"/>
      <w:r w:rsidRPr="00BC35D4">
        <w:t xml:space="preserve">, </w:t>
      </w:r>
      <w:r w:rsidR="003F4A74" w:rsidRPr="00BC35D4">
        <w:t>MP</w:t>
      </w:r>
      <w:bookmarkEnd w:id="1210"/>
      <w:r w:rsidRPr="00BC35D4">
        <w:t xml:space="preserve">, </w:t>
      </w:r>
      <w:bookmarkStart w:id="1211" w:name="_Toc306364931"/>
      <w:r w:rsidRPr="00BC35D4">
        <w:t>p</w:t>
      </w:r>
      <w:r w:rsidR="003F4A74" w:rsidRPr="00BC35D4">
        <w:t>otnih stroškov</w:t>
      </w:r>
      <w:bookmarkStart w:id="1212" w:name="_Toc306364932"/>
      <w:bookmarkEnd w:id="1211"/>
      <w:r w:rsidRPr="00BC35D4">
        <w:t xml:space="preserve">, </w:t>
      </w:r>
      <w:r w:rsidR="003F4A74" w:rsidRPr="00BC35D4">
        <w:t>pogrebnine</w:t>
      </w:r>
      <w:bookmarkStart w:id="1213" w:name="_Toc306364933"/>
      <w:bookmarkEnd w:id="1212"/>
      <w:r w:rsidRPr="00BC35D4">
        <w:t xml:space="preserve"> in </w:t>
      </w:r>
      <w:r w:rsidR="003F4A74" w:rsidRPr="00BC35D4">
        <w:t>nadomestila.</w:t>
      </w:r>
      <w:bookmarkEnd w:id="1213"/>
    </w:p>
    <w:p w14:paraId="2D1908EA" w14:textId="77777777" w:rsidR="00C760ED" w:rsidRPr="00BC35D4" w:rsidRDefault="00C760ED" w:rsidP="007C5AB3">
      <w:pPr>
        <w:pStyle w:val="abody"/>
      </w:pPr>
      <w:bookmarkStart w:id="1214" w:name="_Toc306363130"/>
      <w:bookmarkStart w:id="1215" w:name="_Toc306364072"/>
      <w:bookmarkStart w:id="1216" w:name="_Toc306364934"/>
      <w:bookmarkStart w:id="1217" w:name="_Toc306365134"/>
      <w:r w:rsidRPr="00BC35D4">
        <w:t xml:space="preserve">Če so podatki o tuji zavarovani osebi, ki uveljavlja pravice do storitev na podlagi EUKZZ, Certifikata ali kartice Medicare, že zapisani v on-line sistemu, jih izvajalec lahko pridobi s funkcijo za branje podatkov o tuji zavarovani osebi. </w:t>
      </w:r>
      <w:r w:rsidR="005E1387" w:rsidRPr="00BC35D4">
        <w:t xml:space="preserve">To pomeni, da je branje podatkov z uporabo ZZZS-TZO številke možno samo v primeru, ko je bila osebi izdana listina OZZ in je izdajatelj listine zapisal tujo zavarovano osebo v on-line sistem, na listini OZZ pa navedel ZZZS-TZO številko. </w:t>
      </w:r>
      <w:r w:rsidRPr="00BC35D4">
        <w:t>Na podlagi te številke (vhodni podatek) pridobi izvajalec naslednje podatke</w:t>
      </w:r>
      <w:r w:rsidR="005E1387" w:rsidRPr="00BC35D4">
        <w:t>:</w:t>
      </w:r>
    </w:p>
    <w:p w14:paraId="2D1908EB" w14:textId="77777777" w:rsidR="00EF5B98" w:rsidRPr="00BC35D4" w:rsidRDefault="00B42C0E" w:rsidP="007C5AB3">
      <w:pPr>
        <w:pStyle w:val="Natevanjertice"/>
      </w:pPr>
      <w:r w:rsidRPr="00BC35D4">
        <w:t>ime, priimek, datum rojstva, spol, PIN številko in naslov osebe,</w:t>
      </w:r>
    </w:p>
    <w:p w14:paraId="2D1908EC" w14:textId="77777777" w:rsidR="00EF5B98" w:rsidRPr="00BC35D4" w:rsidRDefault="00B42C0E" w:rsidP="007C5AB3">
      <w:pPr>
        <w:pStyle w:val="Natevanjertice"/>
      </w:pPr>
      <w:r w:rsidRPr="00BC35D4">
        <w:t>državo zavarovanja,</w:t>
      </w:r>
    </w:p>
    <w:p w14:paraId="2D1908ED" w14:textId="77777777" w:rsidR="00EF5B98" w:rsidRPr="00BC35D4" w:rsidRDefault="00B42C0E" w:rsidP="007C5AB3">
      <w:pPr>
        <w:pStyle w:val="Natevanjertice"/>
      </w:pPr>
      <w:r w:rsidRPr="00BC35D4">
        <w:t>naziv tujega nosilca zavarovanja,</w:t>
      </w:r>
    </w:p>
    <w:p w14:paraId="2D1908EE" w14:textId="77777777" w:rsidR="00EF5B98" w:rsidRPr="00BC35D4" w:rsidRDefault="00B42C0E" w:rsidP="007C5AB3">
      <w:pPr>
        <w:pStyle w:val="Natevanjertice"/>
      </w:pPr>
      <w:r w:rsidRPr="00BC35D4">
        <w:t>vrsto in datum izdaje listine,</w:t>
      </w:r>
    </w:p>
    <w:p w14:paraId="2D1908EF" w14:textId="77777777" w:rsidR="00EF5B98" w:rsidRPr="00BC35D4" w:rsidRDefault="00B42C0E" w:rsidP="007C5AB3">
      <w:pPr>
        <w:pStyle w:val="Natevanjertice"/>
      </w:pPr>
      <w:r w:rsidRPr="00BC35D4">
        <w:t>datum začetka in datum konca pravice.</w:t>
      </w:r>
    </w:p>
    <w:p w14:paraId="2D1908F0" w14:textId="0E6358CF" w:rsidR="00EF5B98" w:rsidRPr="00BC35D4" w:rsidRDefault="00B42C0E" w:rsidP="007C5AB3">
      <w:pPr>
        <w:pStyle w:val="Natevanjertice"/>
      </w:pPr>
      <w:r w:rsidRPr="00BC35D4">
        <w:t>tip zavarovane osebe</w:t>
      </w:r>
      <w:r w:rsidR="005E1387" w:rsidRPr="00BC35D4">
        <w:t xml:space="preserve"> (</w:t>
      </w:r>
      <w:del w:id="1218" w:author="Jerneja Bergant" w:date="2023-11-28T11:34:00Z">
        <w:r w:rsidR="005E1387" w:rsidRPr="00BC35D4" w:rsidDel="00907703">
          <w:delText>70 ali 71</w:delText>
        </w:r>
      </w:del>
      <w:ins w:id="1219" w:author="Jerneja Bergant" w:date="2023-11-28T11:34:00Z">
        <w:r w:rsidR="00907703">
          <w:t>31</w:t>
        </w:r>
      </w:ins>
      <w:r w:rsidR="005E1387" w:rsidRPr="00BC35D4">
        <w:t>)</w:t>
      </w:r>
      <w:r w:rsidRPr="00BC35D4">
        <w:t>,</w:t>
      </w:r>
    </w:p>
    <w:p w14:paraId="2D1908F1" w14:textId="77777777" w:rsidR="00EF5B98" w:rsidRPr="00BC35D4" w:rsidRDefault="00B42C0E" w:rsidP="007C5AB3">
      <w:pPr>
        <w:pStyle w:val="Natevanjertice"/>
      </w:pPr>
      <w:r w:rsidRPr="00BC35D4">
        <w:t>podlago zavarovanja</w:t>
      </w:r>
      <w:r w:rsidR="005E1387" w:rsidRPr="00BC35D4">
        <w:t xml:space="preserve"> (999999)</w:t>
      </w:r>
      <w:r w:rsidRPr="00BC35D4">
        <w:t>,</w:t>
      </w:r>
    </w:p>
    <w:p w14:paraId="2D1908F2" w14:textId="71BE0550" w:rsidR="00EF5B98" w:rsidRPr="00BC35D4" w:rsidRDefault="006547AF" w:rsidP="007C5AB3">
      <w:pPr>
        <w:pStyle w:val="Natevanjertice"/>
      </w:pPr>
      <w:r w:rsidRPr="00BC35D4">
        <w:t>obseg kritja zdravstvenih storitev iz OZZ</w:t>
      </w:r>
      <w:ins w:id="1220" w:author="Jerneja Bergant" w:date="2023-11-28T11:34:00Z">
        <w:r w:rsidR="00907703">
          <w:t xml:space="preserve"> (P)</w:t>
        </w:r>
      </w:ins>
      <w:r w:rsidRPr="00BC35D4">
        <w:t>,</w:t>
      </w:r>
    </w:p>
    <w:p w14:paraId="2D1908F3" w14:textId="77777777" w:rsidR="00EF5B98" w:rsidRPr="00BC35D4" w:rsidRDefault="00B42C0E" w:rsidP="007C5AB3">
      <w:pPr>
        <w:pStyle w:val="Natevanjertice"/>
      </w:pPr>
      <w:r w:rsidRPr="00BC35D4">
        <w:t>podatke o pravici do IOZ, MP, potnih stroškov, pogrebnine in nadomestila</w:t>
      </w:r>
      <w:r w:rsidR="00446746" w:rsidRPr="00BC35D4">
        <w:t>.</w:t>
      </w:r>
    </w:p>
    <w:p w14:paraId="2D1908F4" w14:textId="6EA0009E" w:rsidR="00EA7573" w:rsidRPr="00BC35D4" w:rsidDel="00BC7C56" w:rsidRDefault="00EA7573" w:rsidP="007C5AB3">
      <w:pPr>
        <w:pStyle w:val="abody"/>
        <w:rPr>
          <w:del w:id="1221" w:author="Jerneja Bergant" w:date="2023-11-28T11:48:00Z"/>
        </w:rPr>
      </w:pPr>
      <w:bookmarkStart w:id="1222" w:name="_Toc306362747"/>
      <w:bookmarkStart w:id="1223" w:name="_Toc306362957"/>
      <w:bookmarkStart w:id="1224" w:name="_Toc306363133"/>
      <w:bookmarkStart w:id="1225" w:name="_Toc199140775"/>
      <w:bookmarkStart w:id="1226" w:name="_Toc257269067"/>
      <w:bookmarkStart w:id="1227" w:name="_Toc306363134"/>
      <w:bookmarkStart w:id="1228" w:name="_Toc306364075"/>
      <w:bookmarkStart w:id="1229" w:name="_Toc306364949"/>
      <w:bookmarkStart w:id="1230" w:name="_Toc306365157"/>
      <w:bookmarkEnd w:id="1214"/>
      <w:bookmarkEnd w:id="1215"/>
      <w:bookmarkEnd w:id="1216"/>
      <w:bookmarkEnd w:id="1217"/>
      <w:bookmarkEnd w:id="1222"/>
      <w:bookmarkEnd w:id="1223"/>
      <w:bookmarkEnd w:id="1224"/>
      <w:del w:id="1231" w:author="Jerneja Bergant" w:date="2023-11-28T11:48:00Z">
        <w:r w:rsidRPr="00BC35D4" w:rsidDel="00BC7C56">
          <w:delText>Izmenjava podatkov s PZZ</w:delText>
        </w:r>
        <w:bookmarkEnd w:id="1225"/>
        <w:bookmarkEnd w:id="1226"/>
        <w:bookmarkEnd w:id="1227"/>
        <w:bookmarkEnd w:id="1228"/>
        <w:bookmarkEnd w:id="1229"/>
        <w:bookmarkEnd w:id="1230"/>
      </w:del>
    </w:p>
    <w:p w14:paraId="2D1908F5" w14:textId="02736425" w:rsidR="00EA7573" w:rsidRPr="00BC35D4" w:rsidRDefault="00EA7573" w:rsidP="007C5AB3">
      <w:pPr>
        <w:pStyle w:val="abody"/>
      </w:pPr>
      <w:del w:id="1232" w:author="Jerneja Bergant" w:date="2023-11-28T11:48:00Z">
        <w:r w:rsidRPr="00BC35D4" w:rsidDel="00BC7C56">
          <w:delText>Izvajalci imajo v on-line sistemu vpogled</w:delText>
        </w:r>
        <w:r w:rsidR="00274A4F" w:rsidRPr="00BC35D4" w:rsidDel="00BC7C56">
          <w:delText xml:space="preserve"> </w:delText>
        </w:r>
        <w:r w:rsidRPr="00BC35D4" w:rsidDel="00BC7C56">
          <w:delText>tudi v podatke o PZZ.</w:delText>
        </w:r>
        <w:r w:rsidR="00274A4F" w:rsidRPr="00BC35D4" w:rsidDel="00BC7C56">
          <w:delText xml:space="preserve"> </w:delText>
        </w:r>
        <w:r w:rsidR="003A05D8" w:rsidRPr="00BC35D4" w:rsidDel="00BC7C56">
          <w:delText>Več o tem je v navodil</w:delText>
        </w:r>
        <w:r w:rsidR="00837A05" w:rsidRPr="00BC35D4" w:rsidDel="00BC7C56">
          <w:delText>ih</w:delText>
        </w:r>
        <w:r w:rsidR="003A05D8" w:rsidRPr="00BC35D4" w:rsidDel="00BC7C56">
          <w:delText xml:space="preserve"> zavarovalnic, ki izvajajo PZZ</w:delText>
        </w:r>
      </w:del>
      <w:r w:rsidR="003A05D8" w:rsidRPr="00BC35D4">
        <w:t>.</w:t>
      </w:r>
    </w:p>
    <w:p w14:paraId="2D1908F6" w14:textId="54522D67" w:rsidR="00EA7573" w:rsidRPr="00BC35D4" w:rsidRDefault="00EA7573" w:rsidP="007C5AB3">
      <w:pPr>
        <w:pStyle w:val="Naslov2"/>
      </w:pPr>
      <w:bookmarkStart w:id="1233" w:name="_Toc199140776"/>
      <w:bookmarkStart w:id="1234" w:name="_Toc257269068"/>
      <w:bookmarkStart w:id="1235" w:name="_Toc306363135"/>
      <w:bookmarkStart w:id="1236" w:name="_Toc306364076"/>
      <w:bookmarkStart w:id="1237" w:name="_Toc306364950"/>
      <w:bookmarkStart w:id="1238" w:name="_Toc306365158"/>
      <w:bookmarkStart w:id="1239" w:name="_Toc164416203"/>
      <w:r w:rsidRPr="00BC35D4">
        <w:t>Sledljivost dostopov</w:t>
      </w:r>
      <w:bookmarkEnd w:id="1233"/>
      <w:bookmarkEnd w:id="1234"/>
      <w:bookmarkEnd w:id="1235"/>
      <w:bookmarkEnd w:id="1236"/>
      <w:bookmarkEnd w:id="1237"/>
      <w:bookmarkEnd w:id="1238"/>
      <w:bookmarkEnd w:id="1239"/>
    </w:p>
    <w:p w14:paraId="2D1908F7" w14:textId="77777777" w:rsidR="00EA7573" w:rsidRPr="00BC35D4" w:rsidRDefault="00EA7573" w:rsidP="007C5AB3">
      <w:pPr>
        <w:pStyle w:val="abody"/>
      </w:pPr>
      <w:r w:rsidRPr="00BC35D4">
        <w:t>Vsaka uporaba funkcij on-line sistema se zapisuje v sledi, ki vsebujejo naslednje podatke:</w:t>
      </w:r>
    </w:p>
    <w:p w14:paraId="2D1908F8" w14:textId="77777777" w:rsidR="00EF5B98" w:rsidRPr="00BC35D4" w:rsidRDefault="00EA7573" w:rsidP="007C5AB3">
      <w:pPr>
        <w:pStyle w:val="Natevanjertice"/>
      </w:pPr>
      <w:r w:rsidRPr="00BC35D4">
        <w:t>podatke o uporabniku,</w:t>
      </w:r>
    </w:p>
    <w:p w14:paraId="2D1908F9" w14:textId="77777777" w:rsidR="00EF5B98" w:rsidRPr="00BC35D4" w:rsidRDefault="00EA7573" w:rsidP="007C5AB3">
      <w:pPr>
        <w:pStyle w:val="Natevanjertice"/>
      </w:pPr>
      <w:r w:rsidRPr="00BC35D4">
        <w:t>podatke o datumu in času uporabe,</w:t>
      </w:r>
    </w:p>
    <w:p w14:paraId="2D1908FA" w14:textId="77777777" w:rsidR="00EF5B98" w:rsidRPr="00BC35D4" w:rsidRDefault="00EA7573" w:rsidP="007C5AB3">
      <w:pPr>
        <w:pStyle w:val="Natevanjertice"/>
      </w:pPr>
      <w:r w:rsidRPr="00BC35D4">
        <w:t>celoten nabor vhodnih in izhodnih podatkov – vključno z identifikacijskimi podatki osebe</w:t>
      </w:r>
      <w:r w:rsidR="00136B09" w:rsidRPr="00BC35D4">
        <w:t>, na katero se podatki nanašajo</w:t>
      </w:r>
      <w:r w:rsidR="00F94FA9" w:rsidRPr="00BC35D4">
        <w:t>.</w:t>
      </w:r>
    </w:p>
    <w:p w14:paraId="2D1908FB" w14:textId="77777777" w:rsidR="007826EC" w:rsidRPr="00BC35D4" w:rsidRDefault="007826EC">
      <w:pPr>
        <w:rPr>
          <w:rFonts w:ascii="Arial" w:eastAsia="Calibri" w:hAnsi="Arial" w:cs="Arial"/>
          <w:b/>
          <w:iCs/>
          <w:color w:val="008000"/>
          <w:sz w:val="26"/>
          <w:szCs w:val="26"/>
        </w:rPr>
      </w:pPr>
      <w:bookmarkStart w:id="1240" w:name="_Toc199140828"/>
      <w:bookmarkStart w:id="1241" w:name="_Toc257269121"/>
      <w:bookmarkStart w:id="1242" w:name="_Toc306363136"/>
      <w:bookmarkStart w:id="1243" w:name="_Toc306364077"/>
      <w:bookmarkStart w:id="1244" w:name="_Toc306364951"/>
      <w:bookmarkStart w:id="1245" w:name="_Toc306365159"/>
      <w:r w:rsidRPr="00BC35D4">
        <w:br w:type="page"/>
      </w:r>
    </w:p>
    <w:p w14:paraId="2D1908FC" w14:textId="5623934A" w:rsidR="00EA7573" w:rsidRPr="00BC35D4" w:rsidRDefault="00EA7573" w:rsidP="007C5AB3">
      <w:pPr>
        <w:pStyle w:val="Naslov2"/>
      </w:pPr>
      <w:bookmarkStart w:id="1246" w:name="_Toc164416204"/>
      <w:r w:rsidRPr="00BC35D4">
        <w:t>Posebnosti pri izpolnjevanju listin OZZ</w:t>
      </w:r>
      <w:bookmarkEnd w:id="1240"/>
      <w:bookmarkEnd w:id="1241"/>
      <w:bookmarkEnd w:id="1242"/>
      <w:bookmarkEnd w:id="1243"/>
      <w:bookmarkEnd w:id="1244"/>
      <w:bookmarkEnd w:id="1245"/>
      <w:bookmarkEnd w:id="1246"/>
    </w:p>
    <w:p w14:paraId="2D1908FD" w14:textId="77777777" w:rsidR="00EA7573" w:rsidRPr="00BC35D4" w:rsidRDefault="00EA7573" w:rsidP="007C5AB3">
      <w:pPr>
        <w:pStyle w:val="abody"/>
      </w:pPr>
      <w:r w:rsidRPr="00BC35D4">
        <w:t>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 Posebnost pa velja za naslednje listine:</w:t>
      </w:r>
    </w:p>
    <w:p w14:paraId="2D1908FE" w14:textId="07486C9F" w:rsidR="00EF5B98" w:rsidRPr="00BC35D4" w:rsidRDefault="003A035E" w:rsidP="007C5AB3">
      <w:pPr>
        <w:pStyle w:val="Natevanjertice"/>
      </w:pPr>
      <w:r w:rsidRPr="00BC35D4">
        <w:t xml:space="preserve">listino Potrdilo o upravičenosti do potnih stroškov </w:t>
      </w:r>
      <w:r w:rsidR="00C757FF" w:rsidRPr="00BC35D4">
        <w:t>–</w:t>
      </w:r>
      <w:r w:rsidRPr="00BC35D4">
        <w:t xml:space="preserve"> spremstva</w:t>
      </w:r>
      <w:r w:rsidR="00EA7573" w:rsidRPr="00BC35D4">
        <w:t>, na katero se izpiše naslov (stalni ali začasni), iz katerega bo zavarovana oseba dejansko potovala k izvajalcu,</w:t>
      </w:r>
    </w:p>
    <w:p w14:paraId="2D1908FF" w14:textId="77777777" w:rsidR="00EF5B98" w:rsidRPr="00BC35D4" w:rsidRDefault="00763EAE" w:rsidP="007C5AB3">
      <w:pPr>
        <w:pStyle w:val="Natevanjertice"/>
      </w:pPr>
      <w:r w:rsidRPr="00BC35D4">
        <w:t>listino Delovni nalog</w:t>
      </w:r>
      <w:r w:rsidR="00EA7573" w:rsidRPr="00BC35D4">
        <w:t>, na katero se v primeru, da se ta izda zaradi potrebe po zdravstveni negi na domu (patronaža), vpiše naslov, kjer se bo zavarovana oseba dejansko nahajala, ko bo koristila to storitev, ter</w:t>
      </w:r>
    </w:p>
    <w:p w14:paraId="2D190900" w14:textId="77777777" w:rsidR="00EF5B98" w:rsidRPr="00BC35D4" w:rsidRDefault="00EA7573" w:rsidP="007C5AB3">
      <w:pPr>
        <w:pStyle w:val="Natevanjertice"/>
      </w:pPr>
      <w:r w:rsidRPr="00BC35D4">
        <w:t xml:space="preserve">listino </w:t>
      </w:r>
      <w:r w:rsidR="007C014A" w:rsidRPr="00BC35D4">
        <w:t>Nalog z prevoz</w:t>
      </w:r>
      <w:r w:rsidRPr="00BC35D4">
        <w:t>, na katero se vpiše naslov (stalni ali začasni), od katerega je potrebe prevoz zavarovane osebe k izvajalcu in/ali od izvajalca.</w:t>
      </w:r>
    </w:p>
    <w:p w14:paraId="2D190901" w14:textId="77777777" w:rsidR="00EA7573" w:rsidRPr="00BC35D4" w:rsidRDefault="003866F9" w:rsidP="007C5AB3">
      <w:pPr>
        <w:pStyle w:val="abody"/>
      </w:pPr>
      <w:r w:rsidRPr="00BC35D4">
        <w:t>Č</w:t>
      </w:r>
      <w:r w:rsidR="00EA7573" w:rsidRPr="00BC35D4">
        <w:t>e on-line sistem ne deluje, lahko izvajalec zavarovani osebi vseeno izda katerokoli listino za uresničevanje obveznega zdravstvenega zavarovanja, razen listine BOL, v kolikor pridobi o zavarovani osebi naslednji minimalni nabor podatkov:</w:t>
      </w:r>
    </w:p>
    <w:p w14:paraId="2D190902" w14:textId="77777777" w:rsidR="00EF5B98" w:rsidRPr="00BC35D4" w:rsidRDefault="00EA7573" w:rsidP="007C5AB3">
      <w:pPr>
        <w:pStyle w:val="Natevanjertice"/>
      </w:pPr>
      <w:r w:rsidRPr="00BC35D4">
        <w:t>ZZZS številka (pridobi s KZZ ali Potrdila</w:t>
      </w:r>
      <w:r w:rsidR="0077354D" w:rsidRPr="00BC35D4">
        <w:t xml:space="preserve"> KZZ</w:t>
      </w:r>
      <w:r w:rsidR="00EE4696" w:rsidRPr="00BC35D4">
        <w:t xml:space="preserve"> ali Potrdila MedZZ</w:t>
      </w:r>
      <w:r w:rsidRPr="00BC35D4">
        <w:t xml:space="preserve">), </w:t>
      </w:r>
    </w:p>
    <w:p w14:paraId="2D190903" w14:textId="77777777" w:rsidR="00EF5B98" w:rsidRPr="00BC35D4" w:rsidRDefault="00EA7573" w:rsidP="007C5AB3">
      <w:pPr>
        <w:pStyle w:val="Natevanjertice"/>
      </w:pPr>
      <w:r w:rsidRPr="00BC35D4">
        <w:t>priimek in ime (pridobi s KZZ ali Potrdila</w:t>
      </w:r>
      <w:r w:rsidR="0077354D" w:rsidRPr="00BC35D4">
        <w:t xml:space="preserve"> KZZ</w:t>
      </w:r>
      <w:r w:rsidR="00EE4696" w:rsidRPr="00BC35D4">
        <w:t xml:space="preserve"> ali Potrdila MedZZ</w:t>
      </w:r>
      <w:r w:rsidRPr="00BC35D4">
        <w:t xml:space="preserve">), </w:t>
      </w:r>
    </w:p>
    <w:p w14:paraId="2D190904" w14:textId="77777777" w:rsidR="00EF5B98" w:rsidRPr="00BC35D4" w:rsidRDefault="00EA7573" w:rsidP="007C5AB3">
      <w:pPr>
        <w:pStyle w:val="Natevanjertice"/>
      </w:pPr>
      <w:r w:rsidRPr="00BC35D4">
        <w:t xml:space="preserve">naslov (pridobi ustno od osebe same ali z uradnega identifikacijskega dokumenta), </w:t>
      </w:r>
    </w:p>
    <w:p w14:paraId="2D190905" w14:textId="77777777" w:rsidR="00EF5B98" w:rsidRPr="00BC35D4" w:rsidRDefault="00EA7573" w:rsidP="007C5AB3">
      <w:pPr>
        <w:pStyle w:val="Natevanjertice"/>
      </w:pPr>
      <w:r w:rsidRPr="00BC35D4">
        <w:t>datum rojstva (pridobi s KZZ ali Potrdila</w:t>
      </w:r>
      <w:r w:rsidR="0077354D" w:rsidRPr="00BC35D4">
        <w:t xml:space="preserve"> KZZ</w:t>
      </w:r>
      <w:r w:rsidR="00EE4696" w:rsidRPr="00BC35D4">
        <w:t xml:space="preserve"> ali Potrdila MedZZ</w:t>
      </w:r>
      <w:r w:rsidRPr="00BC35D4">
        <w:t xml:space="preserve">), </w:t>
      </w:r>
    </w:p>
    <w:p w14:paraId="2D190906" w14:textId="77777777" w:rsidR="00EF5B98" w:rsidRPr="00BC35D4" w:rsidRDefault="00EA7573" w:rsidP="007C5AB3">
      <w:pPr>
        <w:pStyle w:val="Natevanjertice"/>
      </w:pPr>
      <w:r w:rsidRPr="00BC35D4">
        <w:t xml:space="preserve">spol. </w:t>
      </w:r>
    </w:p>
    <w:p w14:paraId="2D190907" w14:textId="77777777" w:rsidR="00EA7573" w:rsidRPr="00BC35D4" w:rsidRDefault="003866F9" w:rsidP="007C5AB3">
      <w:pPr>
        <w:pStyle w:val="abody"/>
      </w:pPr>
      <w:r w:rsidRPr="00BC35D4">
        <w:t>Č</w:t>
      </w:r>
      <w:r w:rsidR="00EA7573" w:rsidRPr="00BC35D4">
        <w:t xml:space="preserve">e on-line sistem ne deluje, lahko izvajalec zavarovani osebi izda listino BOL le, če </w:t>
      </w:r>
      <w:r w:rsidR="000313AB" w:rsidRPr="00BC35D4">
        <w:t xml:space="preserve">razpolaga z </w:t>
      </w:r>
      <w:r w:rsidR="00EA7573" w:rsidRPr="00BC35D4">
        <w:t>minimaln</w:t>
      </w:r>
      <w:r w:rsidR="000313AB" w:rsidRPr="00BC35D4">
        <w:t>im</w:t>
      </w:r>
      <w:r w:rsidR="00EA7573" w:rsidRPr="00BC35D4">
        <w:t xml:space="preserve"> nabor</w:t>
      </w:r>
      <w:r w:rsidR="000313AB" w:rsidRPr="00BC35D4">
        <w:t>om</w:t>
      </w:r>
      <w:r w:rsidR="00EA7573" w:rsidRPr="00BC35D4">
        <w:t xml:space="preserve"> podatkov </w:t>
      </w:r>
      <w:r w:rsidR="000313AB" w:rsidRPr="00BC35D4">
        <w:t xml:space="preserve">zavarovane osebe, ki obsega: ZZZS številko, ime in priimek ter datum rojstva zavarovane osebe. V primeru povezane osebe pa ime in priimek, datum rojstva ter tudi vrsto povezane osebe. </w:t>
      </w:r>
    </w:p>
    <w:p w14:paraId="2D190908" w14:textId="77777777" w:rsidR="00C8467B" w:rsidRPr="00BC35D4" w:rsidRDefault="00EA7573" w:rsidP="007C5AB3">
      <w:pPr>
        <w:pStyle w:val="abody"/>
      </w:pPr>
      <w:r w:rsidRPr="00BC35D4">
        <w:t>Pri izdaji listine v primeru nedelovanja on-line sistema, izvajalec v polju ˝zavarovalna podlaga˝, v rubriki˝Z</w:t>
      </w:r>
      <w:r w:rsidR="003A035E" w:rsidRPr="00BC35D4">
        <w:t>avarovana oseba</w:t>
      </w:r>
      <w:r w:rsidRPr="00BC35D4">
        <w:t>˝ na listini, ki jo izdaja, vpiše ustrezno šifro pridobivanja podatkov iz šifranta 18.</w:t>
      </w:r>
    </w:p>
    <w:p w14:paraId="2D190909" w14:textId="29F0E653" w:rsidR="00A963BB" w:rsidRPr="00BC35D4" w:rsidRDefault="00B536DF" w:rsidP="00BD7F65">
      <w:pPr>
        <w:pStyle w:val="Naslov1"/>
      </w:pPr>
      <w:bookmarkStart w:id="1247" w:name="_Ref293435216"/>
      <w:bookmarkStart w:id="1248" w:name="_Toc306363137"/>
      <w:bookmarkStart w:id="1249" w:name="_Toc306364078"/>
      <w:bookmarkStart w:id="1250" w:name="_Toc306364952"/>
      <w:bookmarkStart w:id="1251" w:name="_Toc306365160"/>
      <w:r w:rsidRPr="00BC35D4">
        <w:t xml:space="preserve"> </w:t>
      </w:r>
      <w:bookmarkStart w:id="1252" w:name="_Toc164416205"/>
      <w:r w:rsidR="00A963BB" w:rsidRPr="00BC35D4">
        <w:t xml:space="preserve">Podatki za obračun zdravstvenih storitev iz </w:t>
      </w:r>
      <w:r w:rsidR="00004CC9" w:rsidRPr="00BC35D4">
        <w:t>OZZ</w:t>
      </w:r>
      <w:bookmarkEnd w:id="1247"/>
      <w:bookmarkEnd w:id="1248"/>
      <w:bookmarkEnd w:id="1249"/>
      <w:bookmarkEnd w:id="1250"/>
      <w:bookmarkEnd w:id="1251"/>
      <w:bookmarkEnd w:id="1252"/>
    </w:p>
    <w:p w14:paraId="2D19090A" w14:textId="77777777" w:rsidR="007C3571" w:rsidRPr="00BC35D4" w:rsidRDefault="0070101D" w:rsidP="007C5AB3">
      <w:pPr>
        <w:pStyle w:val="abody"/>
      </w:pPr>
      <w:r w:rsidRPr="00BC35D4">
        <w:t xml:space="preserve">V nadaljevanju je </w:t>
      </w:r>
      <w:r w:rsidR="007C3571" w:rsidRPr="00BC35D4">
        <w:t>naveden</w:t>
      </w:r>
      <w:r w:rsidRPr="00BC35D4">
        <w:t xml:space="preserve"> nabor podatkov, ki jih izvajalci zagotovi</w:t>
      </w:r>
      <w:r w:rsidR="007C3571" w:rsidRPr="00BC35D4">
        <w:t>jo</w:t>
      </w:r>
      <w:r w:rsidRPr="00BC35D4">
        <w:t xml:space="preserve"> za obračun Zavodu. </w:t>
      </w:r>
    </w:p>
    <w:p w14:paraId="2D19090B" w14:textId="43A48C86" w:rsidR="00735787" w:rsidRPr="00BC35D4" w:rsidRDefault="00735787" w:rsidP="007C5AB3">
      <w:pPr>
        <w:pStyle w:val="abody"/>
      </w:pPr>
      <w:r w:rsidRPr="00BC35D4">
        <w:t>Podatki so skupni vsem vrstam dokumentov</w:t>
      </w:r>
      <w:r w:rsidR="005E231B" w:rsidRPr="00BC35D4">
        <w:t xml:space="preserve"> za obračun</w:t>
      </w:r>
      <w:r w:rsidRPr="00BC35D4">
        <w:t>, ki se izstavljajo Zavodu: računom, zahtevkom za plačilo, poročilom, dobropisom, bremepisom in popravkom poročila.</w:t>
      </w:r>
      <w:r w:rsidR="00057551" w:rsidRPr="00BC35D4">
        <w:t xml:space="preserve"> Izvajalec navede vse podatke o pošiljki (poglavje 1</w:t>
      </w:r>
      <w:ins w:id="1253" w:author="Jerneja Bergant" w:date="2023-11-28T11:51:00Z">
        <w:r w:rsidR="005E2E51">
          <w:t>3</w:t>
        </w:r>
      </w:ins>
      <w:del w:id="1254" w:author="Jerneja Bergant" w:date="2023-11-28T11:51:00Z">
        <w:r w:rsidR="00057551" w:rsidRPr="00BC35D4" w:rsidDel="005E2E51">
          <w:delText>4</w:delText>
        </w:r>
      </w:del>
      <w:r w:rsidR="00057551" w:rsidRPr="00BC35D4">
        <w:t>.1) in podatke o dokumentu (poglavje 1</w:t>
      </w:r>
      <w:ins w:id="1255" w:author="Jerneja Bergant" w:date="2023-11-28T11:51:00Z">
        <w:r w:rsidR="005E2E51">
          <w:t>3</w:t>
        </w:r>
      </w:ins>
      <w:del w:id="1256" w:author="Jerneja Bergant" w:date="2023-11-28T11:51:00Z">
        <w:r w:rsidR="00057551" w:rsidRPr="00BC35D4" w:rsidDel="005E2E51">
          <w:delText>4</w:delText>
        </w:r>
      </w:del>
      <w:r w:rsidR="00057551" w:rsidRPr="00BC35D4">
        <w:t>.2). Za tem pa navede podatke po eni od struktur, ki so opisane v nadaljnjih poglavjih, in sicer:</w:t>
      </w:r>
    </w:p>
    <w:p w14:paraId="2D19090C" w14:textId="652FDA3A" w:rsidR="00057551" w:rsidRPr="00BC35D4" w:rsidRDefault="00057551" w:rsidP="007C5AB3">
      <w:pPr>
        <w:pStyle w:val="Natevanjertice"/>
      </w:pPr>
      <w:r w:rsidRPr="00BC35D4">
        <w:t>struktura PGO (pavšal / glavarina / obračun) v poglavju 1</w:t>
      </w:r>
      <w:ins w:id="1257" w:author="Jerneja Bergant" w:date="2023-11-28T11:51:00Z">
        <w:r w:rsidR="005E2E51">
          <w:t>3</w:t>
        </w:r>
      </w:ins>
      <w:del w:id="1258" w:author="Jerneja Bergant" w:date="2023-11-28T11:51:00Z">
        <w:r w:rsidRPr="00BC35D4" w:rsidDel="005E2E51">
          <w:delText>4</w:delText>
        </w:r>
      </w:del>
      <w:r w:rsidRPr="00BC35D4">
        <w:t>.3,</w:t>
      </w:r>
    </w:p>
    <w:p w14:paraId="2D19090D" w14:textId="3C1E6DAB" w:rsidR="00057551" w:rsidRPr="00BC35D4" w:rsidRDefault="00057551" w:rsidP="007C5AB3">
      <w:pPr>
        <w:pStyle w:val="Natevanjertice"/>
      </w:pPr>
      <w:r w:rsidRPr="00BC35D4">
        <w:t>struktura Obravnava v poglavju 1</w:t>
      </w:r>
      <w:ins w:id="1259" w:author="Jerneja Bergant" w:date="2023-11-28T11:51:00Z">
        <w:r w:rsidR="005E2E51">
          <w:t>3</w:t>
        </w:r>
      </w:ins>
      <w:del w:id="1260" w:author="Jerneja Bergant" w:date="2023-11-28T11:51:00Z">
        <w:r w:rsidRPr="00BC35D4" w:rsidDel="005E2E51">
          <w:delText>4</w:delText>
        </w:r>
      </w:del>
      <w:r w:rsidRPr="00BC35D4">
        <w:t>.4,</w:t>
      </w:r>
    </w:p>
    <w:p w14:paraId="2D19090E" w14:textId="3B77DEDA" w:rsidR="00057551" w:rsidRPr="00BC35D4" w:rsidRDefault="00057551" w:rsidP="007C5AB3">
      <w:pPr>
        <w:pStyle w:val="Natevanjertice"/>
      </w:pPr>
      <w:r w:rsidRPr="00BC35D4">
        <w:t>struktura SBD obravnava (specialistična bolnišnična dejavnost) v poglavju 1</w:t>
      </w:r>
      <w:ins w:id="1261" w:author="Jerneja Bergant" w:date="2023-11-28T11:51:00Z">
        <w:r w:rsidR="005E2E51">
          <w:t>3</w:t>
        </w:r>
      </w:ins>
      <w:del w:id="1262" w:author="Jerneja Bergant" w:date="2023-11-28T11:51:00Z">
        <w:r w:rsidRPr="00BC35D4" w:rsidDel="005E2E51">
          <w:delText>4</w:delText>
        </w:r>
      </w:del>
      <w:r w:rsidRPr="00BC35D4">
        <w:t>.5,</w:t>
      </w:r>
    </w:p>
    <w:p w14:paraId="2D19090F" w14:textId="46660B1C" w:rsidR="00057551" w:rsidRPr="00BC35D4" w:rsidRDefault="00057551" w:rsidP="007C5AB3">
      <w:pPr>
        <w:pStyle w:val="Natevanjertice"/>
      </w:pPr>
      <w:r w:rsidRPr="00BC35D4">
        <w:t>struktura AOR (zdravila na recept) v poglavju 1</w:t>
      </w:r>
      <w:ins w:id="1263" w:author="Jerneja Bergant" w:date="2023-11-28T11:51:00Z">
        <w:r w:rsidR="005E2E51">
          <w:t>3</w:t>
        </w:r>
      </w:ins>
      <w:del w:id="1264" w:author="Jerneja Bergant" w:date="2023-11-28T11:51:00Z">
        <w:r w:rsidRPr="00BC35D4" w:rsidDel="005E2E51">
          <w:delText>4</w:delText>
        </w:r>
      </w:del>
      <w:r w:rsidRPr="00BC35D4">
        <w:t>.6,</w:t>
      </w:r>
    </w:p>
    <w:p w14:paraId="2D190910" w14:textId="3E1517DE" w:rsidR="004A7702" w:rsidRPr="00BC35D4" w:rsidRDefault="00057551" w:rsidP="007C5AB3">
      <w:pPr>
        <w:pStyle w:val="Natevanjertice"/>
      </w:pPr>
      <w:r w:rsidRPr="00BC35D4">
        <w:t>struktura MP (medicinski pripomočki) v poglavju 1</w:t>
      </w:r>
      <w:ins w:id="1265" w:author="Jerneja Bergant" w:date="2023-11-28T11:52:00Z">
        <w:r w:rsidR="005E2E51">
          <w:t>3</w:t>
        </w:r>
      </w:ins>
      <w:del w:id="1266" w:author="Jerneja Bergant" w:date="2023-11-28T11:52:00Z">
        <w:r w:rsidRPr="00BC35D4" w:rsidDel="005E2E51">
          <w:delText>4</w:delText>
        </w:r>
      </w:del>
      <w:r w:rsidRPr="00BC35D4">
        <w:t>.7</w:t>
      </w:r>
      <w:r w:rsidR="003946C8" w:rsidRPr="00BC35D4">
        <w:t>.</w:t>
      </w:r>
    </w:p>
    <w:p w14:paraId="2D190911" w14:textId="3FA5F4A1" w:rsidR="007C3571" w:rsidRPr="00BC35D4" w:rsidRDefault="00065ACA" w:rsidP="007C5AB3">
      <w:pPr>
        <w:pStyle w:val="abody"/>
      </w:pPr>
      <w:r w:rsidRPr="00BC35D4">
        <w:t>Podrobnejši kriteriji in pravila za sestavo dokumentov</w:t>
      </w:r>
      <w:r w:rsidR="005E231B" w:rsidRPr="00BC35D4">
        <w:t xml:space="preserve"> za obračun</w:t>
      </w:r>
      <w:r w:rsidRPr="00BC35D4">
        <w:t xml:space="preserve"> so navedeni v poglavju 1</w:t>
      </w:r>
      <w:ins w:id="1267" w:author="Jerneja Bergant" w:date="2023-11-28T11:52:00Z">
        <w:r w:rsidR="005E2E51">
          <w:t>4</w:t>
        </w:r>
      </w:ins>
      <w:del w:id="1268" w:author="Jerneja Bergant" w:date="2023-11-28T11:52:00Z">
        <w:r w:rsidRPr="00BC35D4" w:rsidDel="005E2E51">
          <w:delText>5</w:delText>
        </w:r>
      </w:del>
      <w:r w:rsidRPr="00BC35D4">
        <w:t>.</w:t>
      </w:r>
      <w:r w:rsidR="00274A4F" w:rsidRPr="00BC35D4">
        <w:t xml:space="preserve"> </w:t>
      </w:r>
      <w:r w:rsidR="007C3571" w:rsidRPr="00BC35D4">
        <w:t xml:space="preserve">Izvajalci posredujejo vse potrebne podatke za obračun praviloma v elektronski obliki. Izjema so nekateri izvajalci oziroma </w:t>
      </w:r>
      <w:r w:rsidR="00607658" w:rsidRPr="00BC35D4">
        <w:t>vrste zdravstvenih dejavnosti</w:t>
      </w:r>
      <w:r w:rsidR="007C3571" w:rsidRPr="00BC35D4">
        <w:t xml:space="preserve">, kjer je začasno še mogoče posredovanje podatkov na papirnih dokumentih: </w:t>
      </w:r>
      <w:r w:rsidR="00607658" w:rsidRPr="00BC35D4">
        <w:t xml:space="preserve">pri </w:t>
      </w:r>
      <w:r w:rsidR="00ED6670" w:rsidRPr="00BC35D4">
        <w:t>pod</w:t>
      </w:r>
      <w:r w:rsidR="00607658" w:rsidRPr="00BC35D4">
        <w:t>vrstah zdravstvenih dejavnosti</w:t>
      </w:r>
      <w:r w:rsidR="007D22D2" w:rsidRPr="00BC35D4">
        <w:t xml:space="preserve"> 64</w:t>
      </w:r>
      <w:r w:rsidR="007B67DC" w:rsidRPr="00BC35D4">
        <w:t>4</w:t>
      </w:r>
      <w:r w:rsidR="007D22D2" w:rsidRPr="00BC35D4">
        <w:t xml:space="preserve"> 409 (SOUS), 701550 – </w:t>
      </w:r>
      <w:r w:rsidR="00BD3D7F" w:rsidRPr="00BC35D4">
        <w:t>701</w:t>
      </w:r>
      <w:r w:rsidR="007D22D2" w:rsidRPr="00BC35D4">
        <w:t>558 (</w:t>
      </w:r>
      <w:r w:rsidR="00A50DE1" w:rsidRPr="00BC35D4">
        <w:t>zdravstveno letovanje otrok in šolarjev ter skupinska</w:t>
      </w:r>
      <w:r w:rsidR="007D22D2" w:rsidRPr="00BC35D4">
        <w:t xml:space="preserve"> obnovitvena rehabilitacija)</w:t>
      </w:r>
      <w:r w:rsidR="00E63E9A" w:rsidRPr="00BC35D4">
        <w:t xml:space="preserve"> in 701</w:t>
      </w:r>
      <w:r w:rsidR="00B3403E" w:rsidRPr="00BC35D4">
        <w:t>824</w:t>
      </w:r>
      <w:r w:rsidR="00E63E9A" w:rsidRPr="00BC35D4">
        <w:t xml:space="preserve"> (</w:t>
      </w:r>
      <w:r w:rsidR="00B3403E" w:rsidRPr="00BC35D4">
        <w:t xml:space="preserve">storitev E0757 </w:t>
      </w:r>
      <w:r w:rsidR="00E63E9A" w:rsidRPr="00BC35D4">
        <w:t>Specializanti)</w:t>
      </w:r>
      <w:r w:rsidR="007C3571" w:rsidRPr="00BC35D4">
        <w:t>. Za navedene izjeme mora</w:t>
      </w:r>
      <w:r w:rsidR="00ED6670" w:rsidRPr="00BC35D4">
        <w:t>ta</w:t>
      </w:r>
      <w:r w:rsidR="007C3571" w:rsidRPr="00BC35D4">
        <w:t xml:space="preserve"> biti na papirnih dokumentih </w:t>
      </w:r>
      <w:r w:rsidR="00ED6670" w:rsidRPr="00BC35D4">
        <w:t>navedena naslov in davčna številka oziroma identifikacijska številka prejemnika in</w:t>
      </w:r>
      <w:r w:rsidR="00274A4F" w:rsidRPr="00BC35D4">
        <w:t xml:space="preserve"> </w:t>
      </w:r>
      <w:r w:rsidR="007C3571" w:rsidRPr="00BC35D4">
        <w:t>vsi podatki</w:t>
      </w:r>
      <w:r w:rsidR="00E31026" w:rsidRPr="00BC35D4">
        <w:t xml:space="preserve"> prikazan</w:t>
      </w:r>
      <w:r w:rsidR="00DE0FFC" w:rsidRPr="00BC35D4">
        <w:t>i</w:t>
      </w:r>
      <w:r w:rsidR="00E31026" w:rsidRPr="00BC35D4">
        <w:t xml:space="preserve"> v vzorcih papirnih dokumentov</w:t>
      </w:r>
      <w:r w:rsidR="00791606" w:rsidRPr="00BC35D4">
        <w:t xml:space="preserve"> (</w:t>
      </w:r>
      <w:r w:rsidR="00084F08" w:rsidRPr="00BC35D4">
        <w:t>p</w:t>
      </w:r>
      <w:r w:rsidR="00791606" w:rsidRPr="00BC35D4">
        <w:t>riloga 2).</w:t>
      </w:r>
    </w:p>
    <w:p w14:paraId="2D190912" w14:textId="77777777" w:rsidR="00EA27A4" w:rsidRPr="00BC35D4" w:rsidRDefault="0070101D" w:rsidP="007C5AB3">
      <w:pPr>
        <w:pStyle w:val="abody"/>
      </w:pPr>
      <w:r w:rsidRPr="00BC35D4">
        <w:t xml:space="preserve">Zavod ima pravico do vpogleda v dokumentacijo, ki je podlaga za izstavitev </w:t>
      </w:r>
      <w:r w:rsidR="002267DF" w:rsidRPr="00BC35D4">
        <w:t>dokumentov</w:t>
      </w:r>
      <w:r w:rsidRPr="00BC35D4">
        <w:t xml:space="preserve"> po tem navodilu.</w:t>
      </w:r>
      <w:bookmarkStart w:id="1269" w:name="_Toc222037812"/>
      <w:bookmarkStart w:id="1270" w:name="_Toc222040528"/>
      <w:bookmarkStart w:id="1271" w:name="_Toc222040703"/>
      <w:bookmarkStart w:id="1272" w:name="_Toc222275962"/>
      <w:bookmarkStart w:id="1273" w:name="_Toc222276355"/>
      <w:bookmarkStart w:id="1274" w:name="_Toc223412972"/>
      <w:bookmarkStart w:id="1275" w:name="_Toc224710554"/>
      <w:bookmarkStart w:id="1276" w:name="_Toc224712524"/>
      <w:bookmarkStart w:id="1277" w:name="_Toc224710561"/>
      <w:bookmarkStart w:id="1278" w:name="_Toc224712531"/>
      <w:bookmarkStart w:id="1279" w:name="_Toc223412983"/>
      <w:bookmarkStart w:id="1280" w:name="_Toc224710566"/>
      <w:bookmarkStart w:id="1281" w:name="_Toc224712536"/>
      <w:bookmarkStart w:id="1282" w:name="_Toc223412984"/>
      <w:bookmarkStart w:id="1283" w:name="_Toc224710567"/>
      <w:bookmarkStart w:id="1284" w:name="_Toc224712537"/>
      <w:bookmarkStart w:id="1285" w:name="_Toc224712542"/>
      <w:bookmarkStart w:id="1286" w:name="_Toc224712545"/>
      <w:bookmarkStart w:id="1287" w:name="_Toc224712548"/>
      <w:bookmarkStart w:id="1288" w:name="_Toc241646229"/>
      <w:bookmarkStart w:id="1289" w:name="_Toc241646793"/>
      <w:bookmarkStart w:id="1290" w:name="_Toc241646856"/>
      <w:bookmarkStart w:id="1291" w:name="_Toc241646995"/>
      <w:bookmarkStart w:id="1292" w:name="_Toc241647154"/>
      <w:bookmarkStart w:id="1293" w:name="_Toc253046637"/>
      <w:bookmarkStart w:id="1294" w:name="_Toc253052342"/>
      <w:bookmarkStart w:id="1295" w:name="_Toc262033259"/>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14:paraId="2D190913" w14:textId="77777777" w:rsidR="00662AF9" w:rsidRPr="00BC35D4" w:rsidRDefault="00662AF9" w:rsidP="007C5AB3">
      <w:pPr>
        <w:pStyle w:val="abody"/>
      </w:pPr>
      <w:r w:rsidRPr="00BC35D4">
        <w:t>Pri izračunu vrednosti storitev (celotne vrednosti storitve in obračunane vrednosti storitve), skupne vrednosti dokumenta in zneska DDV ter zneska osnove za DDV se upoštevajo pravila in postopki iz Priloge 8.</w:t>
      </w:r>
      <w:r w:rsidR="00F70C48" w:rsidRPr="00BC35D4">
        <w:t xml:space="preserve"> V tem poglavju so formule za izračun prikazane zgolj shematično.</w:t>
      </w:r>
    </w:p>
    <w:p w14:paraId="2D190914" w14:textId="7E5D4603" w:rsidR="007A4413" w:rsidRPr="00BC35D4" w:rsidRDefault="00A27BD9" w:rsidP="007C5AB3">
      <w:pPr>
        <w:pStyle w:val="Naslov2"/>
      </w:pPr>
      <w:bookmarkStart w:id="1296" w:name="_Toc535315131"/>
      <w:bookmarkStart w:id="1297" w:name="_Toc535324692"/>
      <w:bookmarkStart w:id="1298" w:name="_Toc535418459"/>
      <w:bookmarkStart w:id="1299" w:name="_Ref285574965"/>
      <w:bookmarkStart w:id="1300" w:name="_Ref285656337"/>
      <w:bookmarkStart w:id="1301" w:name="_Ref285656421"/>
      <w:bookmarkStart w:id="1302" w:name="_Ref285656490"/>
      <w:bookmarkStart w:id="1303" w:name="_Ref288554359"/>
      <w:bookmarkStart w:id="1304" w:name="_Toc306363138"/>
      <w:bookmarkStart w:id="1305" w:name="_Toc306364079"/>
      <w:bookmarkStart w:id="1306" w:name="_Toc306364953"/>
      <w:bookmarkStart w:id="1307" w:name="_Toc306365161"/>
      <w:bookmarkStart w:id="1308" w:name="_Toc164416206"/>
      <w:bookmarkEnd w:id="1296"/>
      <w:bookmarkEnd w:id="1297"/>
      <w:bookmarkEnd w:id="1298"/>
      <w:r w:rsidRPr="00BC35D4">
        <w:t xml:space="preserve">Podatki o </w:t>
      </w:r>
      <w:bookmarkEnd w:id="1288"/>
      <w:bookmarkEnd w:id="1289"/>
      <w:bookmarkEnd w:id="1290"/>
      <w:bookmarkEnd w:id="1291"/>
      <w:bookmarkEnd w:id="1292"/>
      <w:bookmarkEnd w:id="1293"/>
      <w:bookmarkEnd w:id="1294"/>
      <w:bookmarkEnd w:id="1295"/>
      <w:bookmarkEnd w:id="1299"/>
      <w:bookmarkEnd w:id="1300"/>
      <w:bookmarkEnd w:id="1301"/>
      <w:bookmarkEnd w:id="1302"/>
      <w:r w:rsidR="007A4413" w:rsidRPr="00BC35D4">
        <w:t>pošiljki</w:t>
      </w:r>
      <w:bookmarkEnd w:id="1303"/>
      <w:bookmarkEnd w:id="1304"/>
      <w:bookmarkEnd w:id="1305"/>
      <w:bookmarkEnd w:id="1306"/>
      <w:bookmarkEnd w:id="1307"/>
      <w:bookmarkEnd w:id="1308"/>
    </w:p>
    <w:p w14:paraId="2D190915" w14:textId="6E22F09B" w:rsidR="007A4413" w:rsidRPr="00BC35D4" w:rsidRDefault="007A4413" w:rsidP="00B14033">
      <w:pPr>
        <w:pStyle w:val="Naslov3"/>
      </w:pPr>
      <w:bookmarkStart w:id="1309" w:name="_Ref288420426"/>
      <w:bookmarkStart w:id="1310" w:name="_Toc306364080"/>
      <w:bookmarkStart w:id="1311" w:name="_Toc306364954"/>
      <w:bookmarkStart w:id="1312" w:name="_Toc306365162"/>
      <w:r w:rsidRPr="00BC35D4">
        <w:t>Splošni podatki o pošiljki</w:t>
      </w:r>
      <w:bookmarkEnd w:id="1309"/>
      <w:bookmarkEnd w:id="1310"/>
      <w:bookmarkEnd w:id="1311"/>
      <w:bookmarkEnd w:id="1312"/>
    </w:p>
    <w:p w14:paraId="2D190916" w14:textId="77777777" w:rsidR="00A27BD9" w:rsidRPr="00BC35D4" w:rsidRDefault="00C64F80" w:rsidP="007C5AB3">
      <w:pPr>
        <w:pStyle w:val="abody"/>
      </w:pPr>
      <w:r w:rsidRPr="00BC35D4">
        <w:t>To so</w:t>
      </w:r>
      <w:r w:rsidR="007A4413" w:rsidRPr="00BC35D4">
        <w:t xml:space="preserve"> tehničn</w:t>
      </w:r>
      <w:r w:rsidRPr="00BC35D4">
        <w:t>i</w:t>
      </w:r>
      <w:r w:rsidR="007A4413" w:rsidRPr="00BC35D4">
        <w:t xml:space="preserve"> podatk</w:t>
      </w:r>
      <w:r w:rsidRPr="00BC35D4">
        <w:t>i</w:t>
      </w:r>
      <w:r w:rsidR="007A4413" w:rsidRPr="00BC35D4">
        <w:t xml:space="preserve"> o pošiljki</w:t>
      </w:r>
      <w:r w:rsidRPr="00BC35D4">
        <w:t>. Opisani so</w:t>
      </w:r>
      <w:r w:rsidR="007A4413" w:rsidRPr="00BC35D4">
        <w:t xml:space="preserve"> v Tehničnem navodilu.</w:t>
      </w:r>
    </w:p>
    <w:p w14:paraId="2D190917" w14:textId="2343D19E" w:rsidR="007A4413" w:rsidRPr="00BC35D4" w:rsidRDefault="007A4413" w:rsidP="00B14033">
      <w:pPr>
        <w:pStyle w:val="Naslov3"/>
      </w:pPr>
      <w:bookmarkStart w:id="1313" w:name="_Ref288420429"/>
      <w:bookmarkStart w:id="1314" w:name="_Toc306364081"/>
      <w:bookmarkStart w:id="1315" w:name="_Toc306364955"/>
      <w:bookmarkStart w:id="1316" w:name="_Toc306365163"/>
      <w:r w:rsidRPr="00BC35D4">
        <w:t>Podatki o pošiljatelju</w:t>
      </w:r>
      <w:bookmarkEnd w:id="1313"/>
      <w:bookmarkEnd w:id="1314"/>
      <w:bookmarkEnd w:id="1315"/>
      <w:bookmarkEnd w:id="1316"/>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1A" w14:textId="77777777" w:rsidTr="00EE213B">
        <w:trPr>
          <w:tblHeader/>
        </w:trPr>
        <w:tc>
          <w:tcPr>
            <w:tcW w:w="1980" w:type="dxa"/>
            <w:shd w:val="clear" w:color="auto" w:fill="CCFFCC"/>
            <w:tcMar>
              <w:top w:w="57" w:type="dxa"/>
              <w:left w:w="57" w:type="dxa"/>
              <w:bottom w:w="57" w:type="dxa"/>
              <w:right w:w="57" w:type="dxa"/>
            </w:tcMar>
          </w:tcPr>
          <w:p w14:paraId="2D190918" w14:textId="77777777" w:rsidR="00254EEF" w:rsidRPr="00BC35D4" w:rsidRDefault="00254EEF"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19" w14:textId="77777777" w:rsidR="00254EEF" w:rsidRPr="00BC35D4" w:rsidRDefault="003F79D3" w:rsidP="00274E35">
            <w:pPr>
              <w:pStyle w:val="tabela"/>
              <w:rPr>
                <w:b/>
                <w:bCs/>
              </w:rPr>
            </w:pPr>
            <w:r w:rsidRPr="00BC35D4">
              <w:rPr>
                <w:b/>
                <w:bCs/>
              </w:rPr>
              <w:t>Opis, pravila za navajanje podatka</w:t>
            </w:r>
          </w:p>
        </w:tc>
      </w:tr>
      <w:tr w:rsidR="00254EEF" w:rsidRPr="00BC35D4" w14:paraId="2D19091E" w14:textId="77777777" w:rsidTr="00EE213B">
        <w:tc>
          <w:tcPr>
            <w:tcW w:w="1980" w:type="dxa"/>
            <w:shd w:val="clear" w:color="auto" w:fill="auto"/>
            <w:tcMar>
              <w:top w:w="57" w:type="dxa"/>
              <w:left w:w="57" w:type="dxa"/>
              <w:bottom w:w="57" w:type="dxa"/>
              <w:right w:w="57" w:type="dxa"/>
            </w:tcMar>
          </w:tcPr>
          <w:p w14:paraId="2D19091B" w14:textId="77777777" w:rsidR="00254EEF" w:rsidRPr="00BC35D4" w:rsidRDefault="00254EEF" w:rsidP="003414DA">
            <w:pPr>
              <w:pStyle w:val="tabela"/>
            </w:pPr>
            <w:r w:rsidRPr="00BC35D4">
              <w:t>ZZZS številka izvajalca</w:t>
            </w:r>
          </w:p>
          <w:p w14:paraId="2D19091C" w14:textId="77777777" w:rsidR="00254EEF" w:rsidRPr="00BC35D4" w:rsidRDefault="00254EEF" w:rsidP="003414DA">
            <w:pPr>
              <w:pStyle w:val="tabela"/>
            </w:pPr>
          </w:p>
        </w:tc>
        <w:tc>
          <w:tcPr>
            <w:tcW w:w="7960" w:type="dxa"/>
            <w:tcMar>
              <w:top w:w="57" w:type="dxa"/>
              <w:left w:w="57" w:type="dxa"/>
              <w:bottom w:w="57" w:type="dxa"/>
              <w:right w:w="57" w:type="dxa"/>
            </w:tcMar>
          </w:tcPr>
          <w:p w14:paraId="2D19091D" w14:textId="77777777" w:rsidR="00254EEF" w:rsidRPr="00BC35D4" w:rsidRDefault="00254EEF" w:rsidP="003414DA">
            <w:pPr>
              <w:pStyle w:val="tabela"/>
            </w:pPr>
            <w:r w:rsidRPr="00BC35D4">
              <w:t>9-mestna številka izvajalca, kakor jo vodi Zavod v svojih bazah podatkov. ZZZS številke izvajalcev so objavljene na spletni strani Zavoda.</w:t>
            </w:r>
          </w:p>
        </w:tc>
      </w:tr>
    </w:tbl>
    <w:p w14:paraId="2D19091F" w14:textId="77777777" w:rsidR="005D6299" w:rsidRPr="00BC35D4" w:rsidRDefault="00745CA1" w:rsidP="00B14033">
      <w:pPr>
        <w:pStyle w:val="Naslov3"/>
      </w:pPr>
      <w:bookmarkStart w:id="1317" w:name="_Ref285656347"/>
      <w:bookmarkStart w:id="1318" w:name="_Ref285656431"/>
      <w:bookmarkStart w:id="1319" w:name="_Ref285656513"/>
      <w:bookmarkStart w:id="1320" w:name="_Ref288659410"/>
      <w:bookmarkStart w:id="1321" w:name="_Toc306364082"/>
      <w:bookmarkStart w:id="1322" w:name="_Toc306364956"/>
      <w:bookmarkStart w:id="1323" w:name="_Toc306365164"/>
      <w:bookmarkStart w:id="1324" w:name="_Toc228697214"/>
      <w:bookmarkStart w:id="1325" w:name="_Toc228769924"/>
      <w:bookmarkStart w:id="1326" w:name="_Toc229557461"/>
      <w:bookmarkStart w:id="1327" w:name="_Toc229557650"/>
      <w:bookmarkStart w:id="1328" w:name="_Toc229557839"/>
      <w:bookmarkStart w:id="1329" w:name="_Toc229558168"/>
      <w:bookmarkStart w:id="1330" w:name="_Toc229558357"/>
      <w:bookmarkStart w:id="1331" w:name="_Toc229894082"/>
      <w:bookmarkStart w:id="1332" w:name="_Toc229894273"/>
      <w:bookmarkStart w:id="1333" w:name="_Toc229894795"/>
      <w:bookmarkStart w:id="1334" w:name="_Toc229901248"/>
      <w:bookmarkStart w:id="1335" w:name="_Toc230410715"/>
      <w:bookmarkStart w:id="1336" w:name="_Toc230418338"/>
      <w:bookmarkStart w:id="1337" w:name="_Toc230482969"/>
      <w:bookmarkStart w:id="1338" w:name="_Toc230483349"/>
      <w:bookmarkStart w:id="1339" w:name="_Toc240690031"/>
      <w:bookmarkStart w:id="1340" w:name="_Toc240690208"/>
      <w:bookmarkStart w:id="1341" w:name="_Toc241034256"/>
      <w:r w:rsidRPr="00BC35D4">
        <w:t>Podatki o prejemniku</w:t>
      </w:r>
      <w:bookmarkEnd w:id="1317"/>
      <w:bookmarkEnd w:id="1318"/>
      <w:bookmarkEnd w:id="1319"/>
      <w:bookmarkEnd w:id="1320"/>
      <w:bookmarkEnd w:id="1321"/>
      <w:bookmarkEnd w:id="1322"/>
      <w:bookmarkEnd w:id="1323"/>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22" w14:textId="77777777" w:rsidTr="00EE213B">
        <w:trPr>
          <w:tblHeader/>
        </w:trPr>
        <w:tc>
          <w:tcPr>
            <w:tcW w:w="1980" w:type="dxa"/>
            <w:shd w:val="clear" w:color="auto" w:fill="CCFFCC"/>
            <w:tcMar>
              <w:top w:w="57" w:type="dxa"/>
              <w:left w:w="57" w:type="dxa"/>
              <w:bottom w:w="57" w:type="dxa"/>
              <w:right w:w="57" w:type="dxa"/>
            </w:tcMar>
          </w:tcPr>
          <w:p w14:paraId="2D190920" w14:textId="77777777" w:rsidR="00254EEF" w:rsidRPr="00BC35D4" w:rsidRDefault="00254EEF" w:rsidP="007E70D9">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21" w14:textId="77777777" w:rsidR="00254EEF" w:rsidRPr="00BC35D4" w:rsidRDefault="003F79D3" w:rsidP="00274E35">
            <w:pPr>
              <w:pStyle w:val="tabela"/>
              <w:rPr>
                <w:b/>
                <w:bCs/>
              </w:rPr>
            </w:pPr>
            <w:r w:rsidRPr="00BC35D4">
              <w:rPr>
                <w:b/>
                <w:bCs/>
              </w:rPr>
              <w:t>Opis, pravila za navajanje podatka</w:t>
            </w:r>
          </w:p>
        </w:tc>
      </w:tr>
      <w:tr w:rsidR="00254EEF" w:rsidRPr="00BC35D4" w14:paraId="2D190925" w14:textId="77777777" w:rsidTr="00EE213B">
        <w:tc>
          <w:tcPr>
            <w:tcW w:w="1980" w:type="dxa"/>
            <w:shd w:val="clear" w:color="auto" w:fill="auto"/>
            <w:tcMar>
              <w:top w:w="57" w:type="dxa"/>
              <w:left w:w="57" w:type="dxa"/>
              <w:bottom w:w="57" w:type="dxa"/>
              <w:right w:w="57" w:type="dxa"/>
            </w:tcMar>
          </w:tcPr>
          <w:p w14:paraId="2D190923" w14:textId="77777777" w:rsidR="00254EEF" w:rsidRPr="00BC35D4" w:rsidRDefault="00254EEF" w:rsidP="00745CA1">
            <w:pPr>
              <w:pStyle w:val="tabela"/>
              <w:rPr>
                <w:szCs w:val="18"/>
              </w:rPr>
            </w:pPr>
            <w:r w:rsidRPr="00BC35D4">
              <w:t>Identifikacijska številka</w:t>
            </w:r>
          </w:p>
        </w:tc>
        <w:tc>
          <w:tcPr>
            <w:tcW w:w="7960" w:type="dxa"/>
            <w:tcMar>
              <w:top w:w="57" w:type="dxa"/>
              <w:left w:w="57" w:type="dxa"/>
              <w:bottom w:w="57" w:type="dxa"/>
              <w:right w:w="57" w:type="dxa"/>
            </w:tcMar>
          </w:tcPr>
          <w:p w14:paraId="2D190924" w14:textId="77777777" w:rsidR="00254EEF" w:rsidRPr="00BC35D4" w:rsidRDefault="00254EEF" w:rsidP="00745CA1">
            <w:pPr>
              <w:pStyle w:val="tabela"/>
              <w:rPr>
                <w:szCs w:val="18"/>
              </w:rPr>
            </w:pPr>
            <w:r w:rsidRPr="00BC35D4">
              <w:t>Identifikacijska številka ZZZS (davčna številka: SI 41698070).</w:t>
            </w:r>
          </w:p>
        </w:tc>
      </w:tr>
    </w:tbl>
    <w:p w14:paraId="2D190926" w14:textId="77777777" w:rsidR="00745CA1" w:rsidRPr="00BC35D4" w:rsidRDefault="00C64F80" w:rsidP="007C5AB3">
      <w:pPr>
        <w:pStyle w:val="Naslov2"/>
      </w:pPr>
      <w:bookmarkStart w:id="1342" w:name="_Ref288554367"/>
      <w:bookmarkStart w:id="1343" w:name="_Toc306363139"/>
      <w:bookmarkStart w:id="1344" w:name="_Toc306364083"/>
      <w:bookmarkStart w:id="1345" w:name="_Toc306364957"/>
      <w:bookmarkStart w:id="1346" w:name="_Toc306365165"/>
      <w:bookmarkStart w:id="1347" w:name="_Toc164416207"/>
      <w:r w:rsidRPr="00BC35D4">
        <w:t>Podatki o dokumentu</w:t>
      </w:r>
      <w:bookmarkEnd w:id="1342"/>
      <w:bookmarkEnd w:id="1343"/>
      <w:bookmarkEnd w:id="1344"/>
      <w:bookmarkEnd w:id="1345"/>
      <w:bookmarkEnd w:id="1346"/>
      <w:bookmarkEnd w:id="1347"/>
    </w:p>
    <w:p w14:paraId="2D190927" w14:textId="62E1AC38" w:rsidR="005D6299" w:rsidRPr="00BC35D4" w:rsidRDefault="00C42149" w:rsidP="00B14033">
      <w:pPr>
        <w:pStyle w:val="Naslov3"/>
      </w:pPr>
      <w:bookmarkStart w:id="1348" w:name="_Ref285574990"/>
      <w:bookmarkStart w:id="1349" w:name="_Ref285579481"/>
      <w:bookmarkStart w:id="1350" w:name="_Ref285656367"/>
      <w:bookmarkStart w:id="1351" w:name="_Ref285656439"/>
      <w:bookmarkStart w:id="1352" w:name="_Ref285656520"/>
      <w:bookmarkStart w:id="1353" w:name="_Toc306364084"/>
      <w:bookmarkStart w:id="1354" w:name="_Toc306364958"/>
      <w:bookmarkStart w:id="1355" w:name="_Toc306365166"/>
      <w:bookmarkStart w:id="1356" w:name="_Hlk113269910"/>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BC35D4">
        <w:t>Splošni p</w:t>
      </w:r>
      <w:r w:rsidR="005D6299" w:rsidRPr="00BC35D4">
        <w:t>odatki o dokumentu</w:t>
      </w:r>
      <w:bookmarkEnd w:id="1348"/>
      <w:bookmarkEnd w:id="1349"/>
      <w:bookmarkEnd w:id="1350"/>
      <w:bookmarkEnd w:id="1351"/>
      <w:bookmarkEnd w:id="1352"/>
      <w:bookmarkEnd w:id="1353"/>
      <w:bookmarkEnd w:id="1354"/>
      <w:bookmarkEnd w:id="1355"/>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2A" w14:textId="77777777" w:rsidTr="00EE213B">
        <w:trPr>
          <w:cantSplit/>
          <w:tblHeader/>
        </w:trPr>
        <w:tc>
          <w:tcPr>
            <w:tcW w:w="1980" w:type="dxa"/>
            <w:shd w:val="clear" w:color="auto" w:fill="CCFFCC"/>
            <w:tcMar>
              <w:top w:w="57" w:type="dxa"/>
              <w:left w:w="57" w:type="dxa"/>
              <w:bottom w:w="57" w:type="dxa"/>
              <w:right w:w="57" w:type="dxa"/>
            </w:tcMar>
          </w:tcPr>
          <w:bookmarkEnd w:id="1356"/>
          <w:p w14:paraId="2D190928" w14:textId="77777777" w:rsidR="00254EEF" w:rsidRPr="00BC35D4" w:rsidRDefault="00254EEF"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29" w14:textId="77777777" w:rsidR="00254EEF" w:rsidRPr="00BC35D4" w:rsidRDefault="003F79D3" w:rsidP="00274E35">
            <w:pPr>
              <w:pStyle w:val="tabela"/>
              <w:rPr>
                <w:b/>
                <w:bCs/>
              </w:rPr>
            </w:pPr>
            <w:r w:rsidRPr="00BC35D4">
              <w:rPr>
                <w:b/>
                <w:bCs/>
              </w:rPr>
              <w:t>Opis, pravila za navajanje podatka</w:t>
            </w:r>
          </w:p>
        </w:tc>
      </w:tr>
      <w:tr w:rsidR="00254EEF" w:rsidRPr="00BC35D4" w14:paraId="2D19092D" w14:textId="77777777" w:rsidTr="00EE213B">
        <w:trPr>
          <w:cantSplit/>
        </w:trPr>
        <w:tc>
          <w:tcPr>
            <w:tcW w:w="1980" w:type="dxa"/>
            <w:shd w:val="clear" w:color="auto" w:fill="auto"/>
            <w:tcMar>
              <w:top w:w="57" w:type="dxa"/>
              <w:left w:w="57" w:type="dxa"/>
              <w:bottom w:w="57" w:type="dxa"/>
              <w:right w:w="57" w:type="dxa"/>
            </w:tcMar>
          </w:tcPr>
          <w:p w14:paraId="2D19092B" w14:textId="77777777" w:rsidR="00254EEF" w:rsidRPr="00BC35D4" w:rsidRDefault="00254EEF" w:rsidP="005D6299">
            <w:pPr>
              <w:pStyle w:val="tabela"/>
              <w:rPr>
                <w:szCs w:val="18"/>
              </w:rPr>
            </w:pPr>
            <w:r w:rsidRPr="00BC35D4">
              <w:t>Šifra vrste dokumenta</w:t>
            </w:r>
          </w:p>
        </w:tc>
        <w:tc>
          <w:tcPr>
            <w:tcW w:w="7960" w:type="dxa"/>
            <w:tcMar>
              <w:top w:w="57" w:type="dxa"/>
              <w:left w:w="57" w:type="dxa"/>
              <w:bottom w:w="57" w:type="dxa"/>
              <w:right w:w="57" w:type="dxa"/>
            </w:tcMar>
          </w:tcPr>
          <w:p w14:paraId="2D19092C" w14:textId="77777777" w:rsidR="00254EEF" w:rsidRPr="00BC35D4" w:rsidRDefault="00254EEF" w:rsidP="000561F4">
            <w:pPr>
              <w:pStyle w:val="tabela"/>
              <w:rPr>
                <w:szCs w:val="18"/>
              </w:rPr>
            </w:pPr>
            <w:r w:rsidRPr="00BC35D4">
              <w:t>Vrst</w:t>
            </w:r>
            <w:r w:rsidR="003F79D3" w:rsidRPr="00BC35D4">
              <w:t>a</w:t>
            </w:r>
            <w:r w:rsidRPr="00BC35D4">
              <w:t xml:space="preserve"> dokument</w:t>
            </w:r>
            <w:r w:rsidR="003F79D3" w:rsidRPr="00BC35D4">
              <w:t>a</w:t>
            </w:r>
            <w:r w:rsidRPr="00BC35D4">
              <w:t xml:space="preserve"> za obračun Zavodu (račun, zahtevek za plačilo, poročilo, dobropis, bremepis in popravek poročila) </w:t>
            </w:r>
            <w:r w:rsidR="003F79D3" w:rsidRPr="00BC35D4">
              <w:t>skladno s</w:t>
            </w:r>
            <w:r w:rsidR="00CC1737" w:rsidRPr="00BC35D4">
              <w:t xml:space="preserve"> </w:t>
            </w:r>
            <w:r w:rsidR="003A74F1" w:rsidRPr="00BC35D4">
              <w:t>š</w:t>
            </w:r>
            <w:r w:rsidRPr="00BC35D4">
              <w:t>ifrant</w:t>
            </w:r>
            <w:r w:rsidR="003F79D3" w:rsidRPr="00BC35D4">
              <w:t>om</w:t>
            </w:r>
            <w:r w:rsidR="00CC1737" w:rsidRPr="00BC35D4">
              <w:t xml:space="preserve"> </w:t>
            </w:r>
            <w:r w:rsidRPr="00BC35D4">
              <w:t xml:space="preserve">26 in </w:t>
            </w:r>
            <w:r w:rsidR="000561F4" w:rsidRPr="00BC35D4">
              <w:t>K2.</w:t>
            </w:r>
          </w:p>
        </w:tc>
      </w:tr>
      <w:tr w:rsidR="00254EEF" w:rsidRPr="00BC35D4" w14:paraId="2D190930" w14:textId="77777777" w:rsidTr="00EE213B">
        <w:trPr>
          <w:cantSplit/>
        </w:trPr>
        <w:tc>
          <w:tcPr>
            <w:tcW w:w="1980" w:type="dxa"/>
            <w:shd w:val="clear" w:color="auto" w:fill="auto"/>
            <w:tcMar>
              <w:top w:w="57" w:type="dxa"/>
              <w:left w:w="57" w:type="dxa"/>
              <w:bottom w:w="57" w:type="dxa"/>
              <w:right w:w="57" w:type="dxa"/>
            </w:tcMar>
          </w:tcPr>
          <w:p w14:paraId="2D19092E" w14:textId="77777777" w:rsidR="00254EEF" w:rsidRPr="00BC35D4" w:rsidRDefault="00254EEF" w:rsidP="005D6299">
            <w:pPr>
              <w:pStyle w:val="tabela"/>
            </w:pPr>
            <w:r w:rsidRPr="00BC35D4">
              <w:t>Originalna številka dokumenta</w:t>
            </w:r>
          </w:p>
        </w:tc>
        <w:tc>
          <w:tcPr>
            <w:tcW w:w="7960" w:type="dxa"/>
            <w:tcMar>
              <w:top w:w="57" w:type="dxa"/>
              <w:left w:w="57" w:type="dxa"/>
              <w:bottom w:w="57" w:type="dxa"/>
              <w:right w:w="57" w:type="dxa"/>
            </w:tcMar>
          </w:tcPr>
          <w:p w14:paraId="2D19092F" w14:textId="77777777" w:rsidR="00254EEF" w:rsidRPr="00BC35D4" w:rsidRDefault="00254EEF" w:rsidP="005D6299">
            <w:pPr>
              <w:pStyle w:val="tabela"/>
            </w:pPr>
            <w:r w:rsidRPr="00BC35D4">
              <w:t>Originalna številka dokumenta izvajalca.</w:t>
            </w:r>
            <w:r w:rsidR="00046A17" w:rsidRPr="00BC35D4">
              <w:t xml:space="preserve"> Številka se pri izvajalcu</w:t>
            </w:r>
            <w:r w:rsidR="00CA6138" w:rsidRPr="00BC35D4">
              <w:t xml:space="preserve"> glede na leto iz datuma dokumenta </w:t>
            </w:r>
            <w:r w:rsidR="00046A17" w:rsidRPr="00BC35D4">
              <w:t>nikoli ne sme ponoviti.</w:t>
            </w:r>
          </w:p>
        </w:tc>
      </w:tr>
      <w:tr w:rsidR="00254EEF" w:rsidRPr="00BC35D4" w14:paraId="2D190933" w14:textId="77777777" w:rsidTr="00EE213B">
        <w:trPr>
          <w:cantSplit/>
        </w:trPr>
        <w:tc>
          <w:tcPr>
            <w:tcW w:w="1980" w:type="dxa"/>
            <w:shd w:val="clear" w:color="auto" w:fill="auto"/>
            <w:tcMar>
              <w:top w:w="57" w:type="dxa"/>
              <w:left w:w="57" w:type="dxa"/>
              <w:bottom w:w="57" w:type="dxa"/>
              <w:right w:w="57" w:type="dxa"/>
            </w:tcMar>
          </w:tcPr>
          <w:p w14:paraId="2D190931" w14:textId="77777777" w:rsidR="00254EEF" w:rsidRPr="00BC35D4" w:rsidRDefault="00254EEF" w:rsidP="00147A5C">
            <w:pPr>
              <w:pStyle w:val="tabela"/>
            </w:pPr>
            <w:r w:rsidRPr="00BC35D4">
              <w:t xml:space="preserve">Datum dokumenta </w:t>
            </w:r>
          </w:p>
        </w:tc>
        <w:tc>
          <w:tcPr>
            <w:tcW w:w="7960" w:type="dxa"/>
            <w:tcMar>
              <w:top w:w="57" w:type="dxa"/>
              <w:left w:w="57" w:type="dxa"/>
              <w:bottom w:w="57" w:type="dxa"/>
              <w:right w:w="57" w:type="dxa"/>
            </w:tcMar>
          </w:tcPr>
          <w:p w14:paraId="2D190932" w14:textId="77777777" w:rsidR="00254EEF" w:rsidRPr="00BC35D4" w:rsidRDefault="00254EEF" w:rsidP="00147A5C">
            <w:pPr>
              <w:pStyle w:val="tabela"/>
            </w:pPr>
            <w:r w:rsidRPr="00BC35D4">
              <w:t xml:space="preserve">Datum </w:t>
            </w:r>
            <w:r w:rsidR="003F79D3" w:rsidRPr="00BC35D4">
              <w:t>izdaje</w:t>
            </w:r>
            <w:r w:rsidRPr="00BC35D4">
              <w:t xml:space="preserve"> dokumenta.</w:t>
            </w:r>
          </w:p>
        </w:tc>
      </w:tr>
      <w:tr w:rsidR="00254EEF" w:rsidRPr="00BC35D4" w14:paraId="2D190936" w14:textId="77777777" w:rsidTr="00EE213B">
        <w:trPr>
          <w:cantSplit/>
        </w:trPr>
        <w:tc>
          <w:tcPr>
            <w:tcW w:w="1980" w:type="dxa"/>
            <w:shd w:val="clear" w:color="auto" w:fill="auto"/>
            <w:tcMar>
              <w:top w:w="57" w:type="dxa"/>
              <w:left w:w="57" w:type="dxa"/>
              <w:bottom w:w="57" w:type="dxa"/>
              <w:right w:w="57" w:type="dxa"/>
            </w:tcMar>
          </w:tcPr>
          <w:p w14:paraId="2D190934" w14:textId="77777777" w:rsidR="00254EEF" w:rsidRPr="00BC35D4" w:rsidRDefault="00254EEF" w:rsidP="005D6299">
            <w:pPr>
              <w:pStyle w:val="tabela"/>
            </w:pPr>
            <w:r w:rsidRPr="00BC35D4">
              <w:t>Kraj izdaje dokumenta</w:t>
            </w:r>
          </w:p>
        </w:tc>
        <w:tc>
          <w:tcPr>
            <w:tcW w:w="7960" w:type="dxa"/>
            <w:tcMar>
              <w:top w:w="57" w:type="dxa"/>
              <w:left w:w="57" w:type="dxa"/>
              <w:bottom w:w="57" w:type="dxa"/>
              <w:right w:w="57" w:type="dxa"/>
            </w:tcMar>
          </w:tcPr>
          <w:p w14:paraId="2D190935" w14:textId="77777777" w:rsidR="00254EEF" w:rsidRPr="00BC35D4" w:rsidRDefault="00254EEF" w:rsidP="005D6299">
            <w:pPr>
              <w:pStyle w:val="tabela"/>
            </w:pPr>
            <w:r w:rsidRPr="00BC35D4">
              <w:t>Kraj izdaje dokumenta.</w:t>
            </w:r>
          </w:p>
        </w:tc>
      </w:tr>
      <w:tr w:rsidR="00254EEF" w:rsidRPr="00BC35D4" w14:paraId="2D190939" w14:textId="77777777" w:rsidTr="00EE213B">
        <w:trPr>
          <w:cantSplit/>
        </w:trPr>
        <w:tc>
          <w:tcPr>
            <w:tcW w:w="1980" w:type="dxa"/>
            <w:shd w:val="clear" w:color="auto" w:fill="auto"/>
            <w:tcMar>
              <w:top w:w="57" w:type="dxa"/>
              <w:left w:w="57" w:type="dxa"/>
              <w:bottom w:w="57" w:type="dxa"/>
              <w:right w:w="57" w:type="dxa"/>
            </w:tcMar>
          </w:tcPr>
          <w:p w14:paraId="2D190937" w14:textId="77777777" w:rsidR="00254EEF" w:rsidRPr="00BC35D4" w:rsidRDefault="00254EEF" w:rsidP="005D6299">
            <w:pPr>
              <w:pStyle w:val="tabela"/>
            </w:pPr>
            <w:r w:rsidRPr="00BC35D4">
              <w:t>Datum zapadlosti</w:t>
            </w:r>
          </w:p>
        </w:tc>
        <w:tc>
          <w:tcPr>
            <w:tcW w:w="7960" w:type="dxa"/>
            <w:tcMar>
              <w:top w:w="57" w:type="dxa"/>
              <w:left w:w="57" w:type="dxa"/>
              <w:bottom w:w="57" w:type="dxa"/>
              <w:right w:w="57" w:type="dxa"/>
            </w:tcMar>
          </w:tcPr>
          <w:p w14:paraId="2D190938" w14:textId="77777777" w:rsidR="00254EEF" w:rsidRPr="00BC35D4" w:rsidRDefault="00254EEF" w:rsidP="005D6299">
            <w:pPr>
              <w:pStyle w:val="tabela"/>
            </w:pPr>
            <w:r w:rsidRPr="00BC35D4">
              <w:t>Datum zapadlosti dokumenta.</w:t>
            </w:r>
          </w:p>
        </w:tc>
      </w:tr>
      <w:tr w:rsidR="00254EEF" w:rsidRPr="00BC35D4" w14:paraId="2D190947" w14:textId="77777777" w:rsidTr="00EE213B">
        <w:trPr>
          <w:cantSplit/>
        </w:trPr>
        <w:tc>
          <w:tcPr>
            <w:tcW w:w="1980" w:type="dxa"/>
            <w:shd w:val="clear" w:color="auto" w:fill="auto"/>
            <w:tcMar>
              <w:top w:w="57" w:type="dxa"/>
              <w:left w:w="57" w:type="dxa"/>
              <w:bottom w:w="57" w:type="dxa"/>
              <w:right w:w="57" w:type="dxa"/>
            </w:tcMar>
          </w:tcPr>
          <w:p w14:paraId="2D19093A" w14:textId="77777777" w:rsidR="00254EEF" w:rsidRPr="00BC35D4" w:rsidRDefault="00254EEF" w:rsidP="005D6299">
            <w:pPr>
              <w:pStyle w:val="tabela"/>
            </w:pPr>
            <w:r w:rsidRPr="00BC35D4">
              <w:t>Začetek obdobja opravljenih storitev</w:t>
            </w:r>
          </w:p>
          <w:p w14:paraId="2D19093B" w14:textId="77777777" w:rsidR="00254EEF" w:rsidRPr="00BC35D4" w:rsidRDefault="00254EEF" w:rsidP="005D6299">
            <w:pPr>
              <w:ind w:left="272"/>
              <w:jc w:val="both"/>
              <w:rPr>
                <w:rFonts w:ascii="Arial" w:hAnsi="Arial" w:cs="Arial"/>
                <w:sz w:val="22"/>
                <w:szCs w:val="22"/>
                <w:u w:val="single"/>
              </w:rPr>
            </w:pPr>
          </w:p>
        </w:tc>
        <w:tc>
          <w:tcPr>
            <w:tcW w:w="7960" w:type="dxa"/>
            <w:tcMar>
              <w:top w:w="57" w:type="dxa"/>
              <w:left w:w="57" w:type="dxa"/>
              <w:bottom w:w="57" w:type="dxa"/>
              <w:right w:w="57" w:type="dxa"/>
            </w:tcMar>
          </w:tcPr>
          <w:p w14:paraId="2D19093C" w14:textId="77777777" w:rsidR="00835509" w:rsidRPr="00BC35D4" w:rsidRDefault="00254EEF" w:rsidP="005D6299">
            <w:pPr>
              <w:pStyle w:val="tabela"/>
            </w:pPr>
            <w:r w:rsidRPr="00BC35D4">
              <w:t xml:space="preserve">Prvi dan obračunskega obdobja, v katerem je bila storitev </w:t>
            </w:r>
            <w:r w:rsidR="006624C7" w:rsidRPr="00BC35D4">
              <w:t>oziroma</w:t>
            </w:r>
            <w:r w:rsidRPr="00BC35D4">
              <w:t xml:space="preserve"> več storitev opravljenih</w:t>
            </w:r>
            <w:r w:rsidR="003436C4" w:rsidRPr="00BC35D4">
              <w:t xml:space="preserve">. </w:t>
            </w:r>
          </w:p>
          <w:p w14:paraId="2D19093D" w14:textId="77777777" w:rsidR="003D1C39" w:rsidRPr="00BC35D4" w:rsidRDefault="00BE096C" w:rsidP="005D6299">
            <w:pPr>
              <w:pStyle w:val="tabela"/>
            </w:pPr>
            <w:r w:rsidRPr="00BC35D4">
              <w:t>Obračunsko obdobje je mesec. Izjem</w:t>
            </w:r>
            <w:r w:rsidR="003D1C39" w:rsidRPr="00BC35D4">
              <w:t>e</w:t>
            </w:r>
            <w:r w:rsidRPr="00BC35D4">
              <w:t xml:space="preserve"> so</w:t>
            </w:r>
            <w:r w:rsidR="003D1C39" w:rsidRPr="00BC35D4">
              <w:t>:</w:t>
            </w:r>
          </w:p>
          <w:p w14:paraId="2D19093E" w14:textId="05505DC6" w:rsidR="003436C4" w:rsidRPr="00303550" w:rsidRDefault="003D1C39" w:rsidP="00A00D8C">
            <w:pPr>
              <w:pStyle w:val="tabelaal"/>
              <w:tabs>
                <w:tab w:val="clear" w:pos="227"/>
                <w:tab w:val="left" w:pos="248"/>
              </w:tabs>
              <w:ind w:left="248" w:hanging="238"/>
              <w:rPr>
                <w:ins w:id="1357" w:author="ZZZS" w:date="2024-04-16T11:26:00Z"/>
              </w:rPr>
            </w:pPr>
            <w:r w:rsidRPr="00EA4C19">
              <w:t>I</w:t>
            </w:r>
            <w:r w:rsidR="00BE096C" w:rsidRPr="00EA4C19">
              <w:t>zdaja, popravilo</w:t>
            </w:r>
            <w:r w:rsidR="00531874" w:rsidRPr="00EA4C19">
              <w:t>,</w:t>
            </w:r>
            <w:r w:rsidR="005C676F" w:rsidRPr="00EA4C19">
              <w:t xml:space="preserve"> </w:t>
            </w:r>
            <w:r w:rsidR="00BE096C" w:rsidRPr="00EA4C19">
              <w:t>vzdrževanje</w:t>
            </w:r>
            <w:r w:rsidR="00531874" w:rsidRPr="00EA4C19">
              <w:t xml:space="preserve"> in prilagoditve</w:t>
            </w:r>
            <w:r w:rsidR="00BE096C" w:rsidRPr="00EA4C19">
              <w:t xml:space="preserve"> MP</w:t>
            </w:r>
            <w:del w:id="1358" w:author="ZZZS" w:date="2024-04-16T11:27:00Z">
              <w:r w:rsidR="00BE096C" w:rsidRPr="00EA4C19" w:rsidDel="00EA4C19">
                <w:delText xml:space="preserve"> ter zdravila</w:delText>
              </w:r>
            </w:del>
            <w:r w:rsidR="00BE096C" w:rsidRPr="00EA4C19">
              <w:t>, kjer je obračunsko obdobje lahko dekada</w:t>
            </w:r>
            <w:r w:rsidR="003436C4" w:rsidRPr="00EA4C19">
              <w:t xml:space="preserve">. V tem primeru </w:t>
            </w:r>
            <w:r w:rsidRPr="00EA4C19">
              <w:t>je začetek obdobja opravljenih storitev</w:t>
            </w:r>
            <w:r w:rsidR="003436C4" w:rsidRPr="00EA4C19">
              <w:t xml:space="preserve"> prvi dan dekade.</w:t>
            </w:r>
          </w:p>
          <w:p w14:paraId="22DA4195" w14:textId="15E21038" w:rsidR="00EA4C19" w:rsidRPr="00EA4C19" w:rsidRDefault="00EA4C19" w:rsidP="00A00D8C">
            <w:pPr>
              <w:pStyle w:val="tabelaal"/>
              <w:tabs>
                <w:tab w:val="clear" w:pos="227"/>
                <w:tab w:val="left" w:pos="248"/>
              </w:tabs>
              <w:ind w:left="248" w:hanging="238"/>
            </w:pPr>
            <w:ins w:id="1359" w:author="ZZZS" w:date="2024-04-16T11:26:00Z">
              <w:r w:rsidRPr="00303550">
                <w:t>Zdravila, kjer lahko lekarne pošiljajo zahtevke štirikra</w:t>
              </w:r>
            </w:ins>
            <w:ins w:id="1360" w:author="ZZZS" w:date="2024-04-16T11:27:00Z">
              <w:r w:rsidRPr="00303550">
                <w:t>t mesečno.</w:t>
              </w:r>
            </w:ins>
            <w:ins w:id="1361" w:author="ZZZS" w:date="2024-04-16T11:28:00Z">
              <w:r>
                <w:t xml:space="preserve"> V tem primeru je začetek obdobja </w:t>
              </w:r>
              <w:r w:rsidR="001E7A2B">
                <w:t xml:space="preserve">opravljenih storitev </w:t>
              </w:r>
              <w:r>
                <w:t>prvi dan</w:t>
              </w:r>
              <w:r w:rsidR="001E7A2B">
                <w:t xml:space="preserve"> obdobja.</w:t>
              </w:r>
            </w:ins>
          </w:p>
          <w:p w14:paraId="2D19093F" w14:textId="77777777" w:rsidR="00E962C2" w:rsidRPr="00BC35D4" w:rsidRDefault="00E962C2" w:rsidP="00A00D8C">
            <w:pPr>
              <w:pStyle w:val="tabelaal"/>
              <w:tabs>
                <w:tab w:val="clear" w:pos="227"/>
                <w:tab w:val="left" w:pos="248"/>
              </w:tabs>
              <w:ind w:left="248" w:hanging="238"/>
            </w:pPr>
            <w:r w:rsidRPr="00BC35D4">
              <w:t>Izredno fakturiranje pred zaključkom dogovorjenega obračunskega obdobja (vrednost podatka Izredno fakturiranje je 1), kjer je začetek obdobja opravljenih storitev</w:t>
            </w:r>
            <w:r w:rsidR="00B642DF" w:rsidRPr="00BC35D4">
              <w:t xml:space="preserve"> enak datumu izdaje zdravila.</w:t>
            </w:r>
          </w:p>
          <w:p w14:paraId="2D190940" w14:textId="77777777" w:rsidR="003D1C39" w:rsidRPr="00BC35D4" w:rsidRDefault="003D1C39" w:rsidP="00A00D8C">
            <w:pPr>
              <w:pStyle w:val="tabelaal"/>
              <w:tabs>
                <w:tab w:val="clear" w:pos="227"/>
                <w:tab w:val="left" w:pos="248"/>
              </w:tabs>
              <w:ind w:left="248" w:hanging="238"/>
            </w:pPr>
            <w:r w:rsidRPr="00BC35D4">
              <w:t>Zdraviliško zdravljenje, kjer je začetek obdobja opravljenih storitev</w:t>
            </w:r>
            <w:r w:rsidR="006E2748" w:rsidRPr="00BC35D4">
              <w:t xml:space="preserve"> lahko tudi</w:t>
            </w:r>
            <w:r w:rsidRPr="00BC35D4">
              <w:t xml:space="preserve"> dan, ko je zavarovana oseba pričela z zdravljenjem. V kolikor se zdravljenje do konca meseca ni zaključilo, se na računu za drugi del zdravljenja kot začetek obdobja navede prvi dan v naslednjem mesecu.</w:t>
            </w:r>
          </w:p>
          <w:p w14:paraId="2D190941" w14:textId="77777777" w:rsidR="003D1C39" w:rsidRPr="00BC35D4" w:rsidRDefault="003D1C39" w:rsidP="00A00D8C">
            <w:pPr>
              <w:pStyle w:val="tabelaal"/>
              <w:tabs>
                <w:tab w:val="clear" w:pos="227"/>
                <w:tab w:val="left" w:pos="248"/>
              </w:tabs>
              <w:ind w:left="248" w:hanging="238"/>
            </w:pPr>
            <w:r w:rsidRPr="00BC35D4">
              <w:t>Dejavnost nastanitvenih ustanov za bolniško nego</w:t>
            </w:r>
            <w:r w:rsidR="00A377D7" w:rsidRPr="00BC35D4">
              <w:t xml:space="preserve"> in socialno varstvo brez nastanitve za</w:t>
            </w:r>
            <w:r w:rsidRPr="00BC35D4">
              <w:t xml:space="preserve"> starejš</w:t>
            </w:r>
            <w:r w:rsidR="00A377D7" w:rsidRPr="00BC35D4">
              <w:t>e</w:t>
            </w:r>
            <w:r w:rsidRPr="00BC35D4">
              <w:t xml:space="preserve"> in invalidn</w:t>
            </w:r>
            <w:r w:rsidR="00A377D7" w:rsidRPr="00BC35D4">
              <w:t>e</w:t>
            </w:r>
            <w:r w:rsidRPr="00BC35D4">
              <w:t xml:space="preserve"> oseb</w:t>
            </w:r>
            <w:r w:rsidR="00A377D7" w:rsidRPr="00BC35D4">
              <w:t>e</w:t>
            </w:r>
            <w:r w:rsidRPr="00BC35D4">
              <w:t>, kjer je začetek obdobja opravljenih storitev prvi ali 16. dan v mesecu.</w:t>
            </w:r>
          </w:p>
          <w:p w14:paraId="2D190942" w14:textId="77777777" w:rsidR="00254EEF" w:rsidRPr="00BC35D4" w:rsidRDefault="00254EEF" w:rsidP="00A00D8C">
            <w:pPr>
              <w:pStyle w:val="tabelaal"/>
              <w:tabs>
                <w:tab w:val="clear" w:pos="227"/>
                <w:tab w:val="left" w:pos="248"/>
              </w:tabs>
              <w:ind w:left="248" w:hanging="238"/>
            </w:pPr>
            <w:r w:rsidRPr="00BC35D4">
              <w:t>Računi na podlagi nadzorov</w:t>
            </w:r>
            <w:r w:rsidR="00B57666" w:rsidRPr="00BC35D4">
              <w:t>,</w:t>
            </w:r>
            <w:r w:rsidR="00692E50" w:rsidRPr="00BC35D4">
              <w:t xml:space="preserve"> zamujeni računi/zahtevki</w:t>
            </w:r>
            <w:r w:rsidR="00E962C2" w:rsidRPr="00BC35D4">
              <w:t xml:space="preserve"> (za storitve, ki so bile opravljene pred </w:t>
            </w:r>
            <w:r w:rsidR="00B642DF" w:rsidRPr="00BC35D4">
              <w:t>o</w:t>
            </w:r>
            <w:r w:rsidR="00E962C2" w:rsidRPr="00BC35D4">
              <w:t>bračunskim obdobjem)</w:t>
            </w:r>
            <w:r w:rsidR="003D1C39" w:rsidRPr="00BC35D4">
              <w:t xml:space="preserve">, </w:t>
            </w:r>
            <w:r w:rsidR="00B57666" w:rsidRPr="00BC35D4">
              <w:t xml:space="preserve">zdravstveno letovanje otrok in obnovitvena rehabilitacija, </w:t>
            </w:r>
            <w:r w:rsidR="003D1C39" w:rsidRPr="00BC35D4">
              <w:t xml:space="preserve">kjer je začetek obdobja opravljenih storitev </w:t>
            </w:r>
            <w:r w:rsidRPr="00BC35D4">
              <w:t>enak datumu dokumenta</w:t>
            </w:r>
            <w:r w:rsidR="00B642DF" w:rsidRPr="00BC35D4">
              <w:t>.</w:t>
            </w:r>
          </w:p>
          <w:p w14:paraId="2D190943" w14:textId="77777777" w:rsidR="005D56C1" w:rsidRPr="00BC35D4" w:rsidRDefault="005D56C1" w:rsidP="00A00D8C">
            <w:pPr>
              <w:pStyle w:val="tabelaal"/>
              <w:tabs>
                <w:tab w:val="clear" w:pos="227"/>
                <w:tab w:val="left" w:pos="248"/>
              </w:tabs>
              <w:ind w:left="248" w:hanging="238"/>
            </w:pPr>
            <w:r w:rsidRPr="00BC35D4">
              <w:t>Naknadni obračun LZM, kjer je začetek obdobja opravljenih storitev prvi dan tistega obračunskega obdobja, v katerem je izvajalec prejel izvid preiskave.</w:t>
            </w:r>
          </w:p>
          <w:p w14:paraId="2D190944" w14:textId="09CD95B6" w:rsidR="006624C7" w:rsidRPr="00BC35D4" w:rsidRDefault="007C3BAD" w:rsidP="00A00D8C">
            <w:pPr>
              <w:pStyle w:val="tabelaal"/>
              <w:tabs>
                <w:tab w:val="clear" w:pos="227"/>
                <w:tab w:val="left" w:pos="248"/>
              </w:tabs>
              <w:ind w:left="248" w:hanging="238"/>
            </w:pPr>
            <w:r w:rsidRPr="00BC35D4">
              <w:t>Obračunski računi</w:t>
            </w:r>
            <w:r w:rsidR="003D1C39" w:rsidRPr="00BC35D4">
              <w:t>, kjer je začetek obdobja opravljenih storitev</w:t>
            </w:r>
            <w:r w:rsidRPr="00BC35D4">
              <w:t xml:space="preserve"> prv</w:t>
            </w:r>
            <w:r w:rsidR="003D1C39" w:rsidRPr="00BC35D4">
              <w:t xml:space="preserve">i </w:t>
            </w:r>
            <w:r w:rsidRPr="00BC35D4">
              <w:t>d</w:t>
            </w:r>
            <w:r w:rsidR="003D1C39" w:rsidRPr="00BC35D4">
              <w:t>a</w:t>
            </w:r>
            <w:r w:rsidRPr="00BC35D4">
              <w:t>n obdobja obračuna</w:t>
            </w:r>
            <w:r w:rsidR="006624C7" w:rsidRPr="00BC35D4">
              <w:t xml:space="preserve"> storitev</w:t>
            </w:r>
            <w:r w:rsidR="008837A9">
              <w:t xml:space="preserve"> </w:t>
            </w:r>
            <w:r w:rsidR="006624C7" w:rsidRPr="00BC35D4">
              <w:t>(</w:t>
            </w:r>
            <w:r w:rsidR="00782371" w:rsidRPr="00BC35D4">
              <w:t>1.1</w:t>
            </w:r>
            <w:r w:rsidR="006624C7" w:rsidRPr="00BC35D4">
              <w:t xml:space="preserve">. za obračun storitev januar </w:t>
            </w:r>
            <w:r w:rsidR="00C757FF" w:rsidRPr="00BC35D4">
              <w:t>–</w:t>
            </w:r>
            <w:r w:rsidR="006624C7" w:rsidRPr="00BC35D4">
              <w:t xml:space="preserve"> marec, </w:t>
            </w:r>
            <w:r w:rsidR="00782371" w:rsidRPr="00BC35D4">
              <w:t>1.4</w:t>
            </w:r>
            <w:r w:rsidR="006624C7" w:rsidRPr="00BC35D4">
              <w:t>. za obračun storitev</w:t>
            </w:r>
            <w:r w:rsidR="00274A4F" w:rsidRPr="00BC35D4">
              <w:t xml:space="preserve"> </w:t>
            </w:r>
            <w:r w:rsidR="006624C7" w:rsidRPr="00BC35D4">
              <w:t xml:space="preserve">april – junij in </w:t>
            </w:r>
            <w:r w:rsidR="00782371" w:rsidRPr="00BC35D4">
              <w:t>1.7</w:t>
            </w:r>
            <w:r w:rsidR="006624C7" w:rsidRPr="00BC35D4">
              <w:t xml:space="preserve">. za obračun storitev julij – december oziroma april </w:t>
            </w:r>
            <w:r w:rsidR="00C757FF" w:rsidRPr="00BC35D4">
              <w:t>–</w:t>
            </w:r>
            <w:r w:rsidR="006624C7" w:rsidRPr="00BC35D4">
              <w:t xml:space="preserve"> december).</w:t>
            </w:r>
          </w:p>
          <w:p w14:paraId="2D190945" w14:textId="46F9F2DD" w:rsidR="00254EEF" w:rsidRPr="00BC35D4" w:rsidRDefault="00774FD2" w:rsidP="00A00D8C">
            <w:pPr>
              <w:pStyle w:val="tabelaal"/>
              <w:tabs>
                <w:tab w:val="clear" w:pos="227"/>
                <w:tab w:val="left" w:pos="248"/>
              </w:tabs>
              <w:ind w:left="248" w:hanging="238"/>
            </w:pPr>
            <w:r w:rsidRPr="00BC35D4">
              <w:t>Podvrst</w:t>
            </w:r>
            <w:r w:rsidR="002211AE" w:rsidRPr="00BC35D4">
              <w:t>a</w:t>
            </w:r>
            <w:r w:rsidR="00274A4F" w:rsidRPr="00BC35D4">
              <w:t xml:space="preserve"> </w:t>
            </w:r>
            <w:r w:rsidRPr="00BC35D4">
              <w:t xml:space="preserve">dejavnosti </w:t>
            </w:r>
            <w:r w:rsidR="00C2495D" w:rsidRPr="00BC35D4">
              <w:t>701 823 (sredstva za variabilno nagrajevanje</w:t>
            </w:r>
            <w:r w:rsidR="00207829" w:rsidRPr="00BC35D4">
              <w:t xml:space="preserve">, kjer je začetek obdobja opravljenih storitev </w:t>
            </w:r>
            <w:r w:rsidRPr="00BC35D4">
              <w:t>prv</w:t>
            </w:r>
            <w:r w:rsidR="00207829" w:rsidRPr="00BC35D4">
              <w:t>i</w:t>
            </w:r>
            <w:r w:rsidRPr="00BC35D4">
              <w:t xml:space="preserve"> d</w:t>
            </w:r>
            <w:r w:rsidR="00207829" w:rsidRPr="00BC35D4">
              <w:t>a</w:t>
            </w:r>
            <w:r w:rsidRPr="00BC35D4">
              <w:t xml:space="preserve">n </w:t>
            </w:r>
            <w:r w:rsidR="006624C7" w:rsidRPr="00BC35D4">
              <w:t xml:space="preserve">trimesečnega </w:t>
            </w:r>
            <w:r w:rsidRPr="00BC35D4">
              <w:t>obdobja</w:t>
            </w:r>
            <w:r w:rsidR="008837A9">
              <w:t xml:space="preserve"> </w:t>
            </w:r>
            <w:r w:rsidR="006624C7" w:rsidRPr="00BC35D4">
              <w:t>(1.</w:t>
            </w:r>
            <w:r w:rsidR="00F40BC8" w:rsidRPr="00BC35D4">
              <w:t>1</w:t>
            </w:r>
            <w:r w:rsidR="006624C7" w:rsidRPr="00BC35D4">
              <w:t xml:space="preserve">. za obdobje januar </w:t>
            </w:r>
            <w:r w:rsidR="00C757FF" w:rsidRPr="00BC35D4">
              <w:t>–</w:t>
            </w:r>
            <w:r w:rsidR="006624C7" w:rsidRPr="00BC35D4">
              <w:t xml:space="preserve"> marec, </w:t>
            </w:r>
            <w:r w:rsidR="00F40BC8" w:rsidRPr="00BC35D4">
              <w:t>1.4</w:t>
            </w:r>
            <w:r w:rsidR="006624C7" w:rsidRPr="00BC35D4">
              <w:t xml:space="preserve">. za obdobje april </w:t>
            </w:r>
            <w:r w:rsidR="00C757FF" w:rsidRPr="00BC35D4">
              <w:t>–</w:t>
            </w:r>
            <w:r w:rsidR="006624C7" w:rsidRPr="00BC35D4">
              <w:t xml:space="preserve"> junij, </w:t>
            </w:r>
            <w:r w:rsidR="00F40BC8" w:rsidRPr="00BC35D4">
              <w:t>1.7</w:t>
            </w:r>
            <w:r w:rsidR="006624C7" w:rsidRPr="00BC35D4">
              <w:t xml:space="preserve">. za obdobje julij </w:t>
            </w:r>
            <w:r w:rsidR="00C757FF" w:rsidRPr="00BC35D4">
              <w:t>–</w:t>
            </w:r>
            <w:r w:rsidR="006624C7" w:rsidRPr="00BC35D4">
              <w:t xml:space="preserve"> september in </w:t>
            </w:r>
            <w:r w:rsidR="00F40BC8" w:rsidRPr="00BC35D4">
              <w:t>1.10.</w:t>
            </w:r>
            <w:r w:rsidR="006624C7" w:rsidRPr="00BC35D4">
              <w:t xml:space="preserve"> za obdobje oktober </w:t>
            </w:r>
            <w:r w:rsidR="00C757FF" w:rsidRPr="00BC35D4">
              <w:t>–</w:t>
            </w:r>
            <w:r w:rsidR="006624C7" w:rsidRPr="00BC35D4">
              <w:t xml:space="preserve"> december)</w:t>
            </w:r>
            <w:r w:rsidR="00C01C68" w:rsidRPr="00BC35D4">
              <w:t>.</w:t>
            </w:r>
          </w:p>
          <w:p w14:paraId="2D190946" w14:textId="77777777" w:rsidR="00DF18FA" w:rsidRPr="00BC35D4" w:rsidRDefault="00DF18FA" w:rsidP="00E310AB">
            <w:pPr>
              <w:pStyle w:val="tabelaal"/>
              <w:numPr>
                <w:ilvl w:val="0"/>
                <w:numId w:val="0"/>
              </w:numPr>
            </w:pPr>
            <w:r w:rsidRPr="00BC35D4">
              <w:t>V vseh ostalih vrstah in podvrstah zdravstvene dejavnosti je začetek obdobja opravljenih storitev prvi dan v mesecu (1.1., 1.2., 1.3., 1.4. itd).</w:t>
            </w:r>
          </w:p>
        </w:tc>
      </w:tr>
      <w:tr w:rsidR="00254EEF" w:rsidRPr="00BC35D4" w14:paraId="2D190953" w14:textId="77777777" w:rsidTr="00EE213B">
        <w:trPr>
          <w:cantSplit/>
        </w:trPr>
        <w:tc>
          <w:tcPr>
            <w:tcW w:w="1980" w:type="dxa"/>
            <w:shd w:val="clear" w:color="auto" w:fill="auto"/>
            <w:tcMar>
              <w:top w:w="57" w:type="dxa"/>
              <w:left w:w="57" w:type="dxa"/>
              <w:bottom w:w="57" w:type="dxa"/>
              <w:right w:w="57" w:type="dxa"/>
            </w:tcMar>
          </w:tcPr>
          <w:p w14:paraId="2D190948" w14:textId="77777777" w:rsidR="00254EEF" w:rsidRPr="00BC35D4" w:rsidRDefault="00254EEF" w:rsidP="006A1E7C">
            <w:pPr>
              <w:pStyle w:val="tabela"/>
            </w:pPr>
            <w:r w:rsidRPr="00BC35D4">
              <w:t>Konec obdobja opravljenih storitev</w:t>
            </w:r>
          </w:p>
        </w:tc>
        <w:tc>
          <w:tcPr>
            <w:tcW w:w="7960" w:type="dxa"/>
            <w:tcMar>
              <w:top w:w="57" w:type="dxa"/>
              <w:left w:w="57" w:type="dxa"/>
              <w:bottom w:w="57" w:type="dxa"/>
              <w:right w:w="57" w:type="dxa"/>
            </w:tcMar>
          </w:tcPr>
          <w:p w14:paraId="2D190949" w14:textId="77777777" w:rsidR="003D1C39" w:rsidRPr="00BC35D4" w:rsidRDefault="00254EEF" w:rsidP="006A1E7C">
            <w:pPr>
              <w:pStyle w:val="tabela"/>
            </w:pPr>
            <w:r w:rsidRPr="00BC35D4">
              <w:t xml:space="preserve">Zadnji dan obračunskega obdobja, v katerem je bila storitev </w:t>
            </w:r>
            <w:r w:rsidR="006624C7" w:rsidRPr="00BC35D4">
              <w:t>oziroma</w:t>
            </w:r>
            <w:r w:rsidRPr="00BC35D4">
              <w:t xml:space="preserve"> več storitev opravljenih.</w:t>
            </w:r>
            <w:r w:rsidR="00D77B10" w:rsidRPr="00BC35D4">
              <w:t xml:space="preserve"> Obračunsko obdobje je mesec. Izjem</w:t>
            </w:r>
            <w:r w:rsidR="003D1C39" w:rsidRPr="00BC35D4">
              <w:t>e</w:t>
            </w:r>
            <w:r w:rsidR="00D77B10" w:rsidRPr="00BC35D4">
              <w:t xml:space="preserve"> so</w:t>
            </w:r>
            <w:r w:rsidR="006524C7" w:rsidRPr="00BC35D4">
              <w:t>:</w:t>
            </w:r>
          </w:p>
          <w:p w14:paraId="2D19094A" w14:textId="53FA118B" w:rsidR="00254EEF" w:rsidRDefault="003D1C39" w:rsidP="00A00D8C">
            <w:pPr>
              <w:pStyle w:val="tabelaal"/>
              <w:tabs>
                <w:tab w:val="clear" w:pos="227"/>
                <w:tab w:val="left" w:pos="248"/>
              </w:tabs>
              <w:ind w:left="248" w:hanging="238"/>
              <w:rPr>
                <w:ins w:id="1362" w:author="ZZZS" w:date="2024-04-16T11:30:00Z"/>
              </w:rPr>
            </w:pPr>
            <w:r w:rsidRPr="00BC35D4">
              <w:t>I</w:t>
            </w:r>
            <w:r w:rsidR="00D77B10" w:rsidRPr="00BC35D4">
              <w:t>zdaja, popravilo</w:t>
            </w:r>
            <w:r w:rsidR="00531874" w:rsidRPr="00BC35D4">
              <w:t>,</w:t>
            </w:r>
            <w:r w:rsidR="00274A4F" w:rsidRPr="00BC35D4">
              <w:t xml:space="preserve"> </w:t>
            </w:r>
            <w:r w:rsidR="00D77B10" w:rsidRPr="00BC35D4">
              <w:t>vzdrževanje</w:t>
            </w:r>
            <w:r w:rsidR="00531874" w:rsidRPr="00BC35D4">
              <w:t xml:space="preserve"> in prilagoditve</w:t>
            </w:r>
            <w:r w:rsidR="00D77B10" w:rsidRPr="00BC35D4">
              <w:t xml:space="preserve"> MP</w:t>
            </w:r>
            <w:del w:id="1363" w:author="ZZZS" w:date="2024-04-16T11:30:00Z">
              <w:r w:rsidR="00D77B10" w:rsidRPr="00BC35D4" w:rsidDel="001E7A2B">
                <w:delText xml:space="preserve"> ter zdravila</w:delText>
              </w:r>
            </w:del>
            <w:r w:rsidR="00D77B10" w:rsidRPr="00BC35D4">
              <w:t>, kjer je obračunsko obdobje lahko dekada. V tem primeru se navede zadnji dan dekade.</w:t>
            </w:r>
          </w:p>
          <w:p w14:paraId="7EC9A2ED" w14:textId="4862C8DE" w:rsidR="001E7A2B" w:rsidRPr="00BC35D4" w:rsidRDefault="001E7A2B" w:rsidP="001E7A2B">
            <w:pPr>
              <w:pStyle w:val="tabelaal"/>
              <w:tabs>
                <w:tab w:val="clear" w:pos="227"/>
                <w:tab w:val="left" w:pos="248"/>
              </w:tabs>
              <w:ind w:left="248" w:hanging="238"/>
            </w:pPr>
            <w:ins w:id="1364" w:author="ZZZS" w:date="2024-04-16T11:30:00Z">
              <w:r w:rsidRPr="00802402">
                <w:t>Zdravila, kjer lahko lekarne pošiljajo zahtevke štirikrat mesečno.</w:t>
              </w:r>
              <w:r>
                <w:t xml:space="preserve"> V tem primeru je </w:t>
              </w:r>
            </w:ins>
            <w:ins w:id="1365" w:author="ZZZS" w:date="2024-04-19T11:46:00Z">
              <w:r w:rsidR="001D44CF">
                <w:t>konec</w:t>
              </w:r>
            </w:ins>
            <w:ins w:id="1366" w:author="ZZZS" w:date="2024-04-16T11:30:00Z">
              <w:r>
                <w:t xml:space="preserve"> obdobja opravljenih storitev </w:t>
              </w:r>
            </w:ins>
            <w:ins w:id="1367" w:author="ZZZS" w:date="2024-04-19T11:46:00Z">
              <w:r w:rsidR="001D44CF">
                <w:t>zadnji</w:t>
              </w:r>
            </w:ins>
            <w:ins w:id="1368" w:author="ZZZS" w:date="2024-04-16T11:30:00Z">
              <w:r>
                <w:t xml:space="preserve"> dan obdobja.</w:t>
              </w:r>
            </w:ins>
          </w:p>
          <w:p w14:paraId="2D19094B" w14:textId="77777777" w:rsidR="00E962C2" w:rsidRPr="00BC35D4" w:rsidRDefault="00E962C2" w:rsidP="00A00D8C">
            <w:pPr>
              <w:pStyle w:val="tabelaal"/>
              <w:tabs>
                <w:tab w:val="clear" w:pos="227"/>
                <w:tab w:val="left" w:pos="248"/>
              </w:tabs>
              <w:ind w:left="248" w:hanging="238"/>
            </w:pPr>
            <w:r w:rsidRPr="00BC35D4">
              <w:t>Izredno fakturiranje pred zaključkom dogovorjenega obračunskega obdobja (vrednost podatka Izredno fakturiranje je 1), kjer je konec obdobja opravljenih storitev</w:t>
            </w:r>
            <w:r w:rsidR="00B642DF" w:rsidRPr="00BC35D4">
              <w:t xml:space="preserve"> enak datumu izdaje zdravila</w:t>
            </w:r>
          </w:p>
          <w:p w14:paraId="2D19094C" w14:textId="77777777" w:rsidR="003D1C39" w:rsidRPr="00BC35D4" w:rsidRDefault="003D1C39" w:rsidP="00A00D8C">
            <w:pPr>
              <w:pStyle w:val="tabelaal"/>
              <w:tabs>
                <w:tab w:val="clear" w:pos="227"/>
                <w:tab w:val="left" w:pos="248"/>
              </w:tabs>
              <w:ind w:left="248" w:hanging="238"/>
            </w:pPr>
            <w:r w:rsidRPr="00BC35D4">
              <w:t xml:space="preserve">Zdraviliško zdravljenje, kjer je </w:t>
            </w:r>
            <w:r w:rsidR="00207829" w:rsidRPr="00BC35D4">
              <w:t>konec</w:t>
            </w:r>
            <w:r w:rsidRPr="00BC35D4">
              <w:t xml:space="preserve"> obdobja opravljenih storitev</w:t>
            </w:r>
            <w:r w:rsidR="006E2748" w:rsidRPr="00BC35D4">
              <w:t xml:space="preserve"> lahko tudi</w:t>
            </w:r>
            <w:r w:rsidRPr="00BC35D4">
              <w:t xml:space="preserve"> dan, ko je zavarovana oseba </w:t>
            </w:r>
            <w:r w:rsidR="00207829" w:rsidRPr="00BC35D4">
              <w:t>zaključila</w:t>
            </w:r>
            <w:r w:rsidRPr="00BC35D4">
              <w:t xml:space="preserve"> z zdravljenjem. V kolikor se </w:t>
            </w:r>
            <w:r w:rsidR="00207829" w:rsidRPr="00BC35D4">
              <w:t xml:space="preserve">je </w:t>
            </w:r>
            <w:r w:rsidRPr="00BC35D4">
              <w:t>zdravljenje</w:t>
            </w:r>
            <w:r w:rsidR="00207829" w:rsidRPr="00BC35D4">
              <w:t xml:space="preserve"> nadaljevalo v naslednji mesec</w:t>
            </w:r>
            <w:r w:rsidRPr="00BC35D4">
              <w:t xml:space="preserve">, se na računu za </w:t>
            </w:r>
            <w:r w:rsidR="006524C7" w:rsidRPr="00BC35D4">
              <w:t xml:space="preserve">prvi </w:t>
            </w:r>
            <w:r w:rsidRPr="00BC35D4">
              <w:t xml:space="preserve">del zdravljenja kot </w:t>
            </w:r>
            <w:r w:rsidR="00207829" w:rsidRPr="00BC35D4">
              <w:t>konec</w:t>
            </w:r>
            <w:r w:rsidRPr="00BC35D4">
              <w:t xml:space="preserve"> obdobja navede </w:t>
            </w:r>
            <w:r w:rsidR="00207829" w:rsidRPr="00BC35D4">
              <w:t>zadnji</w:t>
            </w:r>
            <w:r w:rsidRPr="00BC35D4">
              <w:t xml:space="preserve"> dan v</w:t>
            </w:r>
            <w:r w:rsidR="00274A4F" w:rsidRPr="00BC35D4">
              <w:t xml:space="preserve"> </w:t>
            </w:r>
            <w:r w:rsidRPr="00BC35D4">
              <w:t>mesecu.</w:t>
            </w:r>
          </w:p>
          <w:p w14:paraId="2D19094D" w14:textId="77777777" w:rsidR="003D1C39" w:rsidRPr="00BC35D4" w:rsidRDefault="003D1C39" w:rsidP="00A00D8C">
            <w:pPr>
              <w:pStyle w:val="tabelaal"/>
              <w:tabs>
                <w:tab w:val="clear" w:pos="227"/>
                <w:tab w:val="left" w:pos="248"/>
              </w:tabs>
              <w:ind w:left="248" w:hanging="238"/>
            </w:pPr>
            <w:r w:rsidRPr="00BC35D4">
              <w:t>Dejavnost nastanitvenih ustanov za bolniško nego</w:t>
            </w:r>
            <w:r w:rsidR="00254F93" w:rsidRPr="00BC35D4">
              <w:t xml:space="preserve"> in socialno varstvo brez nastanitve za</w:t>
            </w:r>
            <w:r w:rsidRPr="00BC35D4">
              <w:t xml:space="preserve"> starejš</w:t>
            </w:r>
            <w:r w:rsidR="00254F93" w:rsidRPr="00BC35D4">
              <w:t>e</w:t>
            </w:r>
            <w:r w:rsidRPr="00BC35D4">
              <w:t xml:space="preserve"> in invalidn</w:t>
            </w:r>
            <w:r w:rsidR="00254F93" w:rsidRPr="00BC35D4">
              <w:t>e</w:t>
            </w:r>
            <w:r w:rsidRPr="00BC35D4">
              <w:t xml:space="preserve"> oseb</w:t>
            </w:r>
            <w:r w:rsidR="00254F93" w:rsidRPr="00BC35D4">
              <w:t>e</w:t>
            </w:r>
            <w:r w:rsidRPr="00BC35D4">
              <w:t xml:space="preserve">, kjer je </w:t>
            </w:r>
            <w:r w:rsidR="00207829" w:rsidRPr="00BC35D4">
              <w:t xml:space="preserve">konec </w:t>
            </w:r>
            <w:r w:rsidRPr="00BC35D4">
              <w:t>obdobja opravljenih storitev</w:t>
            </w:r>
            <w:r w:rsidR="00207829" w:rsidRPr="00BC35D4">
              <w:t xml:space="preserve"> 15.</w:t>
            </w:r>
            <w:r w:rsidRPr="00BC35D4">
              <w:t xml:space="preserve"> ali </w:t>
            </w:r>
            <w:r w:rsidR="00207829" w:rsidRPr="00BC35D4">
              <w:t xml:space="preserve">zadnji </w:t>
            </w:r>
            <w:r w:rsidRPr="00BC35D4">
              <w:t>dan v mesecu.</w:t>
            </w:r>
          </w:p>
          <w:p w14:paraId="2D19094E" w14:textId="77777777" w:rsidR="00254EEF" w:rsidRPr="00BC35D4" w:rsidRDefault="00254EEF" w:rsidP="00A00D8C">
            <w:pPr>
              <w:pStyle w:val="tabelaal"/>
              <w:tabs>
                <w:tab w:val="clear" w:pos="227"/>
                <w:tab w:val="left" w:pos="248"/>
              </w:tabs>
              <w:ind w:left="248" w:hanging="238"/>
            </w:pPr>
            <w:r w:rsidRPr="00BC35D4">
              <w:t>Računi na podlagi nadzorov</w:t>
            </w:r>
            <w:r w:rsidR="00B57666" w:rsidRPr="00BC35D4">
              <w:t>,</w:t>
            </w:r>
            <w:r w:rsidR="00692E50" w:rsidRPr="00BC35D4">
              <w:t xml:space="preserve"> zamujeni računi/zahtevki</w:t>
            </w:r>
            <w:r w:rsidR="00E962C2" w:rsidRPr="00BC35D4">
              <w:t xml:space="preserve"> (za storit</w:t>
            </w:r>
            <w:r w:rsidR="00B642DF" w:rsidRPr="00BC35D4">
              <w:t xml:space="preserve">ve, ki so bile opravljene pred </w:t>
            </w:r>
            <w:r w:rsidR="00E962C2" w:rsidRPr="00BC35D4">
              <w:t>obračunskim obdobjem)</w:t>
            </w:r>
            <w:r w:rsidR="00207829" w:rsidRPr="00BC35D4">
              <w:t>,</w:t>
            </w:r>
            <w:r w:rsidR="00B57666" w:rsidRPr="00BC35D4">
              <w:t xml:space="preserve"> zdravstveno letovanje otrok in obnovitvena rehabilitacija,</w:t>
            </w:r>
            <w:r w:rsidR="00207829" w:rsidRPr="00BC35D4">
              <w:t xml:space="preserve"> kjer je konec obdobja opravljenih storitev</w:t>
            </w:r>
            <w:r w:rsidRPr="00BC35D4">
              <w:t xml:space="preserve"> enak datumu dokumenta. </w:t>
            </w:r>
          </w:p>
          <w:p w14:paraId="2D19094F" w14:textId="77777777" w:rsidR="005D56C1" w:rsidRPr="00BC35D4" w:rsidRDefault="005D56C1" w:rsidP="00A00D8C">
            <w:pPr>
              <w:pStyle w:val="tabelaal"/>
              <w:tabs>
                <w:tab w:val="clear" w:pos="227"/>
                <w:tab w:val="left" w:pos="248"/>
              </w:tabs>
              <w:ind w:left="248" w:hanging="238"/>
            </w:pPr>
            <w:r w:rsidRPr="00BC35D4">
              <w:t>Naknadni obračun LZM, kjer je konec obdobja opravljenih storitev zadnji dan tistega obračunskega obdobja, v katerem je izvajalec prejel izvid preiskave.</w:t>
            </w:r>
          </w:p>
          <w:p w14:paraId="2D190950" w14:textId="5146ADF3" w:rsidR="00254EEF" w:rsidRPr="00BC35D4" w:rsidRDefault="00254EEF" w:rsidP="00A00D8C">
            <w:pPr>
              <w:pStyle w:val="tabelaal"/>
              <w:tabs>
                <w:tab w:val="clear" w:pos="227"/>
                <w:tab w:val="left" w:pos="248"/>
              </w:tabs>
              <w:ind w:left="248" w:hanging="238"/>
            </w:pPr>
            <w:r w:rsidRPr="00BC35D4">
              <w:t>Obračunski računi</w:t>
            </w:r>
            <w:r w:rsidR="00207829" w:rsidRPr="00BC35D4">
              <w:t>, kjer je konec obdobja opravljenih storitev</w:t>
            </w:r>
            <w:r w:rsidRPr="00BC35D4">
              <w:t xml:space="preserve"> zadnj</w:t>
            </w:r>
            <w:r w:rsidR="00207829" w:rsidRPr="00BC35D4">
              <w:t>i</w:t>
            </w:r>
            <w:r w:rsidRPr="00BC35D4">
              <w:t xml:space="preserve"> d</w:t>
            </w:r>
            <w:r w:rsidR="00207829" w:rsidRPr="00BC35D4">
              <w:t>a</w:t>
            </w:r>
            <w:r w:rsidRPr="00BC35D4">
              <w:t>n obdobja obračuna</w:t>
            </w:r>
            <w:r w:rsidR="006624C7" w:rsidRPr="00BC35D4">
              <w:t xml:space="preserve"> storitev</w:t>
            </w:r>
            <w:r w:rsidRPr="00BC35D4">
              <w:t xml:space="preserve"> (31.3. za obračun storitev </w:t>
            </w:r>
            <w:r w:rsidR="006624C7" w:rsidRPr="00BC35D4">
              <w:t xml:space="preserve">januar </w:t>
            </w:r>
            <w:r w:rsidR="00C757FF" w:rsidRPr="00BC35D4">
              <w:t>–</w:t>
            </w:r>
            <w:r w:rsidR="006624C7" w:rsidRPr="00BC35D4">
              <w:t xml:space="preserve"> marec</w:t>
            </w:r>
            <w:r w:rsidRPr="00BC35D4">
              <w:t>, 30.6. za obračun storitev</w:t>
            </w:r>
            <w:r w:rsidR="00274A4F" w:rsidRPr="00BC35D4">
              <w:t xml:space="preserve"> </w:t>
            </w:r>
            <w:r w:rsidR="006624C7" w:rsidRPr="00BC35D4">
              <w:t xml:space="preserve">april – junij </w:t>
            </w:r>
            <w:r w:rsidRPr="00BC35D4">
              <w:t xml:space="preserve">in 31.12. za obračun storitev </w:t>
            </w:r>
            <w:r w:rsidR="006624C7" w:rsidRPr="00BC35D4">
              <w:t xml:space="preserve">julij – december </w:t>
            </w:r>
            <w:r w:rsidRPr="00BC35D4">
              <w:t>oz</w:t>
            </w:r>
            <w:r w:rsidR="006624C7" w:rsidRPr="00BC35D4">
              <w:t xml:space="preserve">iroma april </w:t>
            </w:r>
            <w:r w:rsidR="00C757FF" w:rsidRPr="00BC35D4">
              <w:t>–</w:t>
            </w:r>
            <w:r w:rsidR="006624C7" w:rsidRPr="00BC35D4">
              <w:t xml:space="preserve"> december</w:t>
            </w:r>
            <w:r w:rsidRPr="00BC35D4">
              <w:t>).</w:t>
            </w:r>
            <w:r w:rsidR="005D157D" w:rsidRPr="00BC35D4">
              <w:t xml:space="preserve"> Drugačen datum konca obdobja opravljenih storitev je možen le v primeru, ko izvajalec preneha z opravljanjem dejavnosti pred zaključkom obdobja obračuna storitev.</w:t>
            </w:r>
          </w:p>
          <w:p w14:paraId="2D190951" w14:textId="14A2C539" w:rsidR="00254EEF" w:rsidRPr="00BC35D4" w:rsidRDefault="007C3BAD" w:rsidP="00A00D8C">
            <w:pPr>
              <w:pStyle w:val="tabelaal"/>
              <w:tabs>
                <w:tab w:val="clear" w:pos="227"/>
                <w:tab w:val="left" w:pos="248"/>
              </w:tabs>
              <w:ind w:left="248" w:hanging="238"/>
            </w:pPr>
            <w:r w:rsidRPr="00BC35D4">
              <w:t>Pod</w:t>
            </w:r>
            <w:r w:rsidR="00C2495D" w:rsidRPr="00BC35D4">
              <w:t>vrst</w:t>
            </w:r>
            <w:r w:rsidR="002211AE" w:rsidRPr="00BC35D4">
              <w:t>a</w:t>
            </w:r>
            <w:r w:rsidR="00274A4F" w:rsidRPr="00BC35D4">
              <w:t xml:space="preserve"> </w:t>
            </w:r>
            <w:r w:rsidRPr="00BC35D4">
              <w:t xml:space="preserve">dejavnosti </w:t>
            </w:r>
            <w:r w:rsidR="00C2495D" w:rsidRPr="00BC35D4">
              <w:t>701 823 (sredstva za variabilno nagrajevanje)</w:t>
            </w:r>
            <w:r w:rsidR="00207829" w:rsidRPr="00BC35D4">
              <w:t>, kjer je konec obdobja opravljenih storitev</w:t>
            </w:r>
            <w:r w:rsidR="00274A4F" w:rsidRPr="00BC35D4">
              <w:t xml:space="preserve"> </w:t>
            </w:r>
            <w:r w:rsidR="00084F08" w:rsidRPr="00BC35D4">
              <w:t>zadnj</w:t>
            </w:r>
            <w:r w:rsidR="00207829" w:rsidRPr="00BC35D4">
              <w:t xml:space="preserve">i </w:t>
            </w:r>
            <w:r w:rsidRPr="00BC35D4">
              <w:t>d</w:t>
            </w:r>
            <w:r w:rsidR="00207829" w:rsidRPr="00BC35D4">
              <w:t>a</w:t>
            </w:r>
            <w:r w:rsidRPr="00BC35D4">
              <w:t xml:space="preserve">n </w:t>
            </w:r>
            <w:r w:rsidR="006624C7" w:rsidRPr="00BC35D4">
              <w:t xml:space="preserve">trimesečnega </w:t>
            </w:r>
            <w:r w:rsidRPr="00BC35D4">
              <w:t>obdobja</w:t>
            </w:r>
            <w:r w:rsidR="008837A9">
              <w:t xml:space="preserve"> </w:t>
            </w:r>
            <w:r w:rsidRPr="00BC35D4">
              <w:t xml:space="preserve">(31.3. za obdobje </w:t>
            </w:r>
            <w:r w:rsidR="006624C7" w:rsidRPr="00BC35D4">
              <w:t xml:space="preserve">januar </w:t>
            </w:r>
            <w:r w:rsidR="00C757FF" w:rsidRPr="00BC35D4">
              <w:t>–</w:t>
            </w:r>
            <w:r w:rsidR="006624C7" w:rsidRPr="00BC35D4">
              <w:t xml:space="preserve"> marec</w:t>
            </w:r>
            <w:r w:rsidRPr="00BC35D4">
              <w:t xml:space="preserve">, 30.6. za obdobje </w:t>
            </w:r>
            <w:r w:rsidR="006624C7" w:rsidRPr="00BC35D4">
              <w:t xml:space="preserve">april </w:t>
            </w:r>
            <w:r w:rsidR="00C757FF" w:rsidRPr="00BC35D4">
              <w:t>–</w:t>
            </w:r>
            <w:r w:rsidR="006624C7" w:rsidRPr="00BC35D4">
              <w:t xml:space="preserve"> junij</w:t>
            </w:r>
            <w:r w:rsidRPr="00BC35D4">
              <w:t xml:space="preserve">, 30.9. za obdobje </w:t>
            </w:r>
            <w:r w:rsidR="006624C7" w:rsidRPr="00BC35D4">
              <w:t xml:space="preserve">julij </w:t>
            </w:r>
            <w:r w:rsidR="00C757FF" w:rsidRPr="00BC35D4">
              <w:t>–</w:t>
            </w:r>
            <w:r w:rsidR="006624C7" w:rsidRPr="00BC35D4">
              <w:t xml:space="preserve"> september</w:t>
            </w:r>
            <w:r w:rsidRPr="00BC35D4">
              <w:t xml:space="preserve"> in 31.12 za obdobje </w:t>
            </w:r>
            <w:r w:rsidR="006624C7" w:rsidRPr="00BC35D4">
              <w:t xml:space="preserve">oktober </w:t>
            </w:r>
            <w:r w:rsidR="00C757FF" w:rsidRPr="00BC35D4">
              <w:t>–</w:t>
            </w:r>
            <w:r w:rsidR="006624C7" w:rsidRPr="00BC35D4">
              <w:t xml:space="preserve"> december</w:t>
            </w:r>
            <w:r w:rsidRPr="00BC35D4">
              <w:t>)</w:t>
            </w:r>
            <w:r w:rsidR="00C01C68" w:rsidRPr="00BC35D4">
              <w:t>.</w:t>
            </w:r>
          </w:p>
          <w:p w14:paraId="2D190952" w14:textId="77777777" w:rsidR="00DF18FA" w:rsidRPr="00BC35D4" w:rsidRDefault="00DF18FA" w:rsidP="00E310AB">
            <w:pPr>
              <w:pStyle w:val="tabelaal"/>
              <w:numPr>
                <w:ilvl w:val="0"/>
                <w:numId w:val="0"/>
              </w:numPr>
            </w:pPr>
            <w:r w:rsidRPr="00BC35D4">
              <w:t>V vseh ostalih vrstah in podvrstah zdravstvene dejavnosti je konec obdobja opravljenih storitev zadnji dan v mesecu (31.1., 28.2., 31.3., 30.4. itd).</w:t>
            </w:r>
          </w:p>
        </w:tc>
      </w:tr>
      <w:tr w:rsidR="00254EEF" w:rsidRPr="00BC35D4" w14:paraId="2D190957" w14:textId="77777777" w:rsidTr="00EE213B">
        <w:trPr>
          <w:cantSplit/>
        </w:trPr>
        <w:tc>
          <w:tcPr>
            <w:tcW w:w="1980" w:type="dxa"/>
            <w:shd w:val="clear" w:color="auto" w:fill="auto"/>
            <w:tcMar>
              <w:top w:w="57" w:type="dxa"/>
              <w:left w:w="57" w:type="dxa"/>
              <w:bottom w:w="57" w:type="dxa"/>
              <w:right w:w="57" w:type="dxa"/>
            </w:tcMar>
          </w:tcPr>
          <w:p w14:paraId="2D190954" w14:textId="77777777" w:rsidR="00254EEF" w:rsidRPr="00BC35D4" w:rsidRDefault="00254EEF" w:rsidP="006A1E7C">
            <w:pPr>
              <w:pStyle w:val="tabela"/>
            </w:pPr>
            <w:r w:rsidRPr="00BC35D4">
              <w:t>Identifikacijska ali davčna številka izvajalca</w:t>
            </w:r>
          </w:p>
        </w:tc>
        <w:tc>
          <w:tcPr>
            <w:tcW w:w="7960" w:type="dxa"/>
            <w:tcMar>
              <w:top w:w="57" w:type="dxa"/>
              <w:left w:w="57" w:type="dxa"/>
              <w:bottom w:w="57" w:type="dxa"/>
              <w:right w:w="57" w:type="dxa"/>
            </w:tcMar>
          </w:tcPr>
          <w:p w14:paraId="2D190955" w14:textId="77777777" w:rsidR="00254EEF" w:rsidRPr="00BC35D4" w:rsidRDefault="00254EEF" w:rsidP="006A1E7C">
            <w:pPr>
              <w:pStyle w:val="tabela"/>
            </w:pPr>
            <w:r w:rsidRPr="00BC35D4">
              <w:t>Identifikacijska številka izvajalca SIXXXXXXXX ali 8-mestna davčna številka izvajalca.</w:t>
            </w:r>
          </w:p>
          <w:p w14:paraId="2D190956" w14:textId="77777777" w:rsidR="00254EEF" w:rsidRPr="00BC35D4" w:rsidRDefault="00254EEF" w:rsidP="002E6973">
            <w:pPr>
              <w:pStyle w:val="tabela"/>
            </w:pPr>
          </w:p>
        </w:tc>
      </w:tr>
      <w:tr w:rsidR="00254EEF" w:rsidRPr="00BC35D4" w14:paraId="2D19095A" w14:textId="77777777" w:rsidTr="00EE213B">
        <w:trPr>
          <w:cantSplit/>
        </w:trPr>
        <w:tc>
          <w:tcPr>
            <w:tcW w:w="1980" w:type="dxa"/>
            <w:shd w:val="clear" w:color="auto" w:fill="auto"/>
            <w:tcMar>
              <w:top w:w="57" w:type="dxa"/>
              <w:left w:w="57" w:type="dxa"/>
              <w:bottom w:w="57" w:type="dxa"/>
              <w:right w:w="57" w:type="dxa"/>
            </w:tcMar>
          </w:tcPr>
          <w:p w14:paraId="2D190958" w14:textId="77777777" w:rsidR="00254EEF" w:rsidRPr="00BC35D4" w:rsidRDefault="00254EEF" w:rsidP="00846C0D">
            <w:pPr>
              <w:pStyle w:val="tabela"/>
            </w:pPr>
            <w:r w:rsidRPr="00BC35D4">
              <w:t>Sklic na številko</w:t>
            </w:r>
          </w:p>
        </w:tc>
        <w:tc>
          <w:tcPr>
            <w:tcW w:w="7960" w:type="dxa"/>
            <w:tcMar>
              <w:top w:w="57" w:type="dxa"/>
              <w:left w:w="57" w:type="dxa"/>
              <w:bottom w:w="57" w:type="dxa"/>
              <w:right w:w="57" w:type="dxa"/>
            </w:tcMar>
          </w:tcPr>
          <w:p w14:paraId="2D190959" w14:textId="77777777" w:rsidR="00254EEF" w:rsidRPr="00BC35D4" w:rsidRDefault="00254EEF" w:rsidP="002E6973">
            <w:pPr>
              <w:pStyle w:val="tabela"/>
            </w:pPr>
            <w:r w:rsidRPr="00BC35D4">
              <w:t>Potrebno je upoštevati navodila, ki so objavljena v uradnem listu.</w:t>
            </w:r>
          </w:p>
        </w:tc>
      </w:tr>
      <w:tr w:rsidR="00254EEF" w:rsidRPr="00BC35D4" w14:paraId="2D19095F" w14:textId="77777777" w:rsidTr="00EE213B">
        <w:trPr>
          <w:cantSplit/>
          <w:trHeight w:val="1442"/>
        </w:trPr>
        <w:tc>
          <w:tcPr>
            <w:tcW w:w="1980" w:type="dxa"/>
            <w:shd w:val="clear" w:color="auto" w:fill="auto"/>
            <w:tcMar>
              <w:top w:w="57" w:type="dxa"/>
              <w:left w:w="57" w:type="dxa"/>
              <w:bottom w:w="57" w:type="dxa"/>
              <w:right w:w="57" w:type="dxa"/>
            </w:tcMar>
          </w:tcPr>
          <w:p w14:paraId="2D19095B" w14:textId="77777777" w:rsidR="00254EEF" w:rsidRPr="00BC35D4" w:rsidRDefault="00254EEF" w:rsidP="006A1E7C">
            <w:pPr>
              <w:pStyle w:val="tabela"/>
            </w:pPr>
            <w:r w:rsidRPr="00BC35D4">
              <w:t>Številka povezanega dokumenta</w:t>
            </w:r>
          </w:p>
          <w:p w14:paraId="2D19095C" w14:textId="77777777" w:rsidR="00254EEF" w:rsidRPr="00BC35D4" w:rsidRDefault="00254EEF" w:rsidP="005D6299">
            <w:pPr>
              <w:ind w:left="272"/>
              <w:jc w:val="both"/>
            </w:pPr>
          </w:p>
        </w:tc>
        <w:tc>
          <w:tcPr>
            <w:tcW w:w="7960" w:type="dxa"/>
            <w:tcMar>
              <w:top w:w="57" w:type="dxa"/>
              <w:left w:w="57" w:type="dxa"/>
              <w:bottom w:w="57" w:type="dxa"/>
              <w:right w:w="57" w:type="dxa"/>
            </w:tcMar>
          </w:tcPr>
          <w:p w14:paraId="2D19095D" w14:textId="77777777" w:rsidR="00254EEF" w:rsidRPr="00BC35D4" w:rsidRDefault="00254EEF" w:rsidP="006A1E7C">
            <w:pPr>
              <w:pStyle w:val="tabela"/>
            </w:pPr>
            <w:r w:rsidRPr="00BC35D4">
              <w:t>Originalna številka dokumenta, na katerega se nanaša</w:t>
            </w:r>
            <w:r w:rsidR="00274A4F" w:rsidRPr="00BC35D4">
              <w:t xml:space="preserve"> </w:t>
            </w:r>
            <w:r w:rsidRPr="00BC35D4">
              <w:t xml:space="preserve">dobropis, bremepis ali popravek poročila. </w:t>
            </w:r>
          </w:p>
          <w:p w14:paraId="2D19095E" w14:textId="67B2355A" w:rsidR="00254EEF" w:rsidRPr="00BC35D4" w:rsidRDefault="00254EEF" w:rsidP="00DA0D61">
            <w:pPr>
              <w:pStyle w:val="tabela"/>
            </w:pPr>
            <w:del w:id="1369" w:author="Jerneja Bergant" w:date="2023-11-28T12:06:00Z">
              <w:r w:rsidRPr="00BC35D4" w:rsidDel="00782FEE">
                <w:delText>Za socialno ogrožene, pripornike in obsojence (tip zavarovane osebe 18 ali 19) se na računu za doplačilo do polne vrednosti storitev (PZZ) navede številka povezanega originalnega dokumenta, na katerem je zaračunan delež opravljenih storitev, ki ga za te osebe krije OZZ.</w:delText>
              </w:r>
              <w:r w:rsidR="00274A4F" w:rsidRPr="00BC35D4" w:rsidDel="00782FEE">
                <w:delText xml:space="preserve"> </w:delText>
              </w:r>
            </w:del>
            <w:r w:rsidR="00171E9E" w:rsidRPr="00BC35D4">
              <w:t xml:space="preserve">Evidenčnega dokumenta ni mogoče navajati kot povezanega originalnega dokumenta. </w:t>
            </w:r>
            <w:del w:id="1370" w:author="Jerneja Bergant" w:date="2023-11-28T12:09:00Z">
              <w:r w:rsidR="000A40D7" w:rsidRPr="00BC35D4" w:rsidDel="00782FEE">
                <w:delText>Če je oseba neredni plačnik prispevkov in zanjo deleža opravljenih storitev za OZZ ni mogoče obračunati, se podat</w:delText>
              </w:r>
              <w:r w:rsidR="00DA0D61" w:rsidRPr="00BC35D4" w:rsidDel="00782FEE">
                <w:delText>e</w:delText>
              </w:r>
              <w:r w:rsidR="000A40D7" w:rsidRPr="00BC35D4" w:rsidDel="00782FEE">
                <w:delText>k ne navede.</w:delText>
              </w:r>
            </w:del>
          </w:p>
        </w:tc>
      </w:tr>
      <w:tr w:rsidR="00254EEF" w:rsidRPr="00BC35D4" w14:paraId="2D190963" w14:textId="77777777" w:rsidTr="00EE213B">
        <w:trPr>
          <w:cantSplit/>
        </w:trPr>
        <w:tc>
          <w:tcPr>
            <w:tcW w:w="1980" w:type="dxa"/>
            <w:shd w:val="clear" w:color="auto" w:fill="auto"/>
            <w:tcMar>
              <w:top w:w="57" w:type="dxa"/>
              <w:left w:w="57" w:type="dxa"/>
              <w:bottom w:w="57" w:type="dxa"/>
              <w:right w:w="57" w:type="dxa"/>
            </w:tcMar>
          </w:tcPr>
          <w:p w14:paraId="2D190960" w14:textId="77777777" w:rsidR="00254EEF" w:rsidRPr="00BC35D4" w:rsidRDefault="004C0591" w:rsidP="006A1E7C">
            <w:pPr>
              <w:pStyle w:val="tabela"/>
            </w:pPr>
            <w:r w:rsidRPr="00BC35D4">
              <w:t>Datum izdaje povezanega dokumenta</w:t>
            </w:r>
          </w:p>
        </w:tc>
        <w:tc>
          <w:tcPr>
            <w:tcW w:w="7960" w:type="dxa"/>
            <w:tcMar>
              <w:top w:w="57" w:type="dxa"/>
              <w:left w:w="57" w:type="dxa"/>
              <w:bottom w:w="57" w:type="dxa"/>
              <w:right w:w="57" w:type="dxa"/>
            </w:tcMar>
          </w:tcPr>
          <w:p w14:paraId="2D190961" w14:textId="77777777" w:rsidR="00254EEF" w:rsidRPr="00BC35D4" w:rsidRDefault="003A324D" w:rsidP="006A1E7C">
            <w:pPr>
              <w:pStyle w:val="tabela"/>
            </w:pPr>
            <w:r w:rsidRPr="00BC35D4">
              <w:t>Datum</w:t>
            </w:r>
            <w:r w:rsidR="00254EEF" w:rsidRPr="00BC35D4">
              <w:t xml:space="preserve"> izda</w:t>
            </w:r>
            <w:r w:rsidRPr="00BC35D4">
              <w:t>je</w:t>
            </w:r>
            <w:r w:rsidR="00254EEF" w:rsidRPr="00BC35D4">
              <w:t xml:space="preserve"> originaln</w:t>
            </w:r>
            <w:r w:rsidRPr="00BC35D4">
              <w:t>ega</w:t>
            </w:r>
            <w:r w:rsidR="00254EEF" w:rsidRPr="00BC35D4">
              <w:t xml:space="preserve"> dokument</w:t>
            </w:r>
            <w:r w:rsidRPr="00BC35D4">
              <w:t>a</w:t>
            </w:r>
            <w:r w:rsidR="00D27D98" w:rsidRPr="00BC35D4">
              <w:t>, na katerega se nanaša</w:t>
            </w:r>
            <w:r w:rsidR="00274A4F" w:rsidRPr="00BC35D4">
              <w:t xml:space="preserve"> </w:t>
            </w:r>
            <w:r w:rsidR="00D27D98" w:rsidRPr="00BC35D4">
              <w:t>dobropis, bremepis ali popravek poročila.</w:t>
            </w:r>
          </w:p>
          <w:p w14:paraId="2D190962" w14:textId="5B31726B" w:rsidR="00254EEF" w:rsidRPr="00BC35D4" w:rsidRDefault="00254EEF" w:rsidP="00DA0D61">
            <w:pPr>
              <w:pStyle w:val="tabela"/>
            </w:pPr>
            <w:bookmarkStart w:id="1371" w:name="_Toc253046640"/>
            <w:del w:id="1372" w:author="Jerneja Bergant" w:date="2023-11-28T12:07:00Z">
              <w:r w:rsidRPr="00BC35D4" w:rsidDel="00782FEE">
                <w:delText xml:space="preserve">Za socialno ogrožene, pripornike in obsojence (tip zavarovane osebe 18 ali 19) se na računu za doplačilo do polne vrednosti storitev (PZZ) navede </w:delText>
              </w:r>
              <w:r w:rsidR="003A324D" w:rsidRPr="00BC35D4" w:rsidDel="00782FEE">
                <w:delText>datum izdaje</w:delText>
              </w:r>
              <w:r w:rsidRPr="00BC35D4" w:rsidDel="00782FEE">
                <w:delText xml:space="preserve"> dokumenta, na katerem je zaračunan delež opravljenih storitev, ki ga za te osebe</w:delText>
              </w:r>
              <w:r w:rsidR="00274A4F" w:rsidRPr="00BC35D4" w:rsidDel="00782FEE">
                <w:delText xml:space="preserve"> </w:delText>
              </w:r>
              <w:r w:rsidRPr="00BC35D4" w:rsidDel="00782FEE">
                <w:delText>krije OZZ.</w:delText>
              </w:r>
              <w:bookmarkEnd w:id="1371"/>
              <w:r w:rsidR="00274A4F" w:rsidRPr="00BC35D4" w:rsidDel="00782FEE">
                <w:delText xml:space="preserve"> </w:delText>
              </w:r>
            </w:del>
            <w:r w:rsidR="00171E9E" w:rsidRPr="00BC35D4">
              <w:t xml:space="preserve">Evidenčnega dokumenta ni mogoče navajati kot povezanega originalnega dokumenta. </w:t>
            </w:r>
            <w:del w:id="1373" w:author="Jerneja Bergant" w:date="2023-11-28T12:09:00Z">
              <w:r w:rsidR="000A40D7" w:rsidRPr="00BC35D4" w:rsidDel="00782FEE">
                <w:delText>Če je oseba neredni plačnik prispevkov in zanjo deleža opravljenih storitev za OZZ ni mogoče obračunati, se podat</w:delText>
              </w:r>
              <w:r w:rsidR="00DA0D61" w:rsidRPr="00BC35D4" w:rsidDel="00782FEE">
                <w:delText>e</w:delText>
              </w:r>
              <w:r w:rsidR="000A40D7" w:rsidRPr="00BC35D4" w:rsidDel="00782FEE">
                <w:delText>k ne navede.</w:delText>
              </w:r>
            </w:del>
          </w:p>
        </w:tc>
      </w:tr>
      <w:tr w:rsidR="00254EEF" w:rsidRPr="00BC35D4" w14:paraId="2D190967" w14:textId="77777777" w:rsidTr="00EE213B">
        <w:trPr>
          <w:cantSplit/>
        </w:trPr>
        <w:tc>
          <w:tcPr>
            <w:tcW w:w="1980" w:type="dxa"/>
            <w:shd w:val="clear" w:color="auto" w:fill="auto"/>
            <w:tcMar>
              <w:top w:w="57" w:type="dxa"/>
              <w:left w:w="57" w:type="dxa"/>
              <w:bottom w:w="57" w:type="dxa"/>
              <w:right w:w="57" w:type="dxa"/>
            </w:tcMar>
          </w:tcPr>
          <w:p w14:paraId="2D190964" w14:textId="77777777" w:rsidR="00254EEF" w:rsidRPr="00BC35D4" w:rsidRDefault="00254EEF" w:rsidP="006A1E7C">
            <w:pPr>
              <w:pStyle w:val="tabela"/>
            </w:pPr>
            <w:r w:rsidRPr="00BC35D4">
              <w:t>Šifra države nosilca zavarovanja</w:t>
            </w:r>
          </w:p>
        </w:tc>
        <w:tc>
          <w:tcPr>
            <w:tcW w:w="7960" w:type="dxa"/>
            <w:tcMar>
              <w:top w:w="57" w:type="dxa"/>
              <w:left w:w="57" w:type="dxa"/>
              <w:bottom w:w="57" w:type="dxa"/>
              <w:right w:w="57" w:type="dxa"/>
            </w:tcMar>
          </w:tcPr>
          <w:p w14:paraId="2D190965" w14:textId="77777777" w:rsidR="007A3C11" w:rsidRPr="00BC35D4" w:rsidRDefault="00254EEF" w:rsidP="007A3C11">
            <w:pPr>
              <w:pStyle w:val="tabela"/>
            </w:pPr>
            <w:r w:rsidRPr="00BC35D4">
              <w:t xml:space="preserve">Šifra države, v kateri ima zavarovana oseba urejeno zavarovanje </w:t>
            </w:r>
            <w:r w:rsidR="00057551" w:rsidRPr="00BC35D4">
              <w:t xml:space="preserve">oziroma šifra </w:t>
            </w:r>
            <w:r w:rsidRPr="00BC35D4">
              <w:t>držav</w:t>
            </w:r>
            <w:r w:rsidR="00057551" w:rsidRPr="00BC35D4">
              <w:t>e</w:t>
            </w:r>
            <w:r w:rsidRPr="00BC35D4">
              <w:t xml:space="preserve"> tujega nosilca zavarovanja</w:t>
            </w:r>
            <w:r w:rsidR="007A3C11" w:rsidRPr="00BC35D4">
              <w:t xml:space="preserve"> (</w:t>
            </w:r>
            <w:r w:rsidR="00095360" w:rsidRPr="00BC35D4">
              <w:t>šifrant 6)</w:t>
            </w:r>
            <w:r w:rsidRPr="00BC35D4">
              <w:t>. Obveze</w:t>
            </w:r>
            <w:r w:rsidR="007A3C11" w:rsidRPr="00BC35D4">
              <w:t>n vnos za vse zavarovane osebe. Podatek se pridobi iz on-line sistema.</w:t>
            </w:r>
          </w:p>
          <w:p w14:paraId="2D190966" w14:textId="2AE0DFAB" w:rsidR="00254EEF" w:rsidRPr="00BC35D4" w:rsidRDefault="007A3C11">
            <w:pPr>
              <w:pStyle w:val="tabela"/>
            </w:pPr>
            <w:r w:rsidRPr="00BC35D4">
              <w:t>V</w:t>
            </w:r>
            <w:r w:rsidR="00254EEF" w:rsidRPr="00BC35D4">
              <w:t xml:space="preserve"> primeru obračuna pavšala, glavarine itd. (struktura </w:t>
            </w:r>
            <w:r w:rsidR="00835509" w:rsidRPr="00BC35D4">
              <w:t>»</w:t>
            </w:r>
            <w:r w:rsidR="00254EEF" w:rsidRPr="00BC35D4">
              <w:t>PGO</w:t>
            </w:r>
            <w:r w:rsidRPr="00BC35D4">
              <w:t>«</w:t>
            </w:r>
            <w:r w:rsidR="00254EEF" w:rsidRPr="00BC35D4">
              <w:t>)</w:t>
            </w:r>
            <w:r w:rsidR="000F3295" w:rsidRPr="00BC35D4">
              <w:t xml:space="preserve"> </w:t>
            </w:r>
            <w:r w:rsidR="00254EEF" w:rsidRPr="00BC35D4">
              <w:t xml:space="preserve"> </w:t>
            </w:r>
            <w:r w:rsidR="000F3295" w:rsidRPr="00BC35D4">
              <w:t xml:space="preserve">in v primeru obračuna storitev po nacionalnem razpisu </w:t>
            </w:r>
            <w:r w:rsidR="00254EEF" w:rsidRPr="00BC35D4">
              <w:t>se vpiše šifra za Slovenijo (705).</w:t>
            </w:r>
            <w:r w:rsidR="00325847" w:rsidRPr="00BC35D4">
              <w:t xml:space="preserve"> Izjema </w:t>
            </w:r>
            <w:r w:rsidR="0087697D" w:rsidRPr="00BC35D4">
              <w:t>je</w:t>
            </w:r>
            <w:r w:rsidR="00970C97" w:rsidRPr="00BC35D4">
              <w:t xml:space="preserve"> </w:t>
            </w:r>
            <w:r w:rsidR="00325847" w:rsidRPr="00BC35D4">
              <w:t xml:space="preserve">obračun </w:t>
            </w:r>
            <w:r w:rsidR="00BF112A" w:rsidRPr="00BC35D4">
              <w:t xml:space="preserve">obravnave </w:t>
            </w:r>
            <w:r w:rsidR="00325847" w:rsidRPr="00BC35D4">
              <w:t>gluhe tuj</w:t>
            </w:r>
            <w:r w:rsidR="00BF112A" w:rsidRPr="00BC35D4">
              <w:t>e</w:t>
            </w:r>
            <w:r w:rsidR="00325847" w:rsidRPr="00BC35D4">
              <w:t xml:space="preserve"> zavarovan</w:t>
            </w:r>
            <w:r w:rsidR="00BF112A" w:rsidRPr="00BC35D4">
              <w:t>e</w:t>
            </w:r>
            <w:r w:rsidR="00325847" w:rsidRPr="00BC35D4">
              <w:t xml:space="preserve"> oseb</w:t>
            </w:r>
            <w:r w:rsidR="00BF112A" w:rsidRPr="00BC35D4">
              <w:t>e</w:t>
            </w:r>
            <w:r w:rsidR="00325847" w:rsidRPr="00BC35D4">
              <w:t xml:space="preserve"> (701 812), kjer se navaja šifra države tujega nosilca zavarovanja.</w:t>
            </w:r>
          </w:p>
        </w:tc>
      </w:tr>
      <w:tr w:rsidR="00A72E52" w:rsidRPr="00BC35D4" w14:paraId="2D19096C" w14:textId="77777777" w:rsidTr="00EE213B">
        <w:trPr>
          <w:cantSplit/>
        </w:trPr>
        <w:tc>
          <w:tcPr>
            <w:tcW w:w="1980" w:type="dxa"/>
            <w:shd w:val="clear" w:color="auto" w:fill="auto"/>
            <w:tcMar>
              <w:top w:w="57" w:type="dxa"/>
              <w:left w:w="57" w:type="dxa"/>
              <w:bottom w:w="57" w:type="dxa"/>
              <w:right w:w="57" w:type="dxa"/>
            </w:tcMar>
          </w:tcPr>
          <w:p w14:paraId="2D190968" w14:textId="77777777" w:rsidR="00A72E52" w:rsidRPr="00BC35D4" w:rsidRDefault="00A72E52" w:rsidP="00A72E52">
            <w:pPr>
              <w:pStyle w:val="tabela"/>
            </w:pPr>
            <w:r w:rsidRPr="00BC35D4">
              <w:t xml:space="preserve">Izredno fakturiranje </w:t>
            </w:r>
          </w:p>
          <w:p w14:paraId="2D190969" w14:textId="77777777" w:rsidR="00A72E52" w:rsidRPr="00BC35D4" w:rsidRDefault="00A72E52" w:rsidP="00A72E52">
            <w:pPr>
              <w:pStyle w:val="tabela"/>
              <w:rPr>
                <w:szCs w:val="18"/>
              </w:rPr>
            </w:pPr>
          </w:p>
        </w:tc>
        <w:tc>
          <w:tcPr>
            <w:tcW w:w="7960" w:type="dxa"/>
            <w:tcMar>
              <w:top w:w="57" w:type="dxa"/>
              <w:left w:w="57" w:type="dxa"/>
              <w:bottom w:w="57" w:type="dxa"/>
              <w:right w:w="57" w:type="dxa"/>
            </w:tcMar>
          </w:tcPr>
          <w:p w14:paraId="0E8C215B" w14:textId="720B1A0B" w:rsidR="00BC0643" w:rsidRPr="00BC35D4" w:rsidRDefault="00A72E52" w:rsidP="00A72E52">
            <w:pPr>
              <w:pStyle w:val="tabela"/>
            </w:pPr>
            <w:r w:rsidRPr="00BC35D4">
              <w:t>Podatek se navaja</w:t>
            </w:r>
            <w:r w:rsidR="00BC0643" w:rsidRPr="00BC35D4">
              <w:t>:</w:t>
            </w:r>
          </w:p>
          <w:p w14:paraId="2D19096A" w14:textId="398881C8" w:rsidR="00A72E52" w:rsidRPr="00BC35D4" w:rsidRDefault="00BC0643" w:rsidP="00B578C2">
            <w:pPr>
              <w:pStyle w:val="tabela"/>
            </w:pPr>
            <w:r w:rsidRPr="00BC35D4">
              <w:t>a)  pri</w:t>
            </w:r>
            <w:r w:rsidR="00A72E52" w:rsidRPr="00BC35D4">
              <w:t xml:space="preserve"> izredn</w:t>
            </w:r>
            <w:r w:rsidRPr="00BC35D4">
              <w:t>em</w:t>
            </w:r>
            <w:r w:rsidR="00A72E52" w:rsidRPr="00BC35D4">
              <w:t xml:space="preserve"> fakturiranj</w:t>
            </w:r>
            <w:r w:rsidRPr="00BC35D4">
              <w:t>u</w:t>
            </w:r>
            <w:r w:rsidR="006149E3" w:rsidRPr="00BC35D4">
              <w:t xml:space="preserve"> dragega zdravila, izdanega v lekarn</w:t>
            </w:r>
            <w:r w:rsidR="00DB35AD" w:rsidRPr="00BC35D4">
              <w:t>i</w:t>
            </w:r>
            <w:r w:rsidR="006149E3" w:rsidRPr="00BC35D4">
              <w:t xml:space="preserve"> na recept,</w:t>
            </w:r>
            <w:r w:rsidR="00A72E52" w:rsidRPr="00BC35D4">
              <w:t xml:space="preserve"> pred zaključkom dogovorjenega obračunskega obdobja. Podlaga za izredno fakturiranje je izredno visoka cena storitve (npr. na podlagi dogovora izredni zahtevek za zdravil</w:t>
            </w:r>
            <w:r w:rsidR="006149E3" w:rsidRPr="00BC35D4">
              <w:t>o</w:t>
            </w:r>
            <w:r w:rsidR="00A72E52" w:rsidRPr="00BC35D4">
              <w:t>, izdan</w:t>
            </w:r>
            <w:r w:rsidR="006149E3" w:rsidRPr="00BC35D4">
              <w:t>ega</w:t>
            </w:r>
            <w:r w:rsidR="00274A4F" w:rsidRPr="00BC35D4">
              <w:t xml:space="preserve"> </w:t>
            </w:r>
            <w:r w:rsidR="00DB35AD" w:rsidRPr="00BC35D4">
              <w:t xml:space="preserve">v lekarni </w:t>
            </w:r>
            <w:r w:rsidR="00A72E52" w:rsidRPr="00BC35D4">
              <w:t>na recept, kater</w:t>
            </w:r>
            <w:r w:rsidR="006149E3" w:rsidRPr="00BC35D4">
              <w:t>ega</w:t>
            </w:r>
            <w:r w:rsidR="00A72E52" w:rsidRPr="00BC35D4">
              <w:t xml:space="preserve"> nabavna vrednost je enaka ali presega 900 EUR).</w:t>
            </w:r>
          </w:p>
          <w:p w14:paraId="32C3D1DA" w14:textId="77777777" w:rsidR="00A72E52" w:rsidRPr="00BC35D4" w:rsidRDefault="00A72E52" w:rsidP="00A72E52">
            <w:pPr>
              <w:pStyle w:val="tabela"/>
            </w:pPr>
            <w:r w:rsidRPr="00BC35D4">
              <w:t>Vrednost podatka je 1 (v pomenu »da, gre za izredno fakturiranje«).</w:t>
            </w:r>
          </w:p>
          <w:p w14:paraId="2D19096B" w14:textId="4563CC26" w:rsidR="00BC0643" w:rsidRPr="00BC35D4" w:rsidRDefault="00BC0643" w:rsidP="00A72E52">
            <w:pPr>
              <w:pStyle w:val="tabela"/>
              <w:rPr>
                <w:sz w:val="18"/>
                <w:szCs w:val="18"/>
              </w:rPr>
            </w:pPr>
            <w:r w:rsidRPr="00BC35D4">
              <w:t>b) pri obračunu storitev po nacionalnem razpisu. Vrednost podatka se navaja glede na šifrant 57.</w:t>
            </w:r>
          </w:p>
        </w:tc>
      </w:tr>
      <w:tr w:rsidR="00A72E52" w:rsidRPr="00BC35D4" w14:paraId="2D190973" w14:textId="77777777" w:rsidTr="00EE213B">
        <w:trPr>
          <w:cantSplit/>
        </w:trPr>
        <w:tc>
          <w:tcPr>
            <w:tcW w:w="1980" w:type="dxa"/>
            <w:shd w:val="clear" w:color="auto" w:fill="auto"/>
            <w:tcMar>
              <w:top w:w="57" w:type="dxa"/>
              <w:left w:w="57" w:type="dxa"/>
              <w:bottom w:w="57" w:type="dxa"/>
              <w:right w:w="57" w:type="dxa"/>
            </w:tcMar>
          </w:tcPr>
          <w:p w14:paraId="2D19096D" w14:textId="77777777" w:rsidR="00A72E52" w:rsidRPr="00BC35D4" w:rsidRDefault="00A72E52" w:rsidP="00534D07">
            <w:pPr>
              <w:pStyle w:val="tabela"/>
            </w:pPr>
            <w:r w:rsidRPr="00BC35D4">
              <w:t xml:space="preserve">Popravek </w:t>
            </w:r>
          </w:p>
        </w:tc>
        <w:tc>
          <w:tcPr>
            <w:tcW w:w="7960" w:type="dxa"/>
            <w:tcMar>
              <w:top w:w="57" w:type="dxa"/>
              <w:left w:w="57" w:type="dxa"/>
              <w:bottom w:w="57" w:type="dxa"/>
              <w:right w:w="57" w:type="dxa"/>
            </w:tcMar>
          </w:tcPr>
          <w:p w14:paraId="2D19096E" w14:textId="562BAA9D" w:rsidR="00A72E52" w:rsidRPr="00BC35D4" w:rsidRDefault="00A72E52" w:rsidP="00A72E52">
            <w:pPr>
              <w:pStyle w:val="tabela"/>
            </w:pPr>
            <w:r w:rsidRPr="00BC35D4">
              <w:t>Podatek se navaja samo na dokumentih, ki so posledica izvedenih Zavodovih nadzorov</w:t>
            </w:r>
            <w:r w:rsidR="00D13EEC" w:rsidRPr="00BC35D4">
              <w:t xml:space="preserve"> (vrsta dokumenta </w:t>
            </w:r>
            <w:r w:rsidR="00193B42" w:rsidRPr="00BC35D4">
              <w:t>1,</w:t>
            </w:r>
            <w:r w:rsidR="00514DF9" w:rsidRPr="00BC35D4">
              <w:t xml:space="preserve"> </w:t>
            </w:r>
            <w:r w:rsidR="00D13EEC" w:rsidRPr="00BC35D4">
              <w:t>2,</w:t>
            </w:r>
            <w:r w:rsidR="00514DF9" w:rsidRPr="00BC35D4">
              <w:t xml:space="preserve"> </w:t>
            </w:r>
            <w:r w:rsidR="00193B42" w:rsidRPr="00BC35D4">
              <w:t>4,</w:t>
            </w:r>
            <w:r w:rsidR="00514DF9" w:rsidRPr="00BC35D4">
              <w:t xml:space="preserve"> </w:t>
            </w:r>
            <w:r w:rsidR="00D13EEC" w:rsidRPr="00BC35D4">
              <w:t>5,</w:t>
            </w:r>
            <w:r w:rsidR="00514DF9" w:rsidRPr="00BC35D4">
              <w:t xml:space="preserve"> </w:t>
            </w:r>
            <w:del w:id="1374" w:author="Jerneja Bergant" w:date="2023-11-28T12:38:00Z">
              <w:r w:rsidR="00193B42" w:rsidRPr="00BC35D4" w:rsidDel="00163FBB">
                <w:delText>7,</w:delText>
              </w:r>
              <w:r w:rsidR="00514DF9" w:rsidRPr="00BC35D4" w:rsidDel="00163FBB">
                <w:delText xml:space="preserve"> </w:delText>
              </w:r>
              <w:r w:rsidR="00D13EEC" w:rsidRPr="00BC35D4" w:rsidDel="00163FBB">
                <w:delText>8,</w:delText>
              </w:r>
              <w:r w:rsidR="00514DF9" w:rsidRPr="00BC35D4" w:rsidDel="00163FBB">
                <w:delText xml:space="preserve"> </w:delText>
              </w:r>
              <w:r w:rsidR="00193B42" w:rsidRPr="00BC35D4" w:rsidDel="00163FBB">
                <w:delText>10,</w:delText>
              </w:r>
              <w:r w:rsidR="00514DF9" w:rsidRPr="00BC35D4" w:rsidDel="00163FBB">
                <w:delText xml:space="preserve"> </w:delText>
              </w:r>
              <w:r w:rsidR="00D13EEC" w:rsidRPr="00BC35D4" w:rsidDel="00163FBB">
                <w:delText>11,</w:delText>
              </w:r>
              <w:r w:rsidR="00514DF9" w:rsidRPr="00BC35D4" w:rsidDel="00163FBB">
                <w:delText xml:space="preserve"> </w:delText>
              </w:r>
            </w:del>
            <w:r w:rsidR="00193B42" w:rsidRPr="00BC35D4">
              <w:t>15,</w:t>
            </w:r>
            <w:r w:rsidR="00514DF9" w:rsidRPr="00BC35D4">
              <w:t xml:space="preserve"> </w:t>
            </w:r>
            <w:r w:rsidR="00D13EEC" w:rsidRPr="00BC35D4">
              <w:t>16)</w:t>
            </w:r>
            <w:r w:rsidR="0066482E" w:rsidRPr="00BC35D4">
              <w:t xml:space="preserve"> in</w:t>
            </w:r>
            <w:r w:rsidR="009E7056" w:rsidRPr="00BC35D4">
              <w:t xml:space="preserve"> </w:t>
            </w:r>
            <w:r w:rsidR="00D13EEC" w:rsidRPr="00BC35D4">
              <w:t>na dobropisih (vrsta dokumenta 2</w:t>
            </w:r>
            <w:del w:id="1375" w:author="Jerneja Bergant" w:date="2023-11-28T12:38:00Z">
              <w:r w:rsidR="00514DF9" w:rsidRPr="00BC35D4" w:rsidDel="00163FBB">
                <w:delText xml:space="preserve"> </w:delText>
              </w:r>
              <w:r w:rsidR="00D13EEC" w:rsidRPr="00BC35D4" w:rsidDel="00163FBB">
                <w:delText>,</w:delText>
              </w:r>
              <w:r w:rsidR="00A2706F" w:rsidRPr="00BC35D4" w:rsidDel="00163FBB">
                <w:delText>8</w:delText>
              </w:r>
              <w:r w:rsidR="00D13EEC" w:rsidRPr="00BC35D4" w:rsidDel="00163FBB">
                <w:delText>,</w:delText>
              </w:r>
              <w:r w:rsidR="00514DF9" w:rsidRPr="00BC35D4" w:rsidDel="00163FBB">
                <w:delText xml:space="preserve"> </w:delText>
              </w:r>
              <w:r w:rsidR="00D13EEC" w:rsidRPr="00BC35D4" w:rsidDel="00163FBB">
                <w:delText>1</w:delText>
              </w:r>
              <w:r w:rsidR="00A2706F" w:rsidRPr="00BC35D4" w:rsidDel="00163FBB">
                <w:delText>1</w:delText>
              </w:r>
            </w:del>
            <w:r w:rsidR="00D13EEC" w:rsidRPr="00BC35D4">
              <w:t>), ki so posledic</w:t>
            </w:r>
            <w:r w:rsidR="0055247F" w:rsidRPr="00BC35D4">
              <w:t>a</w:t>
            </w:r>
            <w:r w:rsidR="00D13EEC" w:rsidRPr="00BC35D4">
              <w:t xml:space="preserve"> delno zavrnjenih </w:t>
            </w:r>
            <w:r w:rsidR="00201AFE" w:rsidRPr="00BC35D4">
              <w:t>računov / zahtevkov za plačilo.</w:t>
            </w:r>
          </w:p>
          <w:p w14:paraId="2D19096F" w14:textId="77777777" w:rsidR="00D13EEC" w:rsidRPr="00BC35D4" w:rsidRDefault="00A72E52" w:rsidP="008D33E1">
            <w:pPr>
              <w:pStyle w:val="tabela"/>
            </w:pPr>
            <w:r w:rsidRPr="00BC35D4">
              <w:t>Vrednost podatka je</w:t>
            </w:r>
            <w:r w:rsidR="00D13EEC" w:rsidRPr="00BC35D4">
              <w:t>:</w:t>
            </w:r>
          </w:p>
          <w:p w14:paraId="2D190970" w14:textId="1ACAE177" w:rsidR="00D13EEC" w:rsidRPr="00BC35D4" w:rsidRDefault="00A72E52" w:rsidP="008D33E1">
            <w:pPr>
              <w:pStyle w:val="tabela"/>
            </w:pPr>
            <w:r w:rsidRPr="00BC35D4">
              <w:t xml:space="preserve">1 </w:t>
            </w:r>
            <w:r w:rsidR="00C757FF" w:rsidRPr="00BC35D4">
              <w:t>–</w:t>
            </w:r>
            <w:r w:rsidR="00FD0495" w:rsidRPr="00BC35D4">
              <w:t xml:space="preserve"> </w:t>
            </w:r>
            <w:r w:rsidRPr="00BC35D4">
              <w:t xml:space="preserve">v </w:t>
            </w:r>
            <w:r w:rsidR="00FD0495" w:rsidRPr="00BC35D4">
              <w:t xml:space="preserve"> primeru,</w:t>
            </w:r>
            <w:r w:rsidRPr="00BC35D4">
              <w:t xml:space="preserve"> da gre za popravek po nadzoru</w:t>
            </w:r>
            <w:r w:rsidR="00514DF9" w:rsidRPr="00BC35D4">
              <w:t>,</w:t>
            </w:r>
            <w:r w:rsidR="00534D07" w:rsidRPr="00BC35D4">
              <w:t xml:space="preserve"> </w:t>
            </w:r>
          </w:p>
          <w:p w14:paraId="2D190971" w14:textId="74386001" w:rsidR="00A72E52" w:rsidRPr="00BC35D4" w:rsidRDefault="00D13EEC" w:rsidP="008D33E1">
            <w:pPr>
              <w:pStyle w:val="tabela"/>
            </w:pPr>
            <w:r w:rsidRPr="00BC35D4">
              <w:t>3</w:t>
            </w:r>
            <w:r w:rsidR="00FD0495" w:rsidRPr="00BC35D4">
              <w:t xml:space="preserve"> </w:t>
            </w:r>
            <w:r w:rsidR="00C757FF" w:rsidRPr="00BC35D4">
              <w:t>–</w:t>
            </w:r>
            <w:r w:rsidR="00FD0495" w:rsidRPr="00BC35D4">
              <w:t xml:space="preserve"> </w:t>
            </w:r>
            <w:r w:rsidRPr="00BC35D4">
              <w:t>v p</w:t>
            </w:r>
            <w:r w:rsidR="00FD0495" w:rsidRPr="00BC35D4">
              <w:t xml:space="preserve">rimeru, </w:t>
            </w:r>
            <w:r w:rsidRPr="00BC35D4">
              <w:t xml:space="preserve">da gre za popravek po delni zavrnitvi </w:t>
            </w:r>
            <w:r w:rsidR="00201AFE" w:rsidRPr="00BC35D4">
              <w:t>računa / zahtevka za plačilo</w:t>
            </w:r>
            <w:r w:rsidR="0049402B" w:rsidRPr="00BC35D4">
              <w:t>,</w:t>
            </w:r>
            <w:r w:rsidR="00514DF9" w:rsidRPr="00BC35D4">
              <w:t xml:space="preserve"> ali</w:t>
            </w:r>
          </w:p>
          <w:p w14:paraId="5D42BE43" w14:textId="6BEF69B6" w:rsidR="00514DF9" w:rsidRPr="00BC35D4" w:rsidRDefault="00514DF9" w:rsidP="008D33E1">
            <w:pPr>
              <w:pStyle w:val="tabela"/>
            </w:pPr>
            <w:r w:rsidRPr="00BC35D4">
              <w:t>4 – popravek po nadzoru za sistemske napake.</w:t>
            </w:r>
          </w:p>
          <w:p w14:paraId="2D190972" w14:textId="77777777" w:rsidR="00FD0495" w:rsidRPr="00BC35D4" w:rsidRDefault="00FD0495" w:rsidP="008D33E1">
            <w:pPr>
              <w:pStyle w:val="tabela"/>
            </w:pPr>
            <w:r w:rsidRPr="00BC35D4">
              <w:t>V ostalih primerih se podatek ne navaja.</w:t>
            </w:r>
          </w:p>
        </w:tc>
      </w:tr>
      <w:tr w:rsidR="00514DF9" w:rsidRPr="00BC35D4" w14:paraId="6E3A3AC5" w14:textId="77777777" w:rsidTr="00EE213B">
        <w:trPr>
          <w:cantSplit/>
        </w:trPr>
        <w:tc>
          <w:tcPr>
            <w:tcW w:w="1980" w:type="dxa"/>
            <w:shd w:val="clear" w:color="auto" w:fill="auto"/>
            <w:tcMar>
              <w:top w:w="57" w:type="dxa"/>
              <w:left w:w="57" w:type="dxa"/>
              <w:bottom w:w="57" w:type="dxa"/>
              <w:right w:w="57" w:type="dxa"/>
            </w:tcMar>
          </w:tcPr>
          <w:p w14:paraId="24E618D8" w14:textId="763AE99D" w:rsidR="00514DF9" w:rsidRPr="00BC35D4" w:rsidRDefault="00514DF9" w:rsidP="00534D07">
            <w:pPr>
              <w:pStyle w:val="tabela"/>
            </w:pPr>
            <w:r w:rsidRPr="00BC35D4">
              <w:t>Številka nadzornega postopka</w:t>
            </w:r>
          </w:p>
        </w:tc>
        <w:tc>
          <w:tcPr>
            <w:tcW w:w="7960" w:type="dxa"/>
            <w:tcMar>
              <w:top w:w="57" w:type="dxa"/>
              <w:left w:w="57" w:type="dxa"/>
              <w:bottom w:w="57" w:type="dxa"/>
              <w:right w:w="57" w:type="dxa"/>
            </w:tcMar>
          </w:tcPr>
          <w:p w14:paraId="3A91D47C" w14:textId="291DE747" w:rsidR="00514DF9" w:rsidRPr="00BC35D4" w:rsidRDefault="00514DF9" w:rsidP="00A72E52">
            <w:pPr>
              <w:pStyle w:val="tabela"/>
            </w:pPr>
            <w:r w:rsidRPr="00BC35D4">
              <w:t xml:space="preserve">Podatek se navaja izključno na dokumentih, ki so posledica izvedenih nadzornih postopkov in ki imajo </w:t>
            </w:r>
            <w:r w:rsidR="004C0FAC" w:rsidRPr="00BC35D4">
              <w:t>pri</w:t>
            </w:r>
            <w:r w:rsidRPr="00BC35D4">
              <w:t xml:space="preserve"> </w:t>
            </w:r>
            <w:r w:rsidR="004C0FAC" w:rsidRPr="00BC35D4">
              <w:t>podatku</w:t>
            </w:r>
            <w:r w:rsidRPr="00BC35D4">
              <w:t xml:space="preserve"> 'Popravek' navedeno vrednost 1 ali 4. Navaja se številka nadzornega postopka z obvestila oziroma zapisnika, ki </w:t>
            </w:r>
            <w:r w:rsidR="004C0FAC" w:rsidRPr="00BC35D4">
              <w:t>ga</w:t>
            </w:r>
            <w:r w:rsidRPr="00BC35D4">
              <w:t xml:space="preserve"> posreduje Zavod.</w:t>
            </w:r>
          </w:p>
          <w:p w14:paraId="2A53DC61" w14:textId="57511272" w:rsidR="00514DF9" w:rsidRPr="00BC35D4" w:rsidRDefault="00514DF9" w:rsidP="00A72E52">
            <w:pPr>
              <w:pStyle w:val="tabela"/>
            </w:pPr>
            <w:r w:rsidRPr="00BC35D4">
              <w:t>V ostalih primerih se podatek ne navaja.</w:t>
            </w:r>
          </w:p>
        </w:tc>
      </w:tr>
      <w:tr w:rsidR="00F258BF" w:rsidRPr="00BC35D4" w14:paraId="2D190977" w14:textId="77777777" w:rsidTr="00EE213B">
        <w:trPr>
          <w:cantSplit/>
        </w:trPr>
        <w:tc>
          <w:tcPr>
            <w:tcW w:w="1980" w:type="dxa"/>
            <w:shd w:val="clear" w:color="auto" w:fill="auto"/>
            <w:tcMar>
              <w:top w:w="57" w:type="dxa"/>
              <w:left w:w="57" w:type="dxa"/>
              <w:bottom w:w="57" w:type="dxa"/>
              <w:right w:w="57" w:type="dxa"/>
            </w:tcMar>
          </w:tcPr>
          <w:p w14:paraId="2D190974" w14:textId="77777777" w:rsidR="00F258BF" w:rsidRPr="00BC35D4" w:rsidRDefault="00F258BF" w:rsidP="009A087A">
            <w:pPr>
              <w:pStyle w:val="tabela"/>
            </w:pPr>
            <w:r w:rsidRPr="00BC35D4">
              <w:t>Evidenčni dokument</w:t>
            </w:r>
          </w:p>
        </w:tc>
        <w:tc>
          <w:tcPr>
            <w:tcW w:w="7960" w:type="dxa"/>
            <w:tcMar>
              <w:top w:w="57" w:type="dxa"/>
              <w:left w:w="57" w:type="dxa"/>
              <w:bottom w:w="57" w:type="dxa"/>
              <w:right w:w="57" w:type="dxa"/>
            </w:tcMar>
          </w:tcPr>
          <w:p w14:paraId="2D190975" w14:textId="3D968B05" w:rsidR="007D0754" w:rsidRPr="00BC35D4" w:rsidRDefault="007D0754" w:rsidP="007D0754">
            <w:pPr>
              <w:pStyle w:val="tabela"/>
            </w:pPr>
            <w:r w:rsidRPr="00BC35D4">
              <w:t xml:space="preserve">Podatek se navaja v primeru evidenčnega obračuna, ki se izstavlja </w:t>
            </w:r>
            <w:r w:rsidR="004D07E8" w:rsidRPr="00BC35D4">
              <w:t>za vse razloge obravnav</w:t>
            </w:r>
            <w:r w:rsidR="0064617B" w:rsidRPr="00BC35D4">
              <w:t xml:space="preserve"> za osebe, ki imajo zavarovanje urejeno v Sloveniji, v dejavnosti nujne medicinske pomoči (podvrste 338 024</w:t>
            </w:r>
            <w:r w:rsidR="00E067E8" w:rsidRPr="00BC35D4">
              <w:t>,</w:t>
            </w:r>
            <w:r w:rsidR="0064617B" w:rsidRPr="00BC35D4">
              <w:t xml:space="preserve"> 338 040</w:t>
            </w:r>
            <w:ins w:id="1376" w:author="ZZZS" w:date="2024-04-16T13:52:00Z">
              <w:r w:rsidR="008B31C1">
                <w:t>, 338 042, 338 045, 338 046, 338 048,</w:t>
              </w:r>
            </w:ins>
            <w:del w:id="1377" w:author="ZZZS" w:date="2024-04-16T13:52:00Z">
              <w:r w:rsidR="0064617B" w:rsidRPr="00BC35D4" w:rsidDel="008B31C1">
                <w:delText xml:space="preserve"> –</w:delText>
              </w:r>
            </w:del>
            <w:r w:rsidR="0064617B" w:rsidRPr="00BC35D4">
              <w:t xml:space="preserve"> 338 049</w:t>
            </w:r>
            <w:r w:rsidR="00E067E8" w:rsidRPr="00BC35D4">
              <w:t>, 338 062 in 338 063</w:t>
            </w:r>
            <w:r w:rsidR="0064617B" w:rsidRPr="00BC35D4">
              <w:t>)</w:t>
            </w:r>
            <w:r w:rsidR="003C7E07" w:rsidRPr="00BC35D4">
              <w:t>, urgentnih centrov (podvrste 238 271</w:t>
            </w:r>
            <w:r w:rsidR="004D07E8" w:rsidRPr="00BC35D4">
              <w:t xml:space="preserve">, </w:t>
            </w:r>
            <w:r w:rsidR="003C7E07" w:rsidRPr="00BC35D4">
              <w:t xml:space="preserve">238 </w:t>
            </w:r>
            <w:r w:rsidR="004D07E8" w:rsidRPr="00BC35D4">
              <w:t>272 in 238 277</w:t>
            </w:r>
            <w:r w:rsidR="003C7E07" w:rsidRPr="00BC35D4">
              <w:t>)</w:t>
            </w:r>
            <w:r w:rsidR="00AB3DD4" w:rsidRPr="00BC35D4">
              <w:t xml:space="preserve">, </w:t>
            </w:r>
            <w:r w:rsidR="00C37D3B" w:rsidRPr="00BC35D4">
              <w:t xml:space="preserve">splošnih ambulant za boljšo dostopnost do IOZ (302 064), otroških in šolskih dispanzerjev za boljšo dostopnost do IOZ (327 065), </w:t>
            </w:r>
            <w:r w:rsidR="0013005A" w:rsidRPr="00BC35D4">
              <w:t>splošn</w:t>
            </w:r>
            <w:r w:rsidR="00C37D3B" w:rsidRPr="00BC35D4">
              <w:t>ih</w:t>
            </w:r>
            <w:r w:rsidR="0013005A" w:rsidRPr="00BC35D4">
              <w:t xml:space="preserve"> ambulant za neopredeljene zavarovane osebe (302 067) </w:t>
            </w:r>
            <w:r w:rsidR="004D07E8" w:rsidRPr="00BC35D4">
              <w:t>in</w:t>
            </w:r>
            <w:r w:rsidR="003C7E07" w:rsidRPr="00BC35D4">
              <w:t xml:space="preserve"> za storitve izven rednega delovnega časa v zobozdravstveni dejavnosti (438 115)</w:t>
            </w:r>
            <w:r w:rsidR="00625A66" w:rsidRPr="00BC35D4">
              <w:t xml:space="preserve"> </w:t>
            </w:r>
            <w:r w:rsidR="009C7754" w:rsidRPr="00BC35D4">
              <w:t>.</w:t>
            </w:r>
            <w:r w:rsidR="00EE7BFE" w:rsidRPr="00BC35D4">
              <w:t xml:space="preserve"> V ostalih podvrstah zdravstven</w:t>
            </w:r>
            <w:r w:rsidR="00E310AB" w:rsidRPr="00BC35D4">
              <w:t>ih</w:t>
            </w:r>
            <w:r w:rsidR="00EE7BFE" w:rsidRPr="00BC35D4">
              <w:t xml:space="preserve"> dejavnosti se podatek ne navaja.</w:t>
            </w:r>
          </w:p>
          <w:p w14:paraId="2D190976" w14:textId="77777777" w:rsidR="00F258BF" w:rsidRPr="00BC35D4" w:rsidRDefault="00F258BF" w:rsidP="009A087A">
            <w:pPr>
              <w:pStyle w:val="tabela"/>
            </w:pPr>
            <w:r w:rsidRPr="00BC35D4">
              <w:t>V</w:t>
            </w:r>
            <w:r w:rsidR="007D0754" w:rsidRPr="00BC35D4">
              <w:t xml:space="preserve">rednost podatka je 1 – </w:t>
            </w:r>
            <w:r w:rsidRPr="00BC35D4">
              <w:t>v pomenu »da, gre za evidenčni dokument</w:t>
            </w:r>
            <w:r w:rsidR="007D0754" w:rsidRPr="00BC35D4">
              <w:t>«</w:t>
            </w:r>
            <w:r w:rsidRPr="00BC35D4">
              <w:t>.</w:t>
            </w:r>
          </w:p>
        </w:tc>
      </w:tr>
      <w:tr w:rsidR="00A30C8D" w:rsidRPr="00BC35D4" w14:paraId="2D19097A" w14:textId="77777777" w:rsidTr="00EE213B">
        <w:trPr>
          <w:cantSplit/>
        </w:trPr>
        <w:tc>
          <w:tcPr>
            <w:tcW w:w="1980" w:type="dxa"/>
            <w:shd w:val="clear" w:color="auto" w:fill="auto"/>
            <w:tcMar>
              <w:top w:w="57" w:type="dxa"/>
              <w:left w:w="57" w:type="dxa"/>
              <w:bottom w:w="57" w:type="dxa"/>
              <w:right w:w="57" w:type="dxa"/>
            </w:tcMar>
          </w:tcPr>
          <w:p w14:paraId="2D190978" w14:textId="77777777" w:rsidR="00A30C8D" w:rsidRPr="00BC35D4" w:rsidRDefault="00A30C8D" w:rsidP="006665CA">
            <w:pPr>
              <w:pStyle w:val="tabela"/>
            </w:pPr>
            <w:r w:rsidRPr="00BC35D4">
              <w:t>Določba o zavezanosti plačila DDV</w:t>
            </w:r>
          </w:p>
        </w:tc>
        <w:tc>
          <w:tcPr>
            <w:tcW w:w="7960" w:type="dxa"/>
            <w:tcMar>
              <w:top w:w="57" w:type="dxa"/>
              <w:left w:w="57" w:type="dxa"/>
              <w:bottom w:w="57" w:type="dxa"/>
              <w:right w:w="57" w:type="dxa"/>
            </w:tcMar>
          </w:tcPr>
          <w:p w14:paraId="2D190979" w14:textId="343EBEE0" w:rsidR="00A30C8D" w:rsidRPr="00BC35D4" w:rsidRDefault="00A30C8D" w:rsidP="006665CA">
            <w:pPr>
              <w:pStyle w:val="tabela"/>
            </w:pPr>
            <w:r w:rsidRPr="00BC35D4">
              <w:t>Klavzula o zavezanosti plačila DDV. Izpolni izvajalec, ki ni davčni zavezanec; npr. »Nisem zavezanec po 94. členu zakona</w:t>
            </w:r>
            <w:r w:rsidR="00C757FF" w:rsidRPr="00BC35D4">
              <w:t>…</w:t>
            </w:r>
            <w:r w:rsidRPr="00BC35D4">
              <w:t>«</w:t>
            </w:r>
          </w:p>
        </w:tc>
      </w:tr>
      <w:tr w:rsidR="00A30C8D" w:rsidRPr="00BC35D4" w14:paraId="2D19097E" w14:textId="77777777" w:rsidTr="00EE213B">
        <w:trPr>
          <w:cantSplit/>
        </w:trPr>
        <w:tc>
          <w:tcPr>
            <w:tcW w:w="1980" w:type="dxa"/>
            <w:shd w:val="clear" w:color="auto" w:fill="auto"/>
            <w:tcMar>
              <w:top w:w="57" w:type="dxa"/>
              <w:left w:w="57" w:type="dxa"/>
              <w:bottom w:w="57" w:type="dxa"/>
              <w:right w:w="57" w:type="dxa"/>
            </w:tcMar>
          </w:tcPr>
          <w:p w14:paraId="2D19097B" w14:textId="77777777" w:rsidR="00A30C8D" w:rsidRPr="00BC35D4" w:rsidRDefault="00A30C8D" w:rsidP="00F1156A">
            <w:pPr>
              <w:pStyle w:val="tabela"/>
            </w:pPr>
            <w:r w:rsidRPr="00BC35D4">
              <w:t>Datum plačila</w:t>
            </w:r>
            <w:r w:rsidR="00274A4F" w:rsidRPr="00BC35D4">
              <w:t xml:space="preserve"> </w:t>
            </w:r>
            <w:r w:rsidR="00F1156A" w:rsidRPr="00BC35D4">
              <w:t xml:space="preserve">z </w:t>
            </w:r>
            <w:r w:rsidRPr="00BC35D4">
              <w:t>akontacij</w:t>
            </w:r>
            <w:r w:rsidR="00F1156A" w:rsidRPr="00BC35D4">
              <w:t>o</w:t>
            </w:r>
          </w:p>
        </w:tc>
        <w:tc>
          <w:tcPr>
            <w:tcW w:w="7960" w:type="dxa"/>
            <w:tcMar>
              <w:top w:w="57" w:type="dxa"/>
              <w:left w:w="57" w:type="dxa"/>
              <w:bottom w:w="57" w:type="dxa"/>
              <w:right w:w="57" w:type="dxa"/>
            </w:tcMar>
          </w:tcPr>
          <w:p w14:paraId="2D19097C" w14:textId="77777777" w:rsidR="00A30C8D" w:rsidRPr="00BC35D4" w:rsidRDefault="00A30C8D" w:rsidP="00A30C8D">
            <w:pPr>
              <w:pStyle w:val="tabelaal"/>
              <w:numPr>
                <w:ilvl w:val="0"/>
                <w:numId w:val="0"/>
              </w:numPr>
            </w:pPr>
            <w:r w:rsidRPr="00BC35D4">
              <w:t xml:space="preserve">Vnos datuma plačila </w:t>
            </w:r>
            <w:r w:rsidR="00F1156A" w:rsidRPr="00BC35D4">
              <w:t xml:space="preserve">z </w:t>
            </w:r>
            <w:r w:rsidRPr="00BC35D4">
              <w:t>akontacij</w:t>
            </w:r>
            <w:r w:rsidR="00F1156A" w:rsidRPr="00BC35D4">
              <w:t>o</w:t>
            </w:r>
            <w:r w:rsidRPr="00BC35D4">
              <w:t>. Podatek se navaja na vrsti dokumenta 15 (poročilo</w:t>
            </w:r>
            <w:r w:rsidR="000D7436" w:rsidRPr="00BC35D4">
              <w:t>).</w:t>
            </w:r>
          </w:p>
          <w:p w14:paraId="2D19097D" w14:textId="69F522C0" w:rsidR="00A30C8D" w:rsidRPr="00BC35D4" w:rsidRDefault="00A30C8D" w:rsidP="006665CA">
            <w:pPr>
              <w:pStyle w:val="tabela"/>
            </w:pPr>
            <w:r w:rsidRPr="00BC35D4">
              <w:t>Izvajalec navede prvi delovni dan v naslednjem obračunskem obdobju, od ponedeljka do petka, upoštevaje praznike. Npr. navede se datum »1.3.20</w:t>
            </w:r>
            <w:r w:rsidR="00163FBB">
              <w:t>24</w:t>
            </w:r>
            <w:r w:rsidRPr="00BC35D4">
              <w:t>«, če gre za obračun od 1.2.20</w:t>
            </w:r>
            <w:r w:rsidR="00163FBB">
              <w:t>24</w:t>
            </w:r>
            <w:r w:rsidRPr="00BC35D4">
              <w:t xml:space="preserve"> – 2</w:t>
            </w:r>
            <w:r w:rsidR="00163FBB">
              <w:t>9</w:t>
            </w:r>
            <w:r w:rsidRPr="00BC35D4">
              <w:t>.2.20</w:t>
            </w:r>
            <w:r w:rsidR="00163FBB">
              <w:t>24</w:t>
            </w:r>
            <w:r w:rsidRPr="00BC35D4">
              <w:t>.</w:t>
            </w:r>
          </w:p>
        </w:tc>
      </w:tr>
      <w:tr w:rsidR="00927554" w:rsidRPr="00BC35D4" w14:paraId="2D190984" w14:textId="77777777" w:rsidTr="00EE213B">
        <w:trPr>
          <w:cantSplit/>
        </w:trPr>
        <w:tc>
          <w:tcPr>
            <w:tcW w:w="1980" w:type="dxa"/>
            <w:shd w:val="clear" w:color="auto" w:fill="auto"/>
            <w:tcMar>
              <w:top w:w="57" w:type="dxa"/>
              <w:left w:w="57" w:type="dxa"/>
              <w:bottom w:w="57" w:type="dxa"/>
              <w:right w:w="57" w:type="dxa"/>
            </w:tcMar>
          </w:tcPr>
          <w:p w14:paraId="2D19097F" w14:textId="77777777" w:rsidR="00927554" w:rsidRPr="00BC35D4" w:rsidRDefault="00927554" w:rsidP="00984BB9">
            <w:pPr>
              <w:pStyle w:val="tabela"/>
            </w:pPr>
            <w:r w:rsidRPr="00BC35D4">
              <w:t>Skupna vrednost dokumenta</w:t>
            </w:r>
          </w:p>
        </w:tc>
        <w:tc>
          <w:tcPr>
            <w:tcW w:w="7960" w:type="dxa"/>
            <w:tcMar>
              <w:top w:w="57" w:type="dxa"/>
              <w:left w:w="57" w:type="dxa"/>
              <w:bottom w:w="57" w:type="dxa"/>
              <w:right w:w="57" w:type="dxa"/>
            </w:tcMar>
          </w:tcPr>
          <w:p w14:paraId="2D190980" w14:textId="77777777" w:rsidR="00481277" w:rsidRPr="00BC35D4" w:rsidRDefault="00927554" w:rsidP="00835509">
            <w:pPr>
              <w:pStyle w:val="tabela"/>
            </w:pPr>
            <w:r w:rsidRPr="00BC35D4">
              <w:t xml:space="preserve">Skupna vrednost dokumenta je </w:t>
            </w:r>
            <w:r w:rsidR="00481277" w:rsidRPr="00BC35D4">
              <w:t>seštevek obračunanih vrednosti OZZ</w:t>
            </w:r>
            <w:r w:rsidR="002512FF" w:rsidRPr="00BC35D4">
              <w:t xml:space="preserve"> (»obračunanih vrednosti storitev«)</w:t>
            </w:r>
            <w:r w:rsidRPr="00BC35D4">
              <w:t xml:space="preserve">. </w:t>
            </w:r>
          </w:p>
          <w:p w14:paraId="2D190981" w14:textId="77777777" w:rsidR="00927554" w:rsidRPr="00BC35D4" w:rsidRDefault="00927554" w:rsidP="00835509">
            <w:pPr>
              <w:pStyle w:val="tabela"/>
            </w:pPr>
            <w:r w:rsidRPr="00BC35D4">
              <w:t>Na strukturi »AOR« je skupna vrednost dokumenta seštevek »priznane vrednosti zdravila«</w:t>
            </w:r>
            <w:r w:rsidR="00057551" w:rsidRPr="00BC35D4">
              <w:t xml:space="preserve"> in »vrednosti storitev«.</w:t>
            </w:r>
          </w:p>
          <w:p w14:paraId="2D190982" w14:textId="77777777" w:rsidR="00927554" w:rsidRPr="00BC35D4" w:rsidRDefault="00927554" w:rsidP="00A2706F">
            <w:pPr>
              <w:pStyle w:val="tabela"/>
            </w:pPr>
            <w:r w:rsidRPr="00BC35D4">
              <w:t>Na strukturi »MP« je skupna vrednost dokumenta</w:t>
            </w:r>
            <w:r w:rsidR="00274A4F" w:rsidRPr="00BC35D4">
              <w:t xml:space="preserve"> </w:t>
            </w:r>
            <w:r w:rsidR="00057551" w:rsidRPr="00BC35D4">
              <w:t>seštevek</w:t>
            </w:r>
            <w:r w:rsidRPr="00BC35D4">
              <w:t xml:space="preserve"> »obračunan</w:t>
            </w:r>
            <w:r w:rsidR="00057551" w:rsidRPr="00BC35D4">
              <w:t>e</w:t>
            </w:r>
            <w:r w:rsidRPr="00BC35D4">
              <w:t xml:space="preserve"> vrednost</w:t>
            </w:r>
            <w:r w:rsidR="00057551" w:rsidRPr="00BC35D4">
              <w:t>i</w:t>
            </w:r>
            <w:r w:rsidRPr="00BC35D4">
              <w:t xml:space="preserve"> MP«</w:t>
            </w:r>
            <w:r w:rsidR="00A2706F" w:rsidRPr="00BC35D4">
              <w:t>,</w:t>
            </w:r>
            <w:r w:rsidR="00576710" w:rsidRPr="00BC35D4">
              <w:t xml:space="preserve"> »obračunane vrednosti izposoje MP«</w:t>
            </w:r>
            <w:r w:rsidR="00A2706F" w:rsidRPr="00BC35D4">
              <w:t>,</w:t>
            </w:r>
            <w:r w:rsidRPr="00BC35D4">
              <w:t xml:space="preserve"> »obračunan</w:t>
            </w:r>
            <w:r w:rsidR="00057551" w:rsidRPr="00BC35D4">
              <w:t>e</w:t>
            </w:r>
            <w:r w:rsidRPr="00BC35D4">
              <w:t xml:space="preserve"> vrednost</w:t>
            </w:r>
            <w:r w:rsidR="00057551" w:rsidRPr="00BC35D4">
              <w:t>i</w:t>
            </w:r>
            <w:r w:rsidRPr="00BC35D4">
              <w:t xml:space="preserve"> pavšala pri prvi izposoji« </w:t>
            </w:r>
            <w:r w:rsidR="00A2706F" w:rsidRPr="00BC35D4">
              <w:t xml:space="preserve">in </w:t>
            </w:r>
            <w:r w:rsidRPr="00BC35D4">
              <w:t>»obračunan</w:t>
            </w:r>
            <w:r w:rsidR="00A2706F" w:rsidRPr="00BC35D4">
              <w:t>e</w:t>
            </w:r>
            <w:r w:rsidRPr="00BC35D4">
              <w:t xml:space="preserve"> vrednost</w:t>
            </w:r>
            <w:r w:rsidR="00A2706F" w:rsidRPr="00BC35D4">
              <w:t>i</w:t>
            </w:r>
            <w:r w:rsidRPr="00BC35D4">
              <w:t xml:space="preserve"> vzdrževanja/popravila</w:t>
            </w:r>
            <w:r w:rsidR="00531874" w:rsidRPr="00BC35D4">
              <w:t>/prilagoditve MP</w:t>
            </w:r>
            <w:r w:rsidRPr="00BC35D4">
              <w:t>«.</w:t>
            </w:r>
          </w:p>
          <w:p w14:paraId="2D190983" w14:textId="36FE696F" w:rsidR="00A2706F" w:rsidRPr="00BC35D4" w:rsidRDefault="00A2706F" w:rsidP="00D62393">
            <w:pPr>
              <w:pStyle w:val="tabela"/>
            </w:pPr>
            <w:del w:id="1378" w:author="Jerneja Bergant" w:date="2023-11-28T12:41:00Z">
              <w:r w:rsidRPr="00BC35D4" w:rsidDel="009714AB">
                <w:delText xml:space="preserve">V primeru kritja </w:delText>
              </w:r>
              <w:r w:rsidR="00D62393" w:rsidRPr="00BC35D4" w:rsidDel="009714AB">
                <w:delText>razlike</w:delText>
              </w:r>
              <w:r w:rsidR="00274A4F" w:rsidRPr="00BC35D4" w:rsidDel="009714AB">
                <w:delText xml:space="preserve"> </w:delText>
              </w:r>
              <w:r w:rsidRPr="00BC35D4" w:rsidDel="009714AB">
                <w:delText>do polne vrednosti storitev (ali pavšala) za socialno ogrožene, pripornike in obsojence (tip zavarovane osebe 18 ali 19) predstavlja skupna vrednost dokumenta seštevek vrednosti doplačil.</w:delText>
              </w:r>
            </w:del>
          </w:p>
        </w:tc>
      </w:tr>
    </w:tbl>
    <w:p w14:paraId="2D190985" w14:textId="77777777" w:rsidR="00205FDB" w:rsidRPr="00BC35D4" w:rsidRDefault="00205FDB" w:rsidP="006F58CF">
      <w:pPr>
        <w:pStyle w:val="Naslov4"/>
      </w:pPr>
      <w:r w:rsidRPr="00BC35D4">
        <w:t>P</w:t>
      </w:r>
      <w:bookmarkStart w:id="1379" w:name="_Ref285656379"/>
      <w:bookmarkStart w:id="1380" w:name="_Ref285656447"/>
      <w:bookmarkStart w:id="1381" w:name="_Ref285656531"/>
      <w:bookmarkStart w:id="1382" w:name="_Ref292360900"/>
      <w:r w:rsidRPr="00BC35D4">
        <w:t xml:space="preserve">odatki o </w:t>
      </w:r>
      <w:bookmarkEnd w:id="1379"/>
      <w:bookmarkEnd w:id="1380"/>
      <w:bookmarkEnd w:id="1381"/>
      <w:bookmarkEnd w:id="1382"/>
      <w:r w:rsidR="000C5DF3" w:rsidRPr="00BC35D4">
        <w:t>davku</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84BF3" w:rsidRPr="00BC35D4" w14:paraId="2D190988" w14:textId="77777777" w:rsidTr="00EE213B">
        <w:trPr>
          <w:tblHeader/>
        </w:trPr>
        <w:tc>
          <w:tcPr>
            <w:tcW w:w="1980" w:type="dxa"/>
            <w:shd w:val="clear" w:color="auto" w:fill="CCFFCC"/>
            <w:tcMar>
              <w:top w:w="57" w:type="dxa"/>
              <w:left w:w="57" w:type="dxa"/>
              <w:bottom w:w="57" w:type="dxa"/>
              <w:right w:w="57" w:type="dxa"/>
            </w:tcMar>
          </w:tcPr>
          <w:p w14:paraId="2D190986" w14:textId="77777777" w:rsidR="00884BF3" w:rsidRPr="00BC35D4" w:rsidRDefault="00884BF3"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87" w14:textId="77777777" w:rsidR="00884BF3" w:rsidRPr="00BC35D4" w:rsidRDefault="003F79D3" w:rsidP="00274E35">
            <w:pPr>
              <w:pStyle w:val="tabela"/>
              <w:rPr>
                <w:b/>
                <w:bCs/>
              </w:rPr>
            </w:pPr>
            <w:r w:rsidRPr="00BC35D4">
              <w:rPr>
                <w:b/>
                <w:bCs/>
              </w:rPr>
              <w:t>Opis, pravila za navajanje podatka</w:t>
            </w:r>
          </w:p>
        </w:tc>
      </w:tr>
      <w:tr w:rsidR="00884BF3" w:rsidRPr="00BC35D4" w14:paraId="2D19098B" w14:textId="77777777" w:rsidTr="00EE213B">
        <w:tc>
          <w:tcPr>
            <w:tcW w:w="1980" w:type="dxa"/>
            <w:shd w:val="clear" w:color="auto" w:fill="auto"/>
            <w:tcMar>
              <w:top w:w="57" w:type="dxa"/>
              <w:left w:w="57" w:type="dxa"/>
              <w:bottom w:w="57" w:type="dxa"/>
              <w:right w:w="57" w:type="dxa"/>
            </w:tcMar>
          </w:tcPr>
          <w:p w14:paraId="2D190989" w14:textId="77777777" w:rsidR="00884BF3" w:rsidRPr="00BC35D4" w:rsidRDefault="00884BF3" w:rsidP="00205FDB">
            <w:pPr>
              <w:pStyle w:val="tabela"/>
              <w:rPr>
                <w:szCs w:val="18"/>
              </w:rPr>
            </w:pPr>
            <w:r w:rsidRPr="00BC35D4">
              <w:t>Stopnja DDV</w:t>
            </w:r>
          </w:p>
        </w:tc>
        <w:tc>
          <w:tcPr>
            <w:tcW w:w="7960" w:type="dxa"/>
            <w:tcMar>
              <w:top w:w="57" w:type="dxa"/>
              <w:left w:w="57" w:type="dxa"/>
              <w:bottom w:w="57" w:type="dxa"/>
              <w:right w:w="57" w:type="dxa"/>
            </w:tcMar>
          </w:tcPr>
          <w:p w14:paraId="2D19098A" w14:textId="77777777" w:rsidR="00884BF3" w:rsidRPr="00BC35D4" w:rsidRDefault="00884BF3" w:rsidP="002E6973">
            <w:pPr>
              <w:pStyle w:val="tabela"/>
              <w:rPr>
                <w:szCs w:val="18"/>
              </w:rPr>
            </w:pPr>
            <w:r w:rsidRPr="00BC35D4">
              <w:t>Vrednost stopnje DDV pri izvajalcih, ki so zavezanci za DDV.</w:t>
            </w:r>
          </w:p>
        </w:tc>
      </w:tr>
      <w:tr w:rsidR="00884BF3" w:rsidRPr="00BC35D4" w14:paraId="2D19098F" w14:textId="77777777" w:rsidTr="00EE213B">
        <w:tc>
          <w:tcPr>
            <w:tcW w:w="1980" w:type="dxa"/>
            <w:shd w:val="clear" w:color="auto" w:fill="auto"/>
            <w:tcMar>
              <w:top w:w="57" w:type="dxa"/>
              <w:left w:w="57" w:type="dxa"/>
              <w:bottom w:w="57" w:type="dxa"/>
              <w:right w:w="57" w:type="dxa"/>
            </w:tcMar>
          </w:tcPr>
          <w:p w14:paraId="2D19098C" w14:textId="77777777" w:rsidR="00884BF3" w:rsidRPr="00BC35D4" w:rsidRDefault="00884BF3" w:rsidP="002E6973">
            <w:pPr>
              <w:pStyle w:val="tabela"/>
            </w:pPr>
            <w:r w:rsidRPr="00BC35D4">
              <w:t xml:space="preserve">Znesek osnove </w:t>
            </w:r>
            <w:r w:rsidR="002D7E1A" w:rsidRPr="00BC35D4">
              <w:t xml:space="preserve">za </w:t>
            </w:r>
            <w:r w:rsidRPr="00BC35D4">
              <w:t>DDV</w:t>
            </w:r>
          </w:p>
        </w:tc>
        <w:tc>
          <w:tcPr>
            <w:tcW w:w="7960" w:type="dxa"/>
            <w:tcMar>
              <w:top w:w="57" w:type="dxa"/>
              <w:left w:w="57" w:type="dxa"/>
              <w:bottom w:w="57" w:type="dxa"/>
              <w:right w:w="57" w:type="dxa"/>
            </w:tcMar>
          </w:tcPr>
          <w:p w14:paraId="2D19098D" w14:textId="77777777" w:rsidR="00D94B04" w:rsidRPr="00BC35D4" w:rsidRDefault="00884BF3" w:rsidP="002E6973">
            <w:pPr>
              <w:pStyle w:val="tabela"/>
            </w:pPr>
            <w:r w:rsidRPr="00BC35D4">
              <w:t>Znesek osnove za DDV</w:t>
            </w:r>
            <w:r w:rsidR="00884070" w:rsidRPr="00BC35D4">
              <w:t xml:space="preserve"> za posamezno stopnjo DDV</w:t>
            </w:r>
            <w:r w:rsidR="00481277" w:rsidRPr="00BC35D4">
              <w:t xml:space="preserve"> je</w:t>
            </w:r>
            <w:r w:rsidR="0078298A" w:rsidRPr="00BC35D4">
              <w:t xml:space="preserve"> skupna vrednost dokumenta za to stopnjo DDV, zmanjšana</w:t>
            </w:r>
            <w:r w:rsidR="00911DFD" w:rsidRPr="00BC35D4">
              <w:t xml:space="preserve"> </w:t>
            </w:r>
            <w:r w:rsidR="0078298A" w:rsidRPr="00BC35D4">
              <w:t xml:space="preserve">za </w:t>
            </w:r>
            <w:r w:rsidR="00481277" w:rsidRPr="00BC35D4">
              <w:t>znesek DDV</w:t>
            </w:r>
            <w:r w:rsidR="00884070" w:rsidRPr="00BC35D4">
              <w:t xml:space="preserve"> za to stopnjo DDV.</w:t>
            </w:r>
          </w:p>
          <w:p w14:paraId="2D19098E" w14:textId="77777777" w:rsidR="00884BF3" w:rsidRPr="00BC35D4" w:rsidRDefault="00884BF3" w:rsidP="004C799C">
            <w:pPr>
              <w:pStyle w:val="tabela"/>
            </w:pPr>
          </w:p>
        </w:tc>
      </w:tr>
      <w:tr w:rsidR="00884BF3" w:rsidRPr="00BC35D4" w14:paraId="2D190992" w14:textId="77777777" w:rsidTr="00EE213B">
        <w:tc>
          <w:tcPr>
            <w:tcW w:w="1980" w:type="dxa"/>
            <w:shd w:val="clear" w:color="auto" w:fill="auto"/>
            <w:tcMar>
              <w:top w:w="57" w:type="dxa"/>
              <w:left w:w="57" w:type="dxa"/>
              <w:bottom w:w="57" w:type="dxa"/>
              <w:right w:w="57" w:type="dxa"/>
            </w:tcMar>
          </w:tcPr>
          <w:p w14:paraId="2D190990" w14:textId="77777777" w:rsidR="00884BF3" w:rsidRPr="00BC35D4" w:rsidRDefault="00884BF3" w:rsidP="002E6973">
            <w:pPr>
              <w:pStyle w:val="tabela"/>
            </w:pPr>
            <w:r w:rsidRPr="00BC35D4">
              <w:t>Znesek DDV</w:t>
            </w:r>
          </w:p>
        </w:tc>
        <w:tc>
          <w:tcPr>
            <w:tcW w:w="7960" w:type="dxa"/>
            <w:tcMar>
              <w:top w:w="57" w:type="dxa"/>
              <w:left w:w="57" w:type="dxa"/>
              <w:bottom w:w="57" w:type="dxa"/>
              <w:right w:w="57" w:type="dxa"/>
            </w:tcMar>
          </w:tcPr>
          <w:p w14:paraId="2D190991" w14:textId="77777777" w:rsidR="00884BF3" w:rsidRPr="00BC35D4" w:rsidRDefault="00884BF3" w:rsidP="002E6973">
            <w:pPr>
              <w:pStyle w:val="tabela"/>
            </w:pPr>
            <w:r w:rsidRPr="00BC35D4">
              <w:t>Znesek DDV</w:t>
            </w:r>
            <w:r w:rsidR="00884070" w:rsidRPr="00BC35D4">
              <w:t xml:space="preserve"> za posamezno stopnjo DDV je</w:t>
            </w:r>
            <w:r w:rsidR="00481277" w:rsidRPr="00BC35D4">
              <w:t xml:space="preserve"> seštevek </w:t>
            </w:r>
            <w:r w:rsidR="000D7953" w:rsidRPr="00BC35D4">
              <w:t>zneskov DDV, izračunanih po posameznih storitvah</w:t>
            </w:r>
            <w:r w:rsidR="00481277" w:rsidRPr="00BC35D4">
              <w:t xml:space="preserve"> za </w:t>
            </w:r>
            <w:r w:rsidR="00884070" w:rsidRPr="00BC35D4">
              <w:t>to</w:t>
            </w:r>
            <w:r w:rsidR="00481277" w:rsidRPr="00BC35D4">
              <w:t xml:space="preserve"> stopnjo DDV</w:t>
            </w:r>
            <w:r w:rsidR="000D7953" w:rsidRPr="00BC35D4">
              <w:t>.</w:t>
            </w:r>
          </w:p>
        </w:tc>
      </w:tr>
      <w:tr w:rsidR="00884BF3" w:rsidRPr="00BC35D4" w14:paraId="2D190997" w14:textId="77777777" w:rsidTr="00EE213B">
        <w:tc>
          <w:tcPr>
            <w:tcW w:w="1980" w:type="dxa"/>
            <w:shd w:val="clear" w:color="auto" w:fill="auto"/>
            <w:tcMar>
              <w:top w:w="57" w:type="dxa"/>
              <w:left w:w="57" w:type="dxa"/>
              <w:bottom w:w="57" w:type="dxa"/>
              <w:right w:w="57" w:type="dxa"/>
            </w:tcMar>
          </w:tcPr>
          <w:p w14:paraId="2D190993" w14:textId="77777777" w:rsidR="00884BF3" w:rsidRPr="00BC35D4" w:rsidRDefault="00884BF3" w:rsidP="002E6973">
            <w:pPr>
              <w:pStyle w:val="tabela"/>
            </w:pPr>
            <w:r w:rsidRPr="00BC35D4">
              <w:t>Ozna</w:t>
            </w:r>
            <w:r w:rsidR="002D7E1A" w:rsidRPr="00BC35D4">
              <w:t xml:space="preserve">ka </w:t>
            </w:r>
            <w:r w:rsidRPr="00BC35D4">
              <w:t>oprostitv</w:t>
            </w:r>
            <w:r w:rsidR="002D7E1A" w:rsidRPr="00BC35D4">
              <w:t>e</w:t>
            </w:r>
            <w:r w:rsidRPr="00BC35D4">
              <w:t xml:space="preserve"> DDV</w:t>
            </w:r>
          </w:p>
        </w:tc>
        <w:tc>
          <w:tcPr>
            <w:tcW w:w="7960" w:type="dxa"/>
            <w:tcMar>
              <w:top w:w="57" w:type="dxa"/>
              <w:left w:w="57" w:type="dxa"/>
              <w:bottom w:w="57" w:type="dxa"/>
              <w:right w:w="57" w:type="dxa"/>
            </w:tcMar>
          </w:tcPr>
          <w:p w14:paraId="2D190994" w14:textId="77777777" w:rsidR="00884BF3" w:rsidRPr="00BC35D4" w:rsidRDefault="00147A9D" w:rsidP="00205FDB">
            <w:pPr>
              <w:pStyle w:val="tabela"/>
            </w:pPr>
            <w:r w:rsidRPr="00BC35D4">
              <w:t>Oznaka, ali gre za</w:t>
            </w:r>
            <w:r w:rsidR="002A7F68" w:rsidRPr="00BC35D4">
              <w:t xml:space="preserve"> dejavnost, za katero se po z</w:t>
            </w:r>
            <w:r w:rsidR="00884BF3" w:rsidRPr="00BC35D4">
              <w:t>akonu o DDV zahteva plačilo DDV:</w:t>
            </w:r>
          </w:p>
          <w:p w14:paraId="2D190995" w14:textId="5E52066F" w:rsidR="003E4FD6" w:rsidRPr="00BC35D4" w:rsidRDefault="00884BF3" w:rsidP="00205FDB">
            <w:pPr>
              <w:pStyle w:val="tabela"/>
            </w:pPr>
            <w:r w:rsidRPr="00BC35D4">
              <w:t xml:space="preserve">1 </w:t>
            </w:r>
            <w:r w:rsidR="003E4FD6" w:rsidRPr="00BC35D4">
              <w:t>–</w:t>
            </w:r>
            <w:r w:rsidR="00B77D36" w:rsidRPr="00BC35D4">
              <w:t xml:space="preserve"> </w:t>
            </w:r>
            <w:r w:rsidR="003E4FD6" w:rsidRPr="00BC35D4">
              <w:t xml:space="preserve">da (je oproščena - je dejavnost, ki po </w:t>
            </w:r>
            <w:r w:rsidR="002A7F68" w:rsidRPr="00BC35D4">
              <w:t>z</w:t>
            </w:r>
            <w:r w:rsidR="003E4FD6" w:rsidRPr="00BC35D4">
              <w:t>akonu o DDV ne zahteva plačila DDV,</w:t>
            </w:r>
          </w:p>
          <w:p w14:paraId="2D190996" w14:textId="13E77895" w:rsidR="00147A9D" w:rsidRPr="00BC35D4" w:rsidRDefault="003E4FD6" w:rsidP="002E6973">
            <w:pPr>
              <w:pStyle w:val="tabela"/>
            </w:pPr>
            <w:r w:rsidRPr="00BC35D4">
              <w:t xml:space="preserve">2 - </w:t>
            </w:r>
            <w:r w:rsidR="00147A9D" w:rsidRPr="00BC35D4">
              <w:t>ne</w:t>
            </w:r>
            <w:r w:rsidR="00884BF3" w:rsidRPr="00BC35D4">
              <w:t xml:space="preserve"> (ni o</w:t>
            </w:r>
            <w:r w:rsidR="002A7F68" w:rsidRPr="00BC35D4">
              <w:t>proščena - je dejavnost, ki po z</w:t>
            </w:r>
            <w:r w:rsidR="00884BF3" w:rsidRPr="00BC35D4">
              <w:t>akonu o DDV zahteva plačilo DDV)</w:t>
            </w:r>
            <w:r w:rsidRPr="00BC35D4">
              <w:t>.</w:t>
            </w:r>
          </w:p>
        </w:tc>
      </w:tr>
      <w:tr w:rsidR="00884BF3" w:rsidRPr="00BC35D4" w14:paraId="2D19099A" w14:textId="77777777" w:rsidTr="00EE213B">
        <w:tc>
          <w:tcPr>
            <w:tcW w:w="1980" w:type="dxa"/>
            <w:shd w:val="clear" w:color="auto" w:fill="auto"/>
            <w:tcMar>
              <w:top w:w="57" w:type="dxa"/>
              <w:left w:w="57" w:type="dxa"/>
              <w:bottom w:w="57" w:type="dxa"/>
              <w:right w:w="57" w:type="dxa"/>
            </w:tcMar>
          </w:tcPr>
          <w:p w14:paraId="2D190998" w14:textId="77777777" w:rsidR="00884BF3" w:rsidRPr="00BC35D4" w:rsidRDefault="00884BF3" w:rsidP="002E6973">
            <w:pPr>
              <w:pStyle w:val="tabela"/>
            </w:pPr>
            <w:r w:rsidRPr="00BC35D4">
              <w:t>Izjava o oprostitvi DDV glede na opravljeno dejavnost.</w:t>
            </w:r>
          </w:p>
        </w:tc>
        <w:tc>
          <w:tcPr>
            <w:tcW w:w="7960" w:type="dxa"/>
            <w:tcMar>
              <w:top w:w="57" w:type="dxa"/>
              <w:left w:w="57" w:type="dxa"/>
              <w:bottom w:w="57" w:type="dxa"/>
              <w:right w:w="57" w:type="dxa"/>
            </w:tcMar>
          </w:tcPr>
          <w:p w14:paraId="2D190999" w14:textId="77777777" w:rsidR="00884BF3" w:rsidRPr="00BC35D4" w:rsidRDefault="00884BF3" w:rsidP="00102391">
            <w:pPr>
              <w:pStyle w:val="tabela"/>
            </w:pPr>
            <w:r w:rsidRPr="00BC35D4">
              <w:t>Določba o oprostitvi DDV glede na opravljeno dejavnost.</w:t>
            </w:r>
          </w:p>
        </w:tc>
      </w:tr>
    </w:tbl>
    <w:p w14:paraId="2D19099B" w14:textId="77777777" w:rsidR="00113A3D" w:rsidRPr="00BC35D4" w:rsidRDefault="00835509" w:rsidP="007C5AB3">
      <w:pPr>
        <w:pStyle w:val="Naslov2"/>
      </w:pPr>
      <w:bookmarkStart w:id="1383" w:name="_Toc535230345"/>
      <w:bookmarkStart w:id="1384" w:name="_Toc535308194"/>
      <w:bookmarkStart w:id="1385" w:name="_Toc535315134"/>
      <w:bookmarkStart w:id="1386" w:name="_Toc535324695"/>
      <w:bookmarkStart w:id="1387" w:name="_Toc535418462"/>
      <w:bookmarkStart w:id="1388" w:name="_Ref285575076"/>
      <w:bookmarkStart w:id="1389" w:name="_Ref285575638"/>
      <w:bookmarkStart w:id="1390" w:name="_Ref285656460"/>
      <w:bookmarkStart w:id="1391" w:name="_Ref288554533"/>
      <w:bookmarkStart w:id="1392" w:name="_Ref288737535"/>
      <w:bookmarkStart w:id="1393" w:name="_Toc306363140"/>
      <w:bookmarkStart w:id="1394" w:name="_Toc306364085"/>
      <w:bookmarkStart w:id="1395" w:name="_Toc306364959"/>
      <w:bookmarkStart w:id="1396" w:name="_Toc306365167"/>
      <w:bookmarkEnd w:id="1383"/>
      <w:bookmarkEnd w:id="1384"/>
      <w:bookmarkEnd w:id="1385"/>
      <w:bookmarkEnd w:id="1386"/>
      <w:bookmarkEnd w:id="1387"/>
      <w:r w:rsidRPr="00BC35D4">
        <w:br w:type="page"/>
      </w:r>
      <w:bookmarkStart w:id="1397" w:name="_Toc164416208"/>
      <w:r w:rsidR="00A65026" w:rsidRPr="00BC35D4">
        <w:t xml:space="preserve">Struktura </w:t>
      </w:r>
      <w:r w:rsidR="008C005E" w:rsidRPr="00BC35D4">
        <w:t>»</w:t>
      </w:r>
      <w:r w:rsidR="00A65026" w:rsidRPr="00BC35D4">
        <w:t>PGO</w:t>
      </w:r>
      <w:r w:rsidR="008C005E" w:rsidRPr="00BC35D4">
        <w:t>«</w:t>
      </w:r>
      <w:r w:rsidR="00A65026" w:rsidRPr="00BC35D4">
        <w:t>: p</w:t>
      </w:r>
      <w:r w:rsidR="00113A3D" w:rsidRPr="00BC35D4">
        <w:t>odatki o pavšal</w:t>
      </w:r>
      <w:r w:rsidR="007A65EE" w:rsidRPr="00BC35D4">
        <w:t>u</w:t>
      </w:r>
      <w:r w:rsidR="00113A3D" w:rsidRPr="00BC35D4">
        <w:t>, glavarin</w:t>
      </w:r>
      <w:r w:rsidR="007A65EE" w:rsidRPr="00BC35D4">
        <w:t>i</w:t>
      </w:r>
      <w:r w:rsidR="00113A3D" w:rsidRPr="00BC35D4">
        <w:t xml:space="preserve"> oziroma obračunsk</w:t>
      </w:r>
      <w:r w:rsidR="007A65EE" w:rsidRPr="00BC35D4">
        <w:t>em</w:t>
      </w:r>
      <w:r w:rsidR="00113A3D" w:rsidRPr="00BC35D4">
        <w:t xml:space="preserve"> račun</w:t>
      </w:r>
      <w:bookmarkEnd w:id="1388"/>
      <w:bookmarkEnd w:id="1389"/>
      <w:bookmarkEnd w:id="1390"/>
      <w:bookmarkEnd w:id="1391"/>
      <w:bookmarkEnd w:id="1392"/>
      <w:r w:rsidR="007A65EE" w:rsidRPr="00BC35D4">
        <w:t>u</w:t>
      </w:r>
      <w:bookmarkEnd w:id="1393"/>
      <w:bookmarkEnd w:id="1394"/>
      <w:bookmarkEnd w:id="1395"/>
      <w:bookmarkEnd w:id="1396"/>
      <w:bookmarkEnd w:id="1397"/>
    </w:p>
    <w:p w14:paraId="2D19099C" w14:textId="77777777" w:rsidR="00B03A6F" w:rsidRPr="00BC35D4" w:rsidRDefault="00113A3D" w:rsidP="007C5AB3">
      <w:pPr>
        <w:pStyle w:val="abody"/>
      </w:pPr>
      <w:r w:rsidRPr="00BC35D4">
        <w:t xml:space="preserve">V </w:t>
      </w:r>
      <w:r w:rsidR="00717085" w:rsidRPr="00BC35D4">
        <w:t>to strukturo so vključeni</w:t>
      </w:r>
      <w:r w:rsidRPr="00BC35D4">
        <w:t xml:space="preserve"> podatki, ki jih izvajalci beležijo</w:t>
      </w:r>
      <w:r w:rsidR="00B03A6F" w:rsidRPr="00BC35D4">
        <w:t>:</w:t>
      </w:r>
    </w:p>
    <w:p w14:paraId="2D19099D" w14:textId="2A587C05" w:rsidR="00B03A6F" w:rsidRPr="00BC35D4" w:rsidRDefault="00113A3D" w:rsidP="007C5AB3">
      <w:pPr>
        <w:pStyle w:val="Natevanjertice"/>
      </w:pPr>
      <w:r w:rsidRPr="00BC35D4">
        <w:t xml:space="preserve">pri obračunu </w:t>
      </w:r>
      <w:r w:rsidR="00607658" w:rsidRPr="00BC35D4">
        <w:t xml:space="preserve">vrst oziroma podvrst zdravstvenih </w:t>
      </w:r>
      <w:r w:rsidRPr="00BC35D4">
        <w:t>dejavnosti, ki se plačujejo v pavšalu</w:t>
      </w:r>
      <w:r w:rsidR="00B83577" w:rsidRPr="00BC35D4">
        <w:t xml:space="preserve"> ali</w:t>
      </w:r>
      <w:r w:rsidRPr="00BC35D4">
        <w:t xml:space="preserve"> po glavarini</w:t>
      </w:r>
      <w:r w:rsidR="00B83577" w:rsidRPr="00BC35D4">
        <w:t xml:space="preserve"> (seznam podvrst zdravstvenih dejavnosti, v katerih se beleži opravljeno delo po strukturi PGO, je v</w:t>
      </w:r>
      <w:r w:rsidR="005B54CE" w:rsidRPr="00BC35D4">
        <w:t xml:space="preserve"> Tabeli 2 Seznam podvrst zdravstvenih dejavnosti za strukturo PGO</w:t>
      </w:r>
      <w:r w:rsidR="001E7A2B">
        <w:t>)</w:t>
      </w:r>
      <w:r w:rsidR="005B54CE" w:rsidRPr="00BC35D4">
        <w:t>,</w:t>
      </w:r>
    </w:p>
    <w:p w14:paraId="2D19099E" w14:textId="77777777" w:rsidR="00B03A6F" w:rsidRPr="00BC35D4" w:rsidRDefault="00113A3D" w:rsidP="007C5AB3">
      <w:pPr>
        <w:pStyle w:val="Natevanjertice"/>
      </w:pPr>
      <w:r w:rsidRPr="00BC35D4">
        <w:t>v primeru izstavitve obračunskega računa</w:t>
      </w:r>
      <w:r w:rsidR="00B03A6F" w:rsidRPr="00BC35D4">
        <w:t xml:space="preserve"> (storitev E0092)</w:t>
      </w:r>
      <w:r w:rsidR="0089499C" w:rsidRPr="00BC35D4">
        <w:t xml:space="preserve">, </w:t>
      </w:r>
    </w:p>
    <w:p w14:paraId="2D19099F" w14:textId="77777777" w:rsidR="00DD17C2" w:rsidRPr="00BC35D4" w:rsidRDefault="00B03A6F" w:rsidP="007C5AB3">
      <w:pPr>
        <w:pStyle w:val="Natevanjertice"/>
      </w:pPr>
      <w:r w:rsidRPr="00BC35D4">
        <w:t>pri obračunu storitev iz šifranta 15.3 (storitve PGO)</w:t>
      </w:r>
      <w:r w:rsidR="00DD17C2" w:rsidRPr="00BC35D4">
        <w:t>,</w:t>
      </w:r>
    </w:p>
    <w:p w14:paraId="2D1909A0" w14:textId="3E26A647" w:rsidR="00A65026" w:rsidRPr="00BC35D4" w:rsidRDefault="00DD17C2" w:rsidP="007C5AB3">
      <w:pPr>
        <w:pStyle w:val="Natevanjertice"/>
      </w:pPr>
      <w:r w:rsidRPr="00BC35D4">
        <w:t xml:space="preserve">pri obračunu storitev </w:t>
      </w:r>
      <w:r w:rsidR="00FE04D9" w:rsidRPr="00BC35D4">
        <w:t>KP0017 – KP0019</w:t>
      </w:r>
      <w:r w:rsidR="00892F41" w:rsidRPr="00BC35D4">
        <w:t>, KP0035</w:t>
      </w:r>
      <w:r w:rsidR="00FE04D9" w:rsidRPr="00BC35D4">
        <w:t xml:space="preserve"> (seznam 15.107), E0616, E0617</w:t>
      </w:r>
      <w:r w:rsidR="00D53262" w:rsidRPr="00BC35D4">
        <w:t>, E0749</w:t>
      </w:r>
      <w:r w:rsidR="00FE04D9" w:rsidRPr="00BC35D4">
        <w:t xml:space="preserve"> (seznam 15.106)</w:t>
      </w:r>
      <w:r w:rsidR="00B03A6F" w:rsidRPr="00BC35D4">
        <w:t>.</w:t>
      </w:r>
    </w:p>
    <w:p w14:paraId="2D1909A1" w14:textId="77777777" w:rsidR="00303BAC" w:rsidRPr="00BC35D4" w:rsidRDefault="00303BAC" w:rsidP="007C5AB3">
      <w:pPr>
        <w:pStyle w:val="abody"/>
      </w:pPr>
      <w:r w:rsidRPr="00BC35D4">
        <w:t>Izjeme so naslednji primeri:</w:t>
      </w:r>
    </w:p>
    <w:p w14:paraId="2D1909A2" w14:textId="1B2DC34F" w:rsidR="00412A7A" w:rsidRPr="00BC35D4" w:rsidRDefault="00303BAC" w:rsidP="007C5AB3">
      <w:pPr>
        <w:pStyle w:val="Natevanje-pike"/>
      </w:pPr>
      <w:r w:rsidRPr="00BC35D4">
        <w:t>Tuje zavarovane osebe po zakonodaji EU in meddržavnih pogodbah: o</w:t>
      </w:r>
      <w:r w:rsidR="00A65026" w:rsidRPr="00BC35D4">
        <w:t>znaka »da« v tretjem stolpcu tabele</w:t>
      </w:r>
      <w:r w:rsidR="005F15CD" w:rsidRPr="00BC35D4">
        <w:t xml:space="preserve"> 2</w:t>
      </w:r>
      <w:r w:rsidR="00A65026" w:rsidRPr="00BC35D4">
        <w:t xml:space="preserve"> (</w:t>
      </w:r>
      <w:r w:rsidR="00060936" w:rsidRPr="00BC35D4">
        <w:t>MedZZ</w:t>
      </w:r>
      <w:r w:rsidR="00E31026" w:rsidRPr="00BC35D4">
        <w:t>) pomeni</w:t>
      </w:r>
      <w:r w:rsidR="00A65026" w:rsidRPr="00BC35D4">
        <w:t xml:space="preserve">, </w:t>
      </w:r>
      <w:r w:rsidR="00E31026" w:rsidRPr="00BC35D4">
        <w:t xml:space="preserve">da </w:t>
      </w:r>
      <w:r w:rsidR="003618A2" w:rsidRPr="00BC35D4">
        <w:t xml:space="preserve"> lahko izvajalec v </w:t>
      </w:r>
      <w:r w:rsidR="00E24A6F" w:rsidRPr="00BC35D4">
        <w:t xml:space="preserve">navedeni dejavnosti, ki se sicer plačuje v pavšalu, v </w:t>
      </w:r>
      <w:r w:rsidR="003618A2" w:rsidRPr="00BC35D4">
        <w:t>primeru</w:t>
      </w:r>
      <w:r w:rsidR="00E24A6F" w:rsidRPr="00BC35D4">
        <w:t xml:space="preserve"> obravnave</w:t>
      </w:r>
      <w:r w:rsidR="00E31026" w:rsidRPr="00BC35D4">
        <w:t xml:space="preserve"> tuje zavarovane osebe</w:t>
      </w:r>
      <w:r w:rsidRPr="00BC35D4">
        <w:t xml:space="preserve"> po zakonodaji EU in meddržavnih pogodbah</w:t>
      </w:r>
      <w:r w:rsidR="00571F49" w:rsidRPr="00BC35D4">
        <w:t xml:space="preserve"> (poglavja 1</w:t>
      </w:r>
      <w:ins w:id="1398" w:author="Jerneja Bergant" w:date="2023-11-28T13:08:00Z">
        <w:r w:rsidR="000A67AE">
          <w:t>1</w:t>
        </w:r>
      </w:ins>
      <w:del w:id="1399" w:author="Jerneja Bergant" w:date="2023-11-28T13:08:00Z">
        <w:r w:rsidR="00571F49" w:rsidRPr="00BC35D4" w:rsidDel="000A67AE">
          <w:delText>2</w:delText>
        </w:r>
      </w:del>
      <w:r w:rsidR="00571F49" w:rsidRPr="00BC35D4">
        <w:t>.1, 1</w:t>
      </w:r>
      <w:ins w:id="1400" w:author="Jerneja Bergant" w:date="2023-11-28T13:08:00Z">
        <w:r w:rsidR="000A67AE">
          <w:t>1</w:t>
        </w:r>
      </w:ins>
      <w:del w:id="1401" w:author="Jerneja Bergant" w:date="2023-11-28T13:08:00Z">
        <w:r w:rsidR="00571F49" w:rsidRPr="00BC35D4" w:rsidDel="000A67AE">
          <w:delText>2</w:delText>
        </w:r>
      </w:del>
      <w:r w:rsidR="00571F49" w:rsidRPr="00BC35D4">
        <w:t>.2 in 1</w:t>
      </w:r>
      <w:ins w:id="1402" w:author="Jerneja Bergant" w:date="2023-11-28T13:08:00Z">
        <w:r w:rsidR="000A67AE">
          <w:t>1</w:t>
        </w:r>
      </w:ins>
      <w:del w:id="1403" w:author="Jerneja Bergant" w:date="2023-11-28T13:08:00Z">
        <w:r w:rsidR="00571F49" w:rsidRPr="00BC35D4" w:rsidDel="000A67AE">
          <w:delText>2</w:delText>
        </w:r>
      </w:del>
      <w:r w:rsidR="00571F49" w:rsidRPr="00BC35D4">
        <w:t>.3)</w:t>
      </w:r>
      <w:r w:rsidR="00A65026" w:rsidRPr="00BC35D4">
        <w:t xml:space="preserve"> posreduje </w:t>
      </w:r>
      <w:r w:rsidRPr="00BC35D4">
        <w:t>individualni</w:t>
      </w:r>
      <w:r w:rsidR="00A65026" w:rsidRPr="00BC35D4">
        <w:t xml:space="preserve"> dokumen</w:t>
      </w:r>
      <w:r w:rsidR="00281284" w:rsidRPr="00BC35D4">
        <w:t>t</w:t>
      </w:r>
      <w:r w:rsidRPr="00BC35D4">
        <w:t xml:space="preserve"> (račun)</w:t>
      </w:r>
      <w:r w:rsidR="00281284" w:rsidRPr="00BC35D4">
        <w:t xml:space="preserve"> po</w:t>
      </w:r>
      <w:r w:rsidR="00583415" w:rsidRPr="00BC35D4">
        <w:t xml:space="preserve"> zavarovani osebi po</w:t>
      </w:r>
      <w:r w:rsidR="00274A4F" w:rsidRPr="00BC35D4">
        <w:t xml:space="preserve"> </w:t>
      </w:r>
      <w:r w:rsidR="00412A7A" w:rsidRPr="00BC35D4">
        <w:t xml:space="preserve">eni od ustreznih </w:t>
      </w:r>
      <w:r w:rsidR="00281284" w:rsidRPr="00BC35D4">
        <w:t>struktur</w:t>
      </w:r>
      <w:r w:rsidR="00412A7A" w:rsidRPr="00BC35D4">
        <w:t xml:space="preserve"> (</w:t>
      </w:r>
      <w:r w:rsidRPr="00BC35D4">
        <w:t>»</w:t>
      </w:r>
      <w:r w:rsidR="00490667" w:rsidRPr="00BC35D4">
        <w:t>O</w:t>
      </w:r>
      <w:r w:rsidR="00412A7A" w:rsidRPr="00BC35D4">
        <w:t>bravnava</w:t>
      </w:r>
      <w:r w:rsidRPr="00BC35D4">
        <w:t>«</w:t>
      </w:r>
      <w:r w:rsidR="00412A7A" w:rsidRPr="00BC35D4">
        <w:t xml:space="preserve">, </w:t>
      </w:r>
      <w:r w:rsidRPr="00BC35D4">
        <w:t>»</w:t>
      </w:r>
      <w:r w:rsidR="00412A7A" w:rsidRPr="00BC35D4">
        <w:t>SBD</w:t>
      </w:r>
      <w:r w:rsidR="00490667" w:rsidRPr="00BC35D4">
        <w:t xml:space="preserve"> obravnava</w:t>
      </w:r>
      <w:r w:rsidRPr="00BC35D4">
        <w:t>«)</w:t>
      </w:r>
      <w:r w:rsidR="00E24A6F" w:rsidRPr="00BC35D4">
        <w:t>,</w:t>
      </w:r>
      <w:r w:rsidR="00FC50D4" w:rsidRPr="00BC35D4">
        <w:t xml:space="preserve"> skladno s seznamom storitev</w:t>
      </w:r>
      <w:r w:rsidR="003618A2" w:rsidRPr="00BC35D4">
        <w:t xml:space="preserve"> (šifrant K1.3)</w:t>
      </w:r>
      <w:r w:rsidR="00FC50D4" w:rsidRPr="00BC35D4">
        <w:t xml:space="preserve"> in ceno, ki velja za določeno podvrsto zdravstvene dejavnosti.</w:t>
      </w:r>
    </w:p>
    <w:p w14:paraId="2D1909A3" w14:textId="79123480" w:rsidR="00C90980" w:rsidRPr="00BC35D4" w:rsidRDefault="00303BAC" w:rsidP="007C5AB3">
      <w:pPr>
        <w:pStyle w:val="Natevanje-pike"/>
      </w:pPr>
      <w:r w:rsidRPr="00BC35D4">
        <w:t xml:space="preserve">Za primere nujne medicinske pomoči </w:t>
      </w:r>
      <w:r w:rsidR="001E41F5" w:rsidRPr="00BC35D4">
        <w:t>(podvrste 338 024</w:t>
      </w:r>
      <w:r w:rsidR="00F864D8" w:rsidRPr="00BC35D4">
        <w:t>, 338 040 – 338 049</w:t>
      </w:r>
      <w:r w:rsidR="00E067E8" w:rsidRPr="00BC35D4">
        <w:t>, 338 062, 338 063</w:t>
      </w:r>
      <w:r w:rsidR="001E41F5" w:rsidRPr="00BC35D4">
        <w:t>)</w:t>
      </w:r>
      <w:r w:rsidR="00B94B08" w:rsidRPr="00BC35D4">
        <w:t>,</w:t>
      </w:r>
      <w:r w:rsidR="00FC63ED" w:rsidRPr="00BC35D4">
        <w:t xml:space="preserve"> </w:t>
      </w:r>
      <w:r w:rsidR="0063703C" w:rsidRPr="00BC35D4">
        <w:t>urgentnih centrov (podvrst</w:t>
      </w:r>
      <w:r w:rsidR="00C90980" w:rsidRPr="00BC35D4">
        <w:t>e</w:t>
      </w:r>
      <w:r w:rsidR="0063703C" w:rsidRPr="00BC35D4">
        <w:t xml:space="preserve"> 238 271</w:t>
      </w:r>
      <w:r w:rsidR="00C90980" w:rsidRPr="00BC35D4">
        <w:t>,</w:t>
      </w:r>
      <w:r w:rsidR="00293D38" w:rsidRPr="00BC35D4">
        <w:t xml:space="preserve"> </w:t>
      </w:r>
      <w:r w:rsidR="0063703C" w:rsidRPr="00BC35D4">
        <w:t>238 272</w:t>
      </w:r>
      <w:r w:rsidR="00C90980" w:rsidRPr="00BC35D4">
        <w:t xml:space="preserve"> in 238 277</w:t>
      </w:r>
      <w:r w:rsidR="0063703C" w:rsidRPr="00BC35D4">
        <w:t>)</w:t>
      </w:r>
      <w:r w:rsidR="0048270E" w:rsidRPr="00BC35D4">
        <w:t>,</w:t>
      </w:r>
      <w:r w:rsidR="00C90980" w:rsidRPr="00BC35D4">
        <w:t xml:space="preserve"> </w:t>
      </w:r>
      <w:r w:rsidRPr="00BC35D4">
        <w:t>storitev izven rednega delovnega časa</w:t>
      </w:r>
      <w:r w:rsidR="007F3065" w:rsidRPr="00BC35D4">
        <w:t xml:space="preserve"> v zobozdravstvu</w:t>
      </w:r>
      <w:r w:rsidRPr="00BC35D4">
        <w:t xml:space="preserve"> (</w:t>
      </w:r>
      <w:r w:rsidR="001E41F5" w:rsidRPr="00BC35D4">
        <w:t>podvrsta 438 115)</w:t>
      </w:r>
      <w:r w:rsidR="00C757FF" w:rsidRPr="00BC35D4">
        <w:t>,</w:t>
      </w:r>
      <w:r w:rsidR="0048270E" w:rsidRPr="00BC35D4">
        <w:t xml:space="preserve"> </w:t>
      </w:r>
      <w:r w:rsidR="00C757FF" w:rsidRPr="00BC35D4">
        <w:t>splošnih ambulant za boljšo dostopnost do IOZ (302 064), otroških in šolskih dispanzerjev za boljšo dostopnost do IOZ (327 065)</w:t>
      </w:r>
      <w:r w:rsidR="002D088F" w:rsidRPr="00BC35D4">
        <w:t xml:space="preserve"> ter</w:t>
      </w:r>
      <w:r w:rsidR="0048270E" w:rsidRPr="00BC35D4">
        <w:t xml:space="preserve"> splošnih ambulant za neopredeljene zavarovane osebe (podvrsta 302 067)</w:t>
      </w:r>
      <w:r w:rsidR="00EA027B" w:rsidRPr="00BC35D4">
        <w:t xml:space="preserve"> </w:t>
      </w:r>
      <w:r w:rsidR="00C90980" w:rsidRPr="00BC35D4">
        <w:t>izvajalci za vse razloge obravnav izstavijo evidenčni dokument po zavarovani osebi (struktura »Obravnava«).</w:t>
      </w:r>
    </w:p>
    <w:p w14:paraId="2D1909A4" w14:textId="77777777" w:rsidR="003E07F2" w:rsidRPr="00BC35D4" w:rsidRDefault="008224C7" w:rsidP="007C5AB3">
      <w:pPr>
        <w:pStyle w:val="Natevanje-pike"/>
      </w:pPr>
      <w:r w:rsidRPr="00BC35D4">
        <w:t xml:space="preserve">Za </w:t>
      </w:r>
      <w:r w:rsidR="00BF112A" w:rsidRPr="00BC35D4">
        <w:t>obravnavo</w:t>
      </w:r>
      <w:r w:rsidR="00CD1C80" w:rsidRPr="00BC35D4">
        <w:t xml:space="preserve"> gluhe</w:t>
      </w:r>
      <w:r w:rsidR="00BF112A" w:rsidRPr="00BC35D4">
        <w:t xml:space="preserve"> zavarovane osebe</w:t>
      </w:r>
      <w:r w:rsidR="00CD1C80" w:rsidRPr="00BC35D4">
        <w:t xml:space="preserve"> (podvrsta 701 812)</w:t>
      </w:r>
      <w:r w:rsidR="00580556" w:rsidRPr="00BC35D4">
        <w:t xml:space="preserve"> </w:t>
      </w:r>
      <w:r w:rsidRPr="00BC35D4">
        <w:t>izvajalec ve</w:t>
      </w:r>
      <w:r w:rsidR="00C460DA" w:rsidRPr="00BC35D4">
        <w:t>d</w:t>
      </w:r>
      <w:r w:rsidRPr="00BC35D4">
        <w:t>no izstavi ločen dokument za eno osebo (vrsta dokumenta 1 oz. 4)</w:t>
      </w:r>
      <w:r w:rsidR="00CD1C80" w:rsidRPr="00BC35D4">
        <w:t xml:space="preserve"> po strukturi PGO</w:t>
      </w:r>
      <w:r w:rsidR="00450337" w:rsidRPr="00BC35D4">
        <w:t xml:space="preserve"> (velja tako za osebe, ki imajo urejeno zavarovanje v Sloveniji kot za tuje zavarovane osebe). </w:t>
      </w:r>
    </w:p>
    <w:p w14:paraId="2D1909A5" w14:textId="77777777" w:rsidR="006E02E1" w:rsidRPr="00BC35D4" w:rsidRDefault="006E02E1" w:rsidP="00BD7F65">
      <w:pPr>
        <w:pStyle w:val="Brezrazmikov"/>
      </w:pPr>
      <w:bookmarkStart w:id="1404" w:name="_Ref288335417"/>
      <w:bookmarkStart w:id="1405" w:name="_Ref288566336"/>
    </w:p>
    <w:p w14:paraId="2D1909A6" w14:textId="39522464" w:rsidR="003E07F2" w:rsidRPr="00BC35D4" w:rsidRDefault="003E07F2" w:rsidP="003E07F2">
      <w:pPr>
        <w:pStyle w:val="Napis"/>
        <w:keepNext/>
      </w:pPr>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C54A7B">
        <w:rPr>
          <w:noProof/>
        </w:rPr>
        <w:t>2</w:t>
      </w:r>
      <w:r w:rsidR="00D36BCC" w:rsidRPr="00BC35D4">
        <w:rPr>
          <w:noProof/>
        </w:rPr>
        <w:fldChar w:fldCharType="end"/>
      </w:r>
      <w:bookmarkEnd w:id="1404"/>
      <w:r w:rsidRPr="00BC35D4">
        <w:t>: Seznam pod</w:t>
      </w:r>
      <w:r w:rsidR="00607658" w:rsidRPr="00BC35D4">
        <w:t xml:space="preserve">vrst zdravstvenih </w:t>
      </w:r>
      <w:r w:rsidRPr="00BC35D4">
        <w:t>dejavnosti za strukturo PGO</w:t>
      </w:r>
      <w:bookmarkEnd w:id="1405"/>
    </w:p>
    <w:tbl>
      <w:tblPr>
        <w:tblW w:w="99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66"/>
        <w:gridCol w:w="5203"/>
        <w:gridCol w:w="642"/>
      </w:tblGrid>
      <w:tr w:rsidR="00BC03A4" w:rsidRPr="00BC35D4" w14:paraId="2D1909AA" w14:textId="77777777" w:rsidTr="00BD4541">
        <w:trPr>
          <w:tblHeader/>
        </w:trPr>
        <w:tc>
          <w:tcPr>
            <w:tcW w:w="4066" w:type="dxa"/>
            <w:shd w:val="clear" w:color="auto" w:fill="CCFFCC"/>
            <w:tcMar>
              <w:top w:w="28" w:type="dxa"/>
              <w:left w:w="28" w:type="dxa"/>
              <w:bottom w:w="28" w:type="dxa"/>
              <w:right w:w="28" w:type="dxa"/>
            </w:tcMar>
          </w:tcPr>
          <w:p w14:paraId="2D1909A7" w14:textId="77777777" w:rsidR="00BC03A4" w:rsidRPr="00BC35D4" w:rsidRDefault="00BC03A4" w:rsidP="00274E35">
            <w:pPr>
              <w:pStyle w:val="tabela"/>
              <w:rPr>
                <w:b/>
                <w:bCs/>
              </w:rPr>
            </w:pPr>
            <w:r w:rsidRPr="00BC35D4">
              <w:rPr>
                <w:b/>
                <w:bCs/>
              </w:rPr>
              <w:t>Naziv podvrste zdravstvene dejavnosti</w:t>
            </w:r>
          </w:p>
        </w:tc>
        <w:tc>
          <w:tcPr>
            <w:tcW w:w="5203" w:type="dxa"/>
            <w:shd w:val="clear" w:color="auto" w:fill="CCFFCC"/>
            <w:tcMar>
              <w:top w:w="28" w:type="dxa"/>
              <w:left w:w="28" w:type="dxa"/>
              <w:bottom w:w="28" w:type="dxa"/>
              <w:right w:w="28" w:type="dxa"/>
            </w:tcMar>
          </w:tcPr>
          <w:p w14:paraId="2D1909A8" w14:textId="77777777" w:rsidR="00BC03A4" w:rsidRPr="00BC35D4" w:rsidRDefault="00BC03A4" w:rsidP="00274E35">
            <w:pPr>
              <w:pStyle w:val="tabela"/>
              <w:rPr>
                <w:b/>
                <w:bCs/>
              </w:rPr>
            </w:pPr>
            <w:r w:rsidRPr="00BC35D4">
              <w:rPr>
                <w:b/>
                <w:bCs/>
              </w:rPr>
              <w:t>Šifra podvrste zdravstvene dejavnosti</w:t>
            </w:r>
          </w:p>
        </w:tc>
        <w:tc>
          <w:tcPr>
            <w:tcW w:w="642" w:type="dxa"/>
            <w:shd w:val="clear" w:color="auto" w:fill="CCFFCC"/>
            <w:tcMar>
              <w:top w:w="28" w:type="dxa"/>
              <w:left w:w="28" w:type="dxa"/>
              <w:bottom w:w="28" w:type="dxa"/>
              <w:right w:w="28" w:type="dxa"/>
            </w:tcMar>
          </w:tcPr>
          <w:p w14:paraId="2D1909A9" w14:textId="77777777" w:rsidR="00BC03A4" w:rsidRPr="00BC35D4" w:rsidRDefault="00BC03A4" w:rsidP="00BD7F65">
            <w:pPr>
              <w:pStyle w:val="tabela"/>
              <w:ind w:right="-28"/>
              <w:jc w:val="center"/>
              <w:rPr>
                <w:b/>
                <w:bCs/>
              </w:rPr>
            </w:pPr>
            <w:r w:rsidRPr="00BC35D4">
              <w:rPr>
                <w:b/>
                <w:bCs/>
              </w:rPr>
              <w:t>MedZZ</w:t>
            </w:r>
          </w:p>
        </w:tc>
      </w:tr>
      <w:tr w:rsidR="00BC03A4" w:rsidRPr="00BC35D4" w14:paraId="2D1909AE" w14:textId="77777777" w:rsidTr="00BD4541">
        <w:tc>
          <w:tcPr>
            <w:tcW w:w="4066" w:type="dxa"/>
            <w:shd w:val="clear" w:color="auto" w:fill="auto"/>
            <w:tcMar>
              <w:top w:w="28" w:type="dxa"/>
              <w:left w:w="28" w:type="dxa"/>
              <w:bottom w:w="28" w:type="dxa"/>
              <w:right w:w="28" w:type="dxa"/>
            </w:tcMar>
          </w:tcPr>
          <w:p w14:paraId="2D1909AB" w14:textId="33478FAB" w:rsidR="00BC03A4" w:rsidRPr="00BC35D4" w:rsidRDefault="00BC03A4" w:rsidP="00E31A12">
            <w:pPr>
              <w:pStyle w:val="tabela"/>
            </w:pPr>
            <w:r w:rsidRPr="00BC35D4">
              <w:t>Načrtovani obseg v bolnišnični dejavnosti (</w:t>
            </w:r>
            <w:r w:rsidR="002210CE" w:rsidRPr="00BC35D4">
              <w:t>E0730</w:t>
            </w:r>
            <w:r w:rsidR="0017488A" w:rsidRPr="00BC35D4">
              <w:t>, E0808</w:t>
            </w:r>
            <w:r w:rsidRPr="00BC35D4">
              <w:t>)</w:t>
            </w:r>
          </w:p>
        </w:tc>
        <w:tc>
          <w:tcPr>
            <w:tcW w:w="5203" w:type="dxa"/>
            <w:tcMar>
              <w:top w:w="28" w:type="dxa"/>
              <w:left w:w="28" w:type="dxa"/>
              <w:bottom w:w="28" w:type="dxa"/>
              <w:right w:w="28" w:type="dxa"/>
            </w:tcMar>
          </w:tcPr>
          <w:p w14:paraId="2D1909AC" w14:textId="77777777" w:rsidR="00BC03A4" w:rsidRPr="00BC35D4" w:rsidRDefault="00BC03A4" w:rsidP="00E31A12">
            <w:pPr>
              <w:pStyle w:val="tabela"/>
            </w:pPr>
            <w:r w:rsidRPr="00BC35D4">
              <w:t>101 300</w:t>
            </w:r>
          </w:p>
        </w:tc>
        <w:tc>
          <w:tcPr>
            <w:tcW w:w="642" w:type="dxa"/>
            <w:tcMar>
              <w:top w:w="28" w:type="dxa"/>
              <w:left w:w="28" w:type="dxa"/>
              <w:bottom w:w="28" w:type="dxa"/>
              <w:right w:w="28" w:type="dxa"/>
            </w:tcMar>
          </w:tcPr>
          <w:p w14:paraId="2D1909AD" w14:textId="77777777" w:rsidR="00BC03A4" w:rsidRPr="00BC35D4" w:rsidRDefault="00BC03A4" w:rsidP="00BD7F65">
            <w:pPr>
              <w:pStyle w:val="tabela"/>
              <w:jc w:val="center"/>
            </w:pPr>
            <w:r w:rsidRPr="00BC35D4">
              <w:t>ne</w:t>
            </w:r>
          </w:p>
        </w:tc>
      </w:tr>
      <w:tr w:rsidR="00BC03A4" w:rsidRPr="00BC35D4" w14:paraId="2D1909B2"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2D1909AF" w14:textId="77777777" w:rsidR="00BC03A4" w:rsidRPr="00BC35D4" w:rsidRDefault="005B0731" w:rsidP="00E31A12">
            <w:pPr>
              <w:pStyle w:val="tabela"/>
            </w:pPr>
            <w:r w:rsidRPr="00BC35D4">
              <w:t>Zdravila iz Seznama B</w:t>
            </w:r>
            <w:r w:rsidR="00BC03A4" w:rsidRPr="00BC35D4">
              <w:t xml:space="preserve"> – kalo</w:t>
            </w:r>
          </w:p>
        </w:tc>
        <w:tc>
          <w:tcPr>
            <w:tcW w:w="5203" w:type="dxa"/>
            <w:tcBorders>
              <w:bottom w:val="single" w:sz="4" w:space="0" w:color="auto"/>
            </w:tcBorders>
            <w:tcMar>
              <w:top w:w="28" w:type="dxa"/>
              <w:left w:w="28" w:type="dxa"/>
              <w:bottom w:w="28" w:type="dxa"/>
              <w:right w:w="28" w:type="dxa"/>
            </w:tcMar>
          </w:tcPr>
          <w:p w14:paraId="2D1909B0" w14:textId="5BF63263" w:rsidR="00BC03A4" w:rsidRPr="00BC35D4" w:rsidRDefault="00D53262" w:rsidP="00316A75">
            <w:pPr>
              <w:pStyle w:val="tabela"/>
            </w:pPr>
            <w:r w:rsidRPr="00BC35D4">
              <w:t xml:space="preserve">Podvrste na Q86.100: </w:t>
            </w:r>
            <w:r w:rsidR="00BC03A4" w:rsidRPr="00BC35D4">
              <w:t>podvrsta 301</w:t>
            </w:r>
            <w:r w:rsidR="007649C4" w:rsidRPr="00BC35D4">
              <w:t>;</w:t>
            </w:r>
            <w:r w:rsidR="005B0731" w:rsidRPr="00BC35D4">
              <w:t xml:space="preserve"> podvrste na Q86.210: 302 001, 302 002,</w:t>
            </w:r>
            <w:ins w:id="1406" w:author="ZZZS" w:date="2024-04-16T12:42:00Z">
              <w:r w:rsidR="00044E78">
                <w:t xml:space="preserve"> 302 068,</w:t>
              </w:r>
            </w:ins>
            <w:r w:rsidR="005B0731" w:rsidRPr="00BC35D4">
              <w:t xml:space="preserve"> 306 007, 327 009,</w:t>
            </w:r>
            <w:r w:rsidRPr="00BC35D4">
              <w:t xml:space="preserve"> 327 011,</w:t>
            </w:r>
            <w:r w:rsidR="005B0731" w:rsidRPr="00BC35D4">
              <w:t xml:space="preserve"> 327 013</w:t>
            </w:r>
            <w:r w:rsidRPr="00BC35D4">
              <w:t>, 338 051</w:t>
            </w:r>
            <w:r w:rsidR="007649C4" w:rsidRPr="00BC35D4">
              <w:t>;</w:t>
            </w:r>
            <w:r w:rsidR="00BC03A4" w:rsidRPr="00BC35D4">
              <w:t xml:space="preserve"> podvrste na Q86.220: 201 203, 202 204, </w:t>
            </w:r>
            <w:r w:rsidR="008142FB" w:rsidRPr="00BC35D4">
              <w:t xml:space="preserve">202 268, </w:t>
            </w:r>
            <w:r w:rsidR="00BC03A4" w:rsidRPr="00BC35D4">
              <w:t xml:space="preserve">203 206, </w:t>
            </w:r>
            <w:r w:rsidRPr="00BC35D4">
              <w:t xml:space="preserve">204 205, 204 207, </w:t>
            </w:r>
            <w:r w:rsidR="008142FB" w:rsidRPr="00BC35D4">
              <w:t xml:space="preserve">205 208, </w:t>
            </w:r>
            <w:r w:rsidR="00BC03A4" w:rsidRPr="00BC35D4">
              <w:t xml:space="preserve">206 209, </w:t>
            </w:r>
            <w:r w:rsidR="008142FB" w:rsidRPr="00BC35D4">
              <w:t>206 263,</w:t>
            </w:r>
            <w:r w:rsidRPr="00BC35D4">
              <w:t xml:space="preserve"> 206 210, 206 212,</w:t>
            </w:r>
            <w:r w:rsidR="008142FB" w:rsidRPr="00BC35D4">
              <w:t xml:space="preserve"> </w:t>
            </w:r>
            <w:r w:rsidR="00BC03A4" w:rsidRPr="00BC35D4">
              <w:t>207 213, 208 214, 209 215,</w:t>
            </w:r>
            <w:r w:rsidR="00316A75" w:rsidRPr="00BC35D4">
              <w:t xml:space="preserve"> 209 240, </w:t>
            </w:r>
            <w:r w:rsidR="00BC03A4" w:rsidRPr="00BC35D4">
              <w:t xml:space="preserve">210 219, </w:t>
            </w:r>
            <w:r w:rsidR="006B0745" w:rsidRPr="00BC35D4">
              <w:t xml:space="preserve">211 220, </w:t>
            </w:r>
            <w:r w:rsidR="00BC03A4" w:rsidRPr="00BC35D4">
              <w:t>212 221,</w:t>
            </w:r>
            <w:r w:rsidR="00316A75" w:rsidRPr="00BC35D4">
              <w:t xml:space="preserve"> 215 224,</w:t>
            </w:r>
            <w:r w:rsidR="00BC03A4" w:rsidRPr="00BC35D4">
              <w:t xml:space="preserve"> </w:t>
            </w:r>
            <w:r w:rsidR="008142FB" w:rsidRPr="00BC35D4">
              <w:t xml:space="preserve">216 264, </w:t>
            </w:r>
            <w:r w:rsidR="00BC03A4" w:rsidRPr="00BC35D4">
              <w:t xml:space="preserve">217 226, 218 227, 220 229, 222 231, 223 </w:t>
            </w:r>
            <w:r w:rsidR="00C14FC5" w:rsidRPr="00BC35D4">
              <w:t>2</w:t>
            </w:r>
            <w:r w:rsidR="00BC03A4" w:rsidRPr="00BC35D4">
              <w:t xml:space="preserve">32, </w:t>
            </w:r>
            <w:r w:rsidR="00257788" w:rsidRPr="00BC35D4">
              <w:t xml:space="preserve">224 242, </w:t>
            </w:r>
            <w:r w:rsidR="00BC03A4" w:rsidRPr="00BC35D4">
              <w:t>225 234, 227 237,</w:t>
            </w:r>
            <w:r w:rsidR="00316A75" w:rsidRPr="00BC35D4">
              <w:t xml:space="preserve"> 227 240,</w:t>
            </w:r>
            <w:r w:rsidR="00BC03A4" w:rsidRPr="00BC35D4">
              <w:t xml:space="preserve"> 228 238, 229 239, </w:t>
            </w:r>
            <w:r w:rsidR="00257788" w:rsidRPr="00BC35D4">
              <w:t xml:space="preserve">230 241, 230 269, </w:t>
            </w:r>
            <w:r w:rsidR="00BC03A4" w:rsidRPr="00BC35D4">
              <w:t xml:space="preserve">232 249, 234 251, 235 252, 237 254, </w:t>
            </w:r>
            <w:r w:rsidR="00257788" w:rsidRPr="00BC35D4">
              <w:t xml:space="preserve">238 255, 238 256, 238 261, 238 262, </w:t>
            </w:r>
            <w:r w:rsidR="008C614E" w:rsidRPr="00BC35D4">
              <w:t>2</w:t>
            </w:r>
            <w:r w:rsidR="00257788" w:rsidRPr="00BC35D4">
              <w:t xml:space="preserve">38 280, </w:t>
            </w:r>
            <w:r w:rsidR="008C614E" w:rsidRPr="00BC35D4">
              <w:t>2</w:t>
            </w:r>
            <w:r w:rsidR="00257788" w:rsidRPr="00BC35D4">
              <w:t xml:space="preserve">38 281, </w:t>
            </w:r>
            <w:r w:rsidR="00BC03A4" w:rsidRPr="00BC35D4">
              <w:t>239 257</w:t>
            </w:r>
            <w:r w:rsidR="00C14FC5" w:rsidRPr="00BC35D4">
              <w:t xml:space="preserve">, 242 </w:t>
            </w:r>
            <w:r w:rsidR="008142FB" w:rsidRPr="00BC35D4">
              <w:t>233</w:t>
            </w:r>
            <w:r w:rsidR="00C14FC5" w:rsidRPr="00BC35D4">
              <w:t xml:space="preserve">, 249 216, </w:t>
            </w:r>
            <w:r w:rsidR="008142FB" w:rsidRPr="00BC35D4">
              <w:t xml:space="preserve">249 218, </w:t>
            </w:r>
            <w:r w:rsidR="00C14FC5" w:rsidRPr="00BC35D4">
              <w:t>249 265</w:t>
            </w:r>
          </w:p>
        </w:tc>
        <w:tc>
          <w:tcPr>
            <w:tcW w:w="642" w:type="dxa"/>
            <w:tcBorders>
              <w:bottom w:val="single" w:sz="4" w:space="0" w:color="auto"/>
            </w:tcBorders>
            <w:tcMar>
              <w:top w:w="28" w:type="dxa"/>
              <w:left w:w="28" w:type="dxa"/>
              <w:bottom w:w="28" w:type="dxa"/>
              <w:right w:w="28" w:type="dxa"/>
            </w:tcMar>
          </w:tcPr>
          <w:p w14:paraId="2D1909B1" w14:textId="77777777" w:rsidR="00BC03A4" w:rsidRPr="00BC35D4" w:rsidRDefault="0063703C" w:rsidP="00BD7F65">
            <w:pPr>
              <w:pStyle w:val="tabela"/>
              <w:jc w:val="center"/>
            </w:pPr>
            <w:r w:rsidRPr="00BC35D4">
              <w:t>n</w:t>
            </w:r>
            <w:r w:rsidR="00BC03A4" w:rsidRPr="00BC35D4">
              <w:t>e</w:t>
            </w:r>
          </w:p>
        </w:tc>
      </w:tr>
      <w:tr w:rsidR="005B0731" w:rsidRPr="00BC35D4" w14:paraId="2D1909B6"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2D1909B3" w14:textId="77777777" w:rsidR="005B0731" w:rsidRPr="00BC35D4" w:rsidRDefault="005B0731" w:rsidP="00E31A12">
            <w:pPr>
              <w:pStyle w:val="tabela"/>
            </w:pPr>
            <w:r w:rsidRPr="00BC35D4">
              <w:t>Zdravila iz Seznama A - kalo</w:t>
            </w:r>
          </w:p>
        </w:tc>
        <w:tc>
          <w:tcPr>
            <w:tcW w:w="5203" w:type="dxa"/>
            <w:tcBorders>
              <w:bottom w:val="single" w:sz="4" w:space="0" w:color="auto"/>
            </w:tcBorders>
            <w:tcMar>
              <w:top w:w="28" w:type="dxa"/>
              <w:left w:w="28" w:type="dxa"/>
              <w:bottom w:w="28" w:type="dxa"/>
              <w:right w:w="28" w:type="dxa"/>
            </w:tcMar>
          </w:tcPr>
          <w:p w14:paraId="2D1909B4" w14:textId="12F7F6BF" w:rsidR="005B0731" w:rsidRPr="00BC35D4" w:rsidRDefault="002C490D" w:rsidP="005B0E5E">
            <w:pPr>
              <w:pStyle w:val="tabela"/>
            </w:pPr>
            <w:r w:rsidRPr="00BC35D4">
              <w:t>podvrste na Q86.210: 302 001, 302 0</w:t>
            </w:r>
            <w:r w:rsidR="001920B3" w:rsidRPr="00BC35D4">
              <w:t xml:space="preserve">02, </w:t>
            </w:r>
            <w:ins w:id="1407" w:author="ZZZS" w:date="2024-04-16T12:42:00Z">
              <w:r w:rsidR="00044E78">
                <w:t xml:space="preserve">302 068, </w:t>
              </w:r>
            </w:ins>
            <w:r w:rsidR="001920B3" w:rsidRPr="00BC35D4">
              <w:t xml:space="preserve">306 007, 327 009, </w:t>
            </w:r>
            <w:r w:rsidR="005D3C4C" w:rsidRPr="00BC35D4">
              <w:t xml:space="preserve">327 011, </w:t>
            </w:r>
            <w:r w:rsidR="001920B3" w:rsidRPr="00BC35D4">
              <w:t>327 013</w:t>
            </w:r>
            <w:r w:rsidR="00316A75" w:rsidRPr="00BC35D4">
              <w:t>, 338 051</w:t>
            </w:r>
            <w:r w:rsidR="007649C4" w:rsidRPr="00BC35D4">
              <w:t>;</w:t>
            </w:r>
            <w:r w:rsidR="001920B3" w:rsidRPr="00BC35D4">
              <w:t xml:space="preserve"> podvrste na Q86.220: </w:t>
            </w:r>
            <w:r w:rsidR="005D3C4C" w:rsidRPr="00BC35D4">
              <w:t xml:space="preserve">201 203, </w:t>
            </w:r>
            <w:r w:rsidRPr="00BC35D4">
              <w:t xml:space="preserve">202 204, 202 268, 203 206, </w:t>
            </w:r>
            <w:r w:rsidR="001920B3" w:rsidRPr="00BC35D4">
              <w:t xml:space="preserve">204 205, </w:t>
            </w:r>
            <w:r w:rsidR="005D3C4C" w:rsidRPr="00BC35D4">
              <w:t xml:space="preserve">204 207, </w:t>
            </w:r>
            <w:r w:rsidR="001920B3" w:rsidRPr="00BC35D4">
              <w:t xml:space="preserve">205 208, 206 209, </w:t>
            </w:r>
            <w:r w:rsidR="005D3C4C" w:rsidRPr="00BC35D4">
              <w:t xml:space="preserve">206 263, </w:t>
            </w:r>
            <w:r w:rsidR="001920B3" w:rsidRPr="00BC35D4">
              <w:t>206 210</w:t>
            </w:r>
            <w:r w:rsidRPr="00BC35D4">
              <w:t xml:space="preserve">, </w:t>
            </w:r>
            <w:r w:rsidR="005D3C4C" w:rsidRPr="00BC35D4">
              <w:t xml:space="preserve">206 212, </w:t>
            </w:r>
            <w:r w:rsidRPr="00BC35D4">
              <w:t xml:space="preserve">207 213, 208 214, 209 215, </w:t>
            </w:r>
            <w:r w:rsidR="001920B3" w:rsidRPr="00BC35D4">
              <w:t xml:space="preserve">209 240, </w:t>
            </w:r>
            <w:r w:rsidRPr="00BC35D4">
              <w:t xml:space="preserve">210 219, 211 220, </w:t>
            </w:r>
            <w:r w:rsidR="005D3C4C" w:rsidRPr="00BC35D4">
              <w:t xml:space="preserve">212 221, </w:t>
            </w:r>
            <w:r w:rsidR="00316A75" w:rsidRPr="00BC35D4">
              <w:t xml:space="preserve">215 224, </w:t>
            </w:r>
            <w:r w:rsidRPr="00BC35D4">
              <w:t xml:space="preserve">216 264, </w:t>
            </w:r>
            <w:r w:rsidR="005D3C4C" w:rsidRPr="00BC35D4">
              <w:t xml:space="preserve">217 226, </w:t>
            </w:r>
            <w:r w:rsidRPr="00BC35D4">
              <w:t xml:space="preserve">218 227, </w:t>
            </w:r>
            <w:r w:rsidR="005D3C4C" w:rsidRPr="00BC35D4">
              <w:t xml:space="preserve">220 229, 222 231, 223 232, </w:t>
            </w:r>
            <w:r w:rsidR="001920B3" w:rsidRPr="00BC35D4">
              <w:t xml:space="preserve">224 242, </w:t>
            </w:r>
            <w:r w:rsidR="005D3C4C" w:rsidRPr="00BC35D4">
              <w:t xml:space="preserve">225 234, </w:t>
            </w:r>
            <w:r w:rsidRPr="00BC35D4">
              <w:t>227 237,</w:t>
            </w:r>
            <w:r w:rsidR="001920B3" w:rsidRPr="00BC35D4">
              <w:t xml:space="preserve"> 227 240,</w:t>
            </w:r>
            <w:r w:rsidRPr="00BC35D4">
              <w:t xml:space="preserve"> </w:t>
            </w:r>
            <w:r w:rsidR="005D3C4C" w:rsidRPr="00BC35D4">
              <w:t xml:space="preserve">228 238, </w:t>
            </w:r>
            <w:r w:rsidRPr="00BC35D4">
              <w:t xml:space="preserve">229 239, </w:t>
            </w:r>
            <w:r w:rsidR="001920B3" w:rsidRPr="00BC35D4">
              <w:t xml:space="preserve">230 241, 230 269, </w:t>
            </w:r>
            <w:r w:rsidRPr="00BC35D4">
              <w:t>232 249, 234 251</w:t>
            </w:r>
            <w:r w:rsidR="001920B3" w:rsidRPr="00BC35D4">
              <w:t xml:space="preserve">, </w:t>
            </w:r>
            <w:r w:rsidR="005D3C4C" w:rsidRPr="00BC35D4">
              <w:t xml:space="preserve">235 252, 237 254, </w:t>
            </w:r>
            <w:r w:rsidR="001920B3" w:rsidRPr="00BC35D4">
              <w:t xml:space="preserve">238 255, 238 256, 238 261, 238 262, </w:t>
            </w:r>
            <w:r w:rsidR="00316A75" w:rsidRPr="00BC35D4">
              <w:t xml:space="preserve">238 280, 238 281, </w:t>
            </w:r>
            <w:r w:rsidRPr="00BC35D4">
              <w:t xml:space="preserve">239 257, </w:t>
            </w:r>
            <w:r w:rsidR="00316A75" w:rsidRPr="00BC35D4">
              <w:t xml:space="preserve">242 233, </w:t>
            </w:r>
            <w:r w:rsidRPr="00BC35D4">
              <w:t>249 216, 249 218, 249 265</w:t>
            </w:r>
            <w:r w:rsidR="007649C4" w:rsidRPr="00BC35D4">
              <w:t xml:space="preserve">; </w:t>
            </w:r>
            <w:r w:rsidR="005D36D7" w:rsidRPr="00BC35D4">
              <w:t xml:space="preserve">podvrste na Q86.909: 512 057, 512 058, 512 059, </w:t>
            </w:r>
            <w:r w:rsidR="007649C4" w:rsidRPr="00BC35D4">
              <w:t>na Q87.100</w:t>
            </w:r>
            <w:r w:rsidR="00C03BBF" w:rsidRPr="00BC35D4">
              <w:t xml:space="preserve"> </w:t>
            </w:r>
            <w:r w:rsidR="007649C4" w:rsidRPr="00BC35D4">
              <w:t>vse podvrste razen 644 409; podvrste na Q88.109: 602 401, 602 402, 601 403</w:t>
            </w:r>
          </w:p>
        </w:tc>
        <w:tc>
          <w:tcPr>
            <w:tcW w:w="642" w:type="dxa"/>
            <w:tcBorders>
              <w:bottom w:val="single" w:sz="4" w:space="0" w:color="auto"/>
            </w:tcBorders>
            <w:tcMar>
              <w:top w:w="28" w:type="dxa"/>
              <w:left w:w="28" w:type="dxa"/>
              <w:bottom w:w="28" w:type="dxa"/>
              <w:right w:w="28" w:type="dxa"/>
            </w:tcMar>
          </w:tcPr>
          <w:p w14:paraId="2D1909B5" w14:textId="77777777" w:rsidR="005B0731" w:rsidRPr="00BC35D4" w:rsidRDefault="00B20FE2" w:rsidP="00BD7F65">
            <w:pPr>
              <w:pStyle w:val="tabela"/>
              <w:jc w:val="center"/>
            </w:pPr>
            <w:r w:rsidRPr="00BC35D4">
              <w:t>ne</w:t>
            </w:r>
          </w:p>
        </w:tc>
      </w:tr>
      <w:tr w:rsidR="00CE5F8F" w:rsidRPr="00BC35D4" w14:paraId="6E2F8DAE"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44A8B2EA" w14:textId="2228D3DC" w:rsidR="00CE5F8F" w:rsidRPr="00BC35D4" w:rsidRDefault="00CE5F8F" w:rsidP="00E31A12">
            <w:pPr>
              <w:pStyle w:val="tabela"/>
            </w:pPr>
            <w:r w:rsidRPr="00BC35D4">
              <w:t>Sredstva za dvojezičnost (E0264)</w:t>
            </w:r>
          </w:p>
        </w:tc>
        <w:tc>
          <w:tcPr>
            <w:tcW w:w="5203" w:type="dxa"/>
            <w:tcBorders>
              <w:bottom w:val="single" w:sz="4" w:space="0" w:color="auto"/>
            </w:tcBorders>
            <w:tcMar>
              <w:top w:w="28" w:type="dxa"/>
              <w:left w:w="28" w:type="dxa"/>
              <w:bottom w:w="28" w:type="dxa"/>
              <w:right w:w="28" w:type="dxa"/>
            </w:tcMar>
          </w:tcPr>
          <w:p w14:paraId="16E4862A" w14:textId="52053FCA" w:rsidR="00CE5F8F" w:rsidRPr="00BC35D4" w:rsidRDefault="00CE5F8F" w:rsidP="005B0E5E">
            <w:pPr>
              <w:pStyle w:val="tabela"/>
            </w:pPr>
            <w:r w:rsidRPr="00BC35D4">
              <w:t>743 615</w:t>
            </w:r>
            <w:r w:rsidR="00200992" w:rsidRPr="00BC35D4">
              <w:t>, 701 825</w:t>
            </w:r>
          </w:p>
        </w:tc>
        <w:tc>
          <w:tcPr>
            <w:tcW w:w="642" w:type="dxa"/>
            <w:tcBorders>
              <w:bottom w:val="single" w:sz="4" w:space="0" w:color="auto"/>
            </w:tcBorders>
            <w:tcMar>
              <w:top w:w="28" w:type="dxa"/>
              <w:left w:w="28" w:type="dxa"/>
              <w:bottom w:w="28" w:type="dxa"/>
              <w:right w:w="28" w:type="dxa"/>
            </w:tcMar>
          </w:tcPr>
          <w:p w14:paraId="57FBB3DA" w14:textId="77777777" w:rsidR="00CE5F8F" w:rsidRPr="00BC35D4" w:rsidRDefault="00CE5F8F" w:rsidP="00BD7F65">
            <w:pPr>
              <w:pStyle w:val="tabela"/>
              <w:jc w:val="center"/>
            </w:pPr>
          </w:p>
        </w:tc>
      </w:tr>
      <w:tr w:rsidR="00E42646" w:rsidRPr="00BC35D4" w14:paraId="5E590DFE"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455ECB32" w14:textId="32F4F754" w:rsidR="00E42646" w:rsidRPr="00BC35D4" w:rsidRDefault="00E42646" w:rsidP="00E31A12">
            <w:pPr>
              <w:pStyle w:val="tabela"/>
            </w:pPr>
            <w:r w:rsidRPr="00BC35D4">
              <w:t>Ginekologija (storitev E0814)</w:t>
            </w:r>
          </w:p>
        </w:tc>
        <w:tc>
          <w:tcPr>
            <w:tcW w:w="5203" w:type="dxa"/>
            <w:tcBorders>
              <w:bottom w:val="single" w:sz="4" w:space="0" w:color="auto"/>
            </w:tcBorders>
            <w:tcMar>
              <w:top w:w="28" w:type="dxa"/>
              <w:left w:w="28" w:type="dxa"/>
              <w:bottom w:w="28" w:type="dxa"/>
              <w:right w:w="28" w:type="dxa"/>
            </w:tcMar>
          </w:tcPr>
          <w:p w14:paraId="60A6205E" w14:textId="537183E4" w:rsidR="00E42646" w:rsidRPr="00BC35D4" w:rsidRDefault="00E42646" w:rsidP="005B0E5E">
            <w:pPr>
              <w:pStyle w:val="tabela"/>
            </w:pPr>
            <w:r w:rsidRPr="00BC35D4">
              <w:t>206 209</w:t>
            </w:r>
          </w:p>
        </w:tc>
        <w:tc>
          <w:tcPr>
            <w:tcW w:w="642" w:type="dxa"/>
            <w:tcBorders>
              <w:bottom w:val="single" w:sz="4" w:space="0" w:color="auto"/>
            </w:tcBorders>
            <w:tcMar>
              <w:top w:w="28" w:type="dxa"/>
              <w:left w:w="28" w:type="dxa"/>
              <w:bottom w:w="28" w:type="dxa"/>
              <w:right w:w="28" w:type="dxa"/>
            </w:tcMar>
          </w:tcPr>
          <w:p w14:paraId="6034A2DE" w14:textId="5E6CE1F4" w:rsidR="00E42646" w:rsidRPr="00BC35D4" w:rsidRDefault="00E42646" w:rsidP="00BD7F65">
            <w:pPr>
              <w:pStyle w:val="tabela"/>
              <w:jc w:val="center"/>
            </w:pPr>
            <w:r w:rsidRPr="00BC35D4">
              <w:t>ne</w:t>
            </w:r>
          </w:p>
        </w:tc>
      </w:tr>
      <w:tr w:rsidR="0084512A" w:rsidRPr="00BC35D4" w14:paraId="2D1909BA" w14:textId="77777777" w:rsidTr="00BD4541">
        <w:tc>
          <w:tcPr>
            <w:tcW w:w="4066" w:type="dxa"/>
            <w:shd w:val="clear" w:color="auto" w:fill="auto"/>
            <w:tcMar>
              <w:top w:w="28" w:type="dxa"/>
              <w:left w:w="28" w:type="dxa"/>
              <w:bottom w:w="28" w:type="dxa"/>
              <w:right w:w="28" w:type="dxa"/>
            </w:tcMar>
          </w:tcPr>
          <w:p w14:paraId="2D1909B7" w14:textId="77777777" w:rsidR="0084512A" w:rsidRPr="00BC35D4" w:rsidRDefault="0084512A" w:rsidP="001418F7">
            <w:pPr>
              <w:pStyle w:val="tabela"/>
            </w:pPr>
            <w:r w:rsidRPr="00BC35D4">
              <w:t>Infektologija (storitev</w:t>
            </w:r>
            <w:r w:rsidR="00DA2E01" w:rsidRPr="00BC35D4">
              <w:t xml:space="preserve"> </w:t>
            </w:r>
            <w:r w:rsidR="001418F7" w:rsidRPr="00BC35D4">
              <w:t>E0524</w:t>
            </w:r>
            <w:r w:rsidRPr="00BC35D4">
              <w:t>)</w:t>
            </w:r>
          </w:p>
        </w:tc>
        <w:tc>
          <w:tcPr>
            <w:tcW w:w="5203" w:type="dxa"/>
            <w:tcMar>
              <w:top w:w="28" w:type="dxa"/>
              <w:left w:w="28" w:type="dxa"/>
              <w:bottom w:w="28" w:type="dxa"/>
              <w:right w:w="28" w:type="dxa"/>
            </w:tcMar>
          </w:tcPr>
          <w:p w14:paraId="2D1909B8" w14:textId="77777777" w:rsidR="0084512A" w:rsidRPr="00BC35D4" w:rsidRDefault="0084512A" w:rsidP="00545083">
            <w:pPr>
              <w:pStyle w:val="tabela"/>
            </w:pPr>
            <w:r w:rsidRPr="00BC35D4">
              <w:t>208 214</w:t>
            </w:r>
          </w:p>
        </w:tc>
        <w:tc>
          <w:tcPr>
            <w:tcW w:w="642" w:type="dxa"/>
            <w:tcMar>
              <w:top w:w="28" w:type="dxa"/>
              <w:left w:w="28" w:type="dxa"/>
              <w:bottom w:w="28" w:type="dxa"/>
              <w:right w:w="28" w:type="dxa"/>
            </w:tcMar>
          </w:tcPr>
          <w:p w14:paraId="2D1909B9" w14:textId="77777777" w:rsidR="0084512A" w:rsidRPr="00BC35D4" w:rsidRDefault="0084512A" w:rsidP="00BD7F65">
            <w:pPr>
              <w:pStyle w:val="tabela"/>
              <w:jc w:val="center"/>
            </w:pPr>
            <w:r w:rsidRPr="00BC35D4">
              <w:t>ne</w:t>
            </w:r>
          </w:p>
        </w:tc>
      </w:tr>
      <w:tr w:rsidR="00685176" w:rsidRPr="00BC35D4" w14:paraId="78246452" w14:textId="77777777" w:rsidTr="00BD4541">
        <w:tc>
          <w:tcPr>
            <w:tcW w:w="4066" w:type="dxa"/>
            <w:shd w:val="clear" w:color="auto" w:fill="auto"/>
            <w:tcMar>
              <w:top w:w="28" w:type="dxa"/>
              <w:left w:w="28" w:type="dxa"/>
              <w:bottom w:w="28" w:type="dxa"/>
              <w:right w:w="28" w:type="dxa"/>
            </w:tcMar>
          </w:tcPr>
          <w:p w14:paraId="4B6B9BB9" w14:textId="41F3CA23" w:rsidR="00685176" w:rsidRPr="00BC35D4" w:rsidDel="00597B05" w:rsidRDefault="00685176" w:rsidP="00685176">
            <w:pPr>
              <w:pStyle w:val="tabela"/>
            </w:pPr>
            <w:r w:rsidRPr="00BC35D4">
              <w:t>Subspecialistični ambulantni timi za obravnavo otrok in mladostnikov s kompleksnejšimi motnjami in kombiniranimi stanji</w:t>
            </w:r>
          </w:p>
        </w:tc>
        <w:tc>
          <w:tcPr>
            <w:tcW w:w="5203" w:type="dxa"/>
            <w:tcMar>
              <w:top w:w="28" w:type="dxa"/>
              <w:left w:w="28" w:type="dxa"/>
              <w:bottom w:w="28" w:type="dxa"/>
              <w:right w:w="28" w:type="dxa"/>
            </w:tcMar>
          </w:tcPr>
          <w:p w14:paraId="7A41D9CD" w14:textId="409E88A4" w:rsidR="00685176" w:rsidRPr="00BC35D4" w:rsidDel="00597B05" w:rsidRDefault="00685176" w:rsidP="00685176">
            <w:pPr>
              <w:pStyle w:val="tabela"/>
            </w:pPr>
            <w:r w:rsidRPr="00BC35D4">
              <w:t>224 282</w:t>
            </w:r>
          </w:p>
        </w:tc>
        <w:tc>
          <w:tcPr>
            <w:tcW w:w="642" w:type="dxa"/>
            <w:tcMar>
              <w:top w:w="28" w:type="dxa"/>
              <w:left w:w="28" w:type="dxa"/>
              <w:bottom w:w="28" w:type="dxa"/>
              <w:right w:w="28" w:type="dxa"/>
            </w:tcMar>
          </w:tcPr>
          <w:p w14:paraId="4B4D8642" w14:textId="1CECD2F2" w:rsidR="00685176" w:rsidRPr="00BC35D4" w:rsidDel="00597B05" w:rsidRDefault="00685176" w:rsidP="00685176">
            <w:pPr>
              <w:pStyle w:val="tabela"/>
              <w:jc w:val="center"/>
            </w:pPr>
            <w:r w:rsidRPr="00BC35D4">
              <w:t>da</w:t>
            </w:r>
          </w:p>
        </w:tc>
      </w:tr>
      <w:tr w:rsidR="00685176" w:rsidRPr="00BC35D4" w14:paraId="3D291314" w14:textId="77777777" w:rsidTr="00BD4541">
        <w:tc>
          <w:tcPr>
            <w:tcW w:w="4066" w:type="dxa"/>
            <w:shd w:val="clear" w:color="auto" w:fill="auto"/>
            <w:tcMar>
              <w:top w:w="28" w:type="dxa"/>
              <w:left w:w="28" w:type="dxa"/>
              <w:bottom w:w="28" w:type="dxa"/>
              <w:right w:w="28" w:type="dxa"/>
            </w:tcMar>
          </w:tcPr>
          <w:p w14:paraId="5F54226E" w14:textId="44655FD0" w:rsidR="00685176" w:rsidRPr="00BC35D4" w:rsidDel="00597B05" w:rsidRDefault="00685176" w:rsidP="00685176">
            <w:pPr>
              <w:pStyle w:val="tabela"/>
            </w:pPr>
            <w:r w:rsidRPr="00BC35D4">
              <w:t>Ambulanta za prednostne obravnave otrok in mladostnikov s težavami v duševnem razvoju na terciarni ravni</w:t>
            </w:r>
          </w:p>
        </w:tc>
        <w:tc>
          <w:tcPr>
            <w:tcW w:w="5203" w:type="dxa"/>
            <w:tcMar>
              <w:top w:w="28" w:type="dxa"/>
              <w:left w:w="28" w:type="dxa"/>
              <w:bottom w:w="28" w:type="dxa"/>
              <w:right w:w="28" w:type="dxa"/>
            </w:tcMar>
          </w:tcPr>
          <w:p w14:paraId="39B9AC34" w14:textId="0019767F" w:rsidR="00685176" w:rsidRPr="00BC35D4" w:rsidDel="00597B05" w:rsidRDefault="00685176" w:rsidP="00685176">
            <w:pPr>
              <w:pStyle w:val="tabela"/>
            </w:pPr>
            <w:r w:rsidRPr="00BC35D4">
              <w:t>224 288</w:t>
            </w:r>
          </w:p>
        </w:tc>
        <w:tc>
          <w:tcPr>
            <w:tcW w:w="642" w:type="dxa"/>
            <w:tcMar>
              <w:top w:w="28" w:type="dxa"/>
              <w:left w:w="28" w:type="dxa"/>
              <w:bottom w:w="28" w:type="dxa"/>
              <w:right w:w="28" w:type="dxa"/>
            </w:tcMar>
          </w:tcPr>
          <w:p w14:paraId="2310235B" w14:textId="6BE3A7FF" w:rsidR="00685176" w:rsidRPr="00BC35D4" w:rsidDel="00597B05" w:rsidRDefault="00685176" w:rsidP="00685176">
            <w:pPr>
              <w:pStyle w:val="tabela"/>
              <w:jc w:val="center"/>
            </w:pPr>
            <w:r w:rsidRPr="00BC35D4">
              <w:t>da</w:t>
            </w:r>
          </w:p>
        </w:tc>
      </w:tr>
      <w:tr w:rsidR="00E42646" w:rsidRPr="00BC35D4" w14:paraId="775F1BE1" w14:textId="77777777" w:rsidTr="00BD4541">
        <w:tc>
          <w:tcPr>
            <w:tcW w:w="4066" w:type="dxa"/>
            <w:shd w:val="clear" w:color="auto" w:fill="auto"/>
            <w:tcMar>
              <w:top w:w="28" w:type="dxa"/>
              <w:left w:w="28" w:type="dxa"/>
              <w:bottom w:w="28" w:type="dxa"/>
              <w:right w:w="28" w:type="dxa"/>
            </w:tcMar>
          </w:tcPr>
          <w:p w14:paraId="23C8A5A0" w14:textId="61D3DBCB" w:rsidR="00E42646" w:rsidRPr="00BC35D4" w:rsidRDefault="00E42646" w:rsidP="00E42646">
            <w:pPr>
              <w:pStyle w:val="tabela"/>
            </w:pPr>
            <w:r w:rsidRPr="00BC35D4">
              <w:t>Obsojenci in priporniki – psihiatrija</w:t>
            </w:r>
            <w:r w:rsidRPr="00BC35D4">
              <w:tab/>
            </w:r>
          </w:p>
        </w:tc>
        <w:tc>
          <w:tcPr>
            <w:tcW w:w="5203" w:type="dxa"/>
            <w:tcMar>
              <w:top w:w="28" w:type="dxa"/>
              <w:left w:w="28" w:type="dxa"/>
              <w:bottom w:w="28" w:type="dxa"/>
              <w:right w:w="28" w:type="dxa"/>
            </w:tcMar>
          </w:tcPr>
          <w:p w14:paraId="6386A2A5" w14:textId="17A3D736" w:rsidR="00E42646" w:rsidRPr="00BC35D4" w:rsidRDefault="00E42646" w:rsidP="00E42646">
            <w:pPr>
              <w:pStyle w:val="tabela"/>
            </w:pPr>
            <w:r w:rsidRPr="00BC35D4">
              <w:t>230 243</w:t>
            </w:r>
          </w:p>
        </w:tc>
        <w:tc>
          <w:tcPr>
            <w:tcW w:w="642" w:type="dxa"/>
            <w:tcMar>
              <w:top w:w="28" w:type="dxa"/>
              <w:left w:w="28" w:type="dxa"/>
              <w:bottom w:w="28" w:type="dxa"/>
              <w:right w:w="28" w:type="dxa"/>
            </w:tcMar>
          </w:tcPr>
          <w:p w14:paraId="3F1A84A2" w14:textId="0383EBA4" w:rsidR="00E42646" w:rsidRPr="00BC35D4" w:rsidRDefault="00E42646" w:rsidP="00E42646">
            <w:pPr>
              <w:pStyle w:val="tabela"/>
              <w:jc w:val="center"/>
            </w:pPr>
            <w:r w:rsidRPr="00BC35D4">
              <w:t>ne</w:t>
            </w:r>
          </w:p>
        </w:tc>
      </w:tr>
      <w:tr w:rsidR="00E42646" w:rsidRPr="00BC35D4" w14:paraId="35825B92" w14:textId="77777777" w:rsidTr="00BD4541">
        <w:tc>
          <w:tcPr>
            <w:tcW w:w="4066" w:type="dxa"/>
            <w:shd w:val="clear" w:color="auto" w:fill="auto"/>
            <w:tcMar>
              <w:top w:w="28" w:type="dxa"/>
              <w:left w:w="28" w:type="dxa"/>
              <w:bottom w:w="28" w:type="dxa"/>
              <w:right w:w="28" w:type="dxa"/>
            </w:tcMar>
          </w:tcPr>
          <w:p w14:paraId="6F993770" w14:textId="76F3AED1" w:rsidR="00E42646" w:rsidRPr="00BC35D4" w:rsidRDefault="00E42646" w:rsidP="00E42646">
            <w:pPr>
              <w:pStyle w:val="tabela"/>
            </w:pPr>
            <w:r w:rsidRPr="00BC35D4">
              <w:t>Skupnostna psihiatrija (storitvi 11622 in 11623)</w:t>
            </w:r>
          </w:p>
        </w:tc>
        <w:tc>
          <w:tcPr>
            <w:tcW w:w="5203" w:type="dxa"/>
            <w:tcMar>
              <w:top w:w="28" w:type="dxa"/>
              <w:left w:w="28" w:type="dxa"/>
              <w:bottom w:w="28" w:type="dxa"/>
              <w:right w:w="28" w:type="dxa"/>
            </w:tcMar>
          </w:tcPr>
          <w:p w14:paraId="63F0C097" w14:textId="7D8689A0" w:rsidR="00E42646" w:rsidRPr="00BC35D4" w:rsidRDefault="00E42646" w:rsidP="00E42646">
            <w:pPr>
              <w:pStyle w:val="tabela"/>
            </w:pPr>
            <w:r w:rsidRPr="00BC35D4">
              <w:t>230 269</w:t>
            </w:r>
          </w:p>
        </w:tc>
        <w:tc>
          <w:tcPr>
            <w:tcW w:w="642" w:type="dxa"/>
            <w:tcMar>
              <w:top w:w="28" w:type="dxa"/>
              <w:left w:w="28" w:type="dxa"/>
              <w:bottom w:w="28" w:type="dxa"/>
              <w:right w:w="28" w:type="dxa"/>
            </w:tcMar>
          </w:tcPr>
          <w:p w14:paraId="26195944" w14:textId="2D5AA926" w:rsidR="00E42646" w:rsidRPr="00BC35D4" w:rsidRDefault="00E42646" w:rsidP="00E42646">
            <w:pPr>
              <w:pStyle w:val="tabela"/>
              <w:jc w:val="center"/>
            </w:pPr>
            <w:r w:rsidRPr="00BC35D4">
              <w:t>ne</w:t>
            </w:r>
          </w:p>
        </w:tc>
      </w:tr>
      <w:tr w:rsidR="0063703C" w:rsidRPr="00BC35D4" w14:paraId="2D1909C2" w14:textId="77777777" w:rsidTr="00BD4541">
        <w:tc>
          <w:tcPr>
            <w:tcW w:w="4066" w:type="dxa"/>
            <w:shd w:val="clear" w:color="auto" w:fill="auto"/>
            <w:tcMar>
              <w:top w:w="28" w:type="dxa"/>
              <w:left w:w="28" w:type="dxa"/>
              <w:bottom w:w="28" w:type="dxa"/>
              <w:right w:w="28" w:type="dxa"/>
            </w:tcMar>
          </w:tcPr>
          <w:p w14:paraId="2D1909BF" w14:textId="77777777" w:rsidR="0063703C" w:rsidRPr="00BC35D4" w:rsidRDefault="0063703C" w:rsidP="001418F7">
            <w:pPr>
              <w:pStyle w:val="tabela"/>
            </w:pPr>
            <w:r w:rsidRPr="00BC35D4">
              <w:t>Program urgentnih centrov</w:t>
            </w:r>
          </w:p>
        </w:tc>
        <w:tc>
          <w:tcPr>
            <w:tcW w:w="5203" w:type="dxa"/>
            <w:tcMar>
              <w:top w:w="28" w:type="dxa"/>
              <w:left w:w="28" w:type="dxa"/>
              <w:bottom w:w="28" w:type="dxa"/>
              <w:right w:w="28" w:type="dxa"/>
            </w:tcMar>
          </w:tcPr>
          <w:p w14:paraId="2D1909C0" w14:textId="77777777" w:rsidR="0063703C" w:rsidRPr="00BC35D4" w:rsidRDefault="0063703C" w:rsidP="00545083">
            <w:pPr>
              <w:pStyle w:val="tabela"/>
            </w:pPr>
            <w:r w:rsidRPr="00BC35D4">
              <w:t>238 271, 238 272</w:t>
            </w:r>
          </w:p>
        </w:tc>
        <w:tc>
          <w:tcPr>
            <w:tcW w:w="642" w:type="dxa"/>
            <w:tcMar>
              <w:top w:w="28" w:type="dxa"/>
              <w:left w:w="28" w:type="dxa"/>
              <w:bottom w:w="28" w:type="dxa"/>
              <w:right w:w="28" w:type="dxa"/>
            </w:tcMar>
          </w:tcPr>
          <w:p w14:paraId="2D1909C1" w14:textId="77777777" w:rsidR="0063703C" w:rsidRPr="00BC35D4" w:rsidRDefault="0063703C" w:rsidP="00BD7F65">
            <w:pPr>
              <w:pStyle w:val="tabela"/>
              <w:jc w:val="center"/>
            </w:pPr>
            <w:r w:rsidRPr="00BC35D4">
              <w:t>da</w:t>
            </w:r>
          </w:p>
        </w:tc>
      </w:tr>
      <w:tr w:rsidR="00B710D5" w:rsidRPr="00BC35D4" w14:paraId="2D1909C6" w14:textId="77777777" w:rsidTr="00BD4541">
        <w:tc>
          <w:tcPr>
            <w:tcW w:w="4066" w:type="dxa"/>
            <w:shd w:val="clear" w:color="auto" w:fill="auto"/>
            <w:tcMar>
              <w:top w:w="28" w:type="dxa"/>
              <w:left w:w="28" w:type="dxa"/>
              <w:bottom w:w="28" w:type="dxa"/>
              <w:right w:w="28" w:type="dxa"/>
            </w:tcMar>
          </w:tcPr>
          <w:p w14:paraId="2D1909C3" w14:textId="77777777" w:rsidR="00B710D5" w:rsidRPr="00BC35D4" w:rsidRDefault="00B710D5" w:rsidP="001418F7">
            <w:pPr>
              <w:pStyle w:val="tabela"/>
            </w:pPr>
            <w:r w:rsidRPr="00BC35D4">
              <w:t>Program urgentnih centrov – dispečerska služba</w:t>
            </w:r>
          </w:p>
        </w:tc>
        <w:tc>
          <w:tcPr>
            <w:tcW w:w="5203" w:type="dxa"/>
            <w:tcMar>
              <w:top w:w="28" w:type="dxa"/>
              <w:left w:w="28" w:type="dxa"/>
              <w:bottom w:w="28" w:type="dxa"/>
              <w:right w:w="28" w:type="dxa"/>
            </w:tcMar>
          </w:tcPr>
          <w:p w14:paraId="2D1909C4" w14:textId="77777777" w:rsidR="00B710D5" w:rsidRPr="00BC35D4" w:rsidRDefault="00B710D5" w:rsidP="00545083">
            <w:pPr>
              <w:pStyle w:val="tabela"/>
            </w:pPr>
            <w:r w:rsidRPr="00BC35D4">
              <w:t>238 273, 238 274, 238 275</w:t>
            </w:r>
          </w:p>
        </w:tc>
        <w:tc>
          <w:tcPr>
            <w:tcW w:w="642" w:type="dxa"/>
            <w:tcMar>
              <w:top w:w="28" w:type="dxa"/>
              <w:left w:w="28" w:type="dxa"/>
              <w:bottom w:w="28" w:type="dxa"/>
              <w:right w:w="28" w:type="dxa"/>
            </w:tcMar>
          </w:tcPr>
          <w:p w14:paraId="2D1909C5" w14:textId="77777777" w:rsidR="00B710D5" w:rsidRPr="00BC35D4" w:rsidRDefault="00B710D5" w:rsidP="00BD7F65">
            <w:pPr>
              <w:pStyle w:val="tabela"/>
              <w:jc w:val="center"/>
            </w:pPr>
            <w:r w:rsidRPr="00BC35D4">
              <w:t>ne</w:t>
            </w:r>
          </w:p>
        </w:tc>
      </w:tr>
      <w:tr w:rsidR="00B710D5" w:rsidRPr="00BC35D4" w14:paraId="2D1909CA" w14:textId="77777777" w:rsidTr="00BD4541">
        <w:tc>
          <w:tcPr>
            <w:tcW w:w="4066" w:type="dxa"/>
            <w:shd w:val="clear" w:color="auto" w:fill="auto"/>
            <w:tcMar>
              <w:top w:w="28" w:type="dxa"/>
              <w:left w:w="28" w:type="dxa"/>
              <w:bottom w:w="28" w:type="dxa"/>
              <w:right w:w="28" w:type="dxa"/>
            </w:tcMar>
          </w:tcPr>
          <w:p w14:paraId="2D1909C7" w14:textId="77777777" w:rsidR="00B710D5" w:rsidRPr="00BC35D4" w:rsidRDefault="00B710D5" w:rsidP="001418F7">
            <w:pPr>
              <w:pStyle w:val="tabela"/>
            </w:pPr>
            <w:r w:rsidRPr="00BC35D4">
              <w:t>Pediatrija – urgentna ambulanta</w:t>
            </w:r>
          </w:p>
        </w:tc>
        <w:tc>
          <w:tcPr>
            <w:tcW w:w="5203" w:type="dxa"/>
            <w:tcMar>
              <w:top w:w="28" w:type="dxa"/>
              <w:left w:w="28" w:type="dxa"/>
              <w:bottom w:w="28" w:type="dxa"/>
              <w:right w:w="28" w:type="dxa"/>
            </w:tcMar>
          </w:tcPr>
          <w:p w14:paraId="2D1909C8" w14:textId="77777777" w:rsidR="00B710D5" w:rsidRPr="00BC35D4" w:rsidRDefault="00B710D5" w:rsidP="00545083">
            <w:pPr>
              <w:pStyle w:val="tabela"/>
            </w:pPr>
            <w:r w:rsidRPr="00BC35D4">
              <w:t>238 277</w:t>
            </w:r>
          </w:p>
        </w:tc>
        <w:tc>
          <w:tcPr>
            <w:tcW w:w="642" w:type="dxa"/>
            <w:tcMar>
              <w:top w:w="28" w:type="dxa"/>
              <w:left w:w="28" w:type="dxa"/>
              <w:bottom w:w="28" w:type="dxa"/>
              <w:right w:w="28" w:type="dxa"/>
            </w:tcMar>
          </w:tcPr>
          <w:p w14:paraId="2D1909C9" w14:textId="77777777" w:rsidR="00B710D5" w:rsidRPr="00BC35D4" w:rsidRDefault="00B710D5" w:rsidP="00BD7F65">
            <w:pPr>
              <w:pStyle w:val="tabela"/>
              <w:jc w:val="center"/>
            </w:pPr>
            <w:r w:rsidRPr="00BC35D4">
              <w:t>da</w:t>
            </w:r>
          </w:p>
        </w:tc>
      </w:tr>
      <w:tr w:rsidR="00E42646" w:rsidRPr="00BC35D4" w14:paraId="27394F3C" w14:textId="77777777" w:rsidTr="00BD4541">
        <w:tc>
          <w:tcPr>
            <w:tcW w:w="4066" w:type="dxa"/>
            <w:shd w:val="clear" w:color="auto" w:fill="auto"/>
            <w:tcMar>
              <w:top w:w="28" w:type="dxa"/>
              <w:left w:w="28" w:type="dxa"/>
              <w:bottom w:w="28" w:type="dxa"/>
              <w:right w:w="28" w:type="dxa"/>
            </w:tcMar>
          </w:tcPr>
          <w:p w14:paraId="55B2027E" w14:textId="101EA008" w:rsidR="00E42646" w:rsidRPr="00BC35D4" w:rsidRDefault="00E42646" w:rsidP="00E42646">
            <w:pPr>
              <w:pStyle w:val="tabela"/>
            </w:pPr>
            <w:r w:rsidRPr="00BC35D4">
              <w:t>Mobilni paliativni tim (storitv</w:t>
            </w:r>
            <w:r w:rsidR="00374A20" w:rsidRPr="00BC35D4">
              <w:t xml:space="preserve">e </w:t>
            </w:r>
            <w:r w:rsidR="000D2D4B" w:rsidRPr="00BC35D4">
              <w:t xml:space="preserve">MPT010, </w:t>
            </w:r>
            <w:r w:rsidR="00374A20" w:rsidRPr="00BC35D4">
              <w:t>MPT011</w:t>
            </w:r>
            <w:r w:rsidR="000D2D4B" w:rsidRPr="00BC35D4">
              <w:t xml:space="preserve"> in</w:t>
            </w:r>
            <w:r w:rsidR="00374A20" w:rsidRPr="00BC35D4">
              <w:t xml:space="preserve"> MPT012</w:t>
            </w:r>
            <w:r w:rsidRPr="00BC35D4">
              <w:t xml:space="preserve"> )</w:t>
            </w:r>
          </w:p>
        </w:tc>
        <w:tc>
          <w:tcPr>
            <w:tcW w:w="5203" w:type="dxa"/>
            <w:tcMar>
              <w:top w:w="28" w:type="dxa"/>
              <w:left w:w="28" w:type="dxa"/>
              <w:bottom w:w="28" w:type="dxa"/>
              <w:right w:w="28" w:type="dxa"/>
            </w:tcMar>
          </w:tcPr>
          <w:p w14:paraId="29168C2B" w14:textId="3720D36F" w:rsidR="00E42646" w:rsidRPr="00BC35D4" w:rsidRDefault="00E42646" w:rsidP="00E42646">
            <w:pPr>
              <w:pStyle w:val="tabela"/>
            </w:pPr>
            <w:r w:rsidRPr="00BC35D4">
              <w:t>241 279</w:t>
            </w:r>
          </w:p>
        </w:tc>
        <w:tc>
          <w:tcPr>
            <w:tcW w:w="642" w:type="dxa"/>
            <w:tcMar>
              <w:top w:w="28" w:type="dxa"/>
              <w:left w:w="28" w:type="dxa"/>
              <w:bottom w:w="28" w:type="dxa"/>
              <w:right w:w="28" w:type="dxa"/>
            </w:tcMar>
          </w:tcPr>
          <w:p w14:paraId="610C12C7" w14:textId="015C0A4B" w:rsidR="00E42646" w:rsidRPr="00BC35D4" w:rsidRDefault="00E42646" w:rsidP="00E42646">
            <w:pPr>
              <w:pStyle w:val="tabela"/>
              <w:jc w:val="center"/>
            </w:pPr>
            <w:r w:rsidRPr="00BC35D4">
              <w:t>ne</w:t>
            </w:r>
          </w:p>
        </w:tc>
      </w:tr>
      <w:tr w:rsidR="00B710D5" w:rsidRPr="00BC35D4" w14:paraId="2D1909CE" w14:textId="77777777" w:rsidTr="00BD4541">
        <w:tc>
          <w:tcPr>
            <w:tcW w:w="4066" w:type="dxa"/>
            <w:shd w:val="clear" w:color="auto" w:fill="auto"/>
            <w:tcMar>
              <w:top w:w="28" w:type="dxa"/>
              <w:left w:w="28" w:type="dxa"/>
              <w:bottom w:w="28" w:type="dxa"/>
              <w:right w:w="28" w:type="dxa"/>
            </w:tcMar>
          </w:tcPr>
          <w:p w14:paraId="2D1909CB" w14:textId="77777777" w:rsidR="00B710D5" w:rsidRPr="00BC35D4" w:rsidRDefault="00B710D5" w:rsidP="002C6001">
            <w:pPr>
              <w:pStyle w:val="tabela"/>
            </w:pPr>
            <w:r w:rsidRPr="00BC35D4">
              <w:t>Program Nacionalnega inštituta za javno zdravje</w:t>
            </w:r>
          </w:p>
        </w:tc>
        <w:tc>
          <w:tcPr>
            <w:tcW w:w="5203" w:type="dxa"/>
            <w:tcMar>
              <w:top w:w="28" w:type="dxa"/>
              <w:left w:w="28" w:type="dxa"/>
              <w:bottom w:w="28" w:type="dxa"/>
              <w:right w:w="28" w:type="dxa"/>
            </w:tcMar>
          </w:tcPr>
          <w:p w14:paraId="2D1909CC" w14:textId="77777777" w:rsidR="00B710D5" w:rsidRPr="00BC35D4" w:rsidRDefault="00B710D5" w:rsidP="00777A6B">
            <w:pPr>
              <w:pStyle w:val="tabela"/>
            </w:pPr>
            <w:r w:rsidRPr="00BC35D4">
              <w:t>246 820</w:t>
            </w:r>
          </w:p>
        </w:tc>
        <w:tc>
          <w:tcPr>
            <w:tcW w:w="642" w:type="dxa"/>
            <w:tcMar>
              <w:top w:w="28" w:type="dxa"/>
              <w:left w:w="28" w:type="dxa"/>
              <w:bottom w:w="28" w:type="dxa"/>
              <w:right w:w="28" w:type="dxa"/>
            </w:tcMar>
          </w:tcPr>
          <w:p w14:paraId="2D1909CD" w14:textId="77777777" w:rsidR="00B710D5" w:rsidRPr="00BC35D4" w:rsidRDefault="00B710D5" w:rsidP="00BD7F65">
            <w:pPr>
              <w:pStyle w:val="tabela"/>
              <w:jc w:val="center"/>
            </w:pPr>
            <w:r w:rsidRPr="00BC35D4">
              <w:t>ne</w:t>
            </w:r>
          </w:p>
        </w:tc>
      </w:tr>
      <w:tr w:rsidR="00B710D5" w:rsidRPr="00BC35D4" w14:paraId="2D1909D6" w14:textId="77777777" w:rsidTr="00BD4541">
        <w:tc>
          <w:tcPr>
            <w:tcW w:w="4066" w:type="dxa"/>
            <w:shd w:val="clear" w:color="auto" w:fill="auto"/>
            <w:tcMar>
              <w:top w:w="28" w:type="dxa"/>
              <w:left w:w="28" w:type="dxa"/>
              <w:bottom w:w="28" w:type="dxa"/>
              <w:right w:w="28" w:type="dxa"/>
            </w:tcMar>
          </w:tcPr>
          <w:p w14:paraId="2D1909D3" w14:textId="77777777" w:rsidR="00B710D5" w:rsidRPr="00BC35D4" w:rsidRDefault="00B710D5" w:rsidP="00E31A12">
            <w:pPr>
              <w:pStyle w:val="tabela"/>
            </w:pPr>
            <w:r w:rsidRPr="00BC35D4">
              <w:t>Fabryjeva bolezen</w:t>
            </w:r>
          </w:p>
        </w:tc>
        <w:tc>
          <w:tcPr>
            <w:tcW w:w="5203" w:type="dxa"/>
            <w:tcMar>
              <w:top w:w="28" w:type="dxa"/>
              <w:left w:w="28" w:type="dxa"/>
              <w:bottom w:w="28" w:type="dxa"/>
              <w:right w:w="28" w:type="dxa"/>
            </w:tcMar>
          </w:tcPr>
          <w:p w14:paraId="2D1909D4" w14:textId="77777777" w:rsidR="00B710D5" w:rsidRPr="00BC35D4" w:rsidRDefault="00B710D5" w:rsidP="00E31A12">
            <w:pPr>
              <w:pStyle w:val="tabela"/>
            </w:pPr>
            <w:r w:rsidRPr="00BC35D4">
              <w:t>249 218</w:t>
            </w:r>
          </w:p>
        </w:tc>
        <w:tc>
          <w:tcPr>
            <w:tcW w:w="642" w:type="dxa"/>
            <w:tcMar>
              <w:top w:w="28" w:type="dxa"/>
              <w:left w:w="28" w:type="dxa"/>
              <w:bottom w:w="28" w:type="dxa"/>
              <w:right w:w="28" w:type="dxa"/>
            </w:tcMar>
          </w:tcPr>
          <w:p w14:paraId="2D1909D5" w14:textId="77777777" w:rsidR="00B710D5" w:rsidRPr="00BC35D4" w:rsidRDefault="00B710D5" w:rsidP="00BD7F65">
            <w:pPr>
              <w:pStyle w:val="tabela"/>
              <w:jc w:val="center"/>
            </w:pPr>
            <w:r w:rsidRPr="00BC35D4">
              <w:t>da</w:t>
            </w:r>
          </w:p>
        </w:tc>
      </w:tr>
      <w:tr w:rsidR="00B710D5" w:rsidRPr="00BC35D4" w14:paraId="2D1909E6" w14:textId="77777777" w:rsidTr="00BD4541">
        <w:tc>
          <w:tcPr>
            <w:tcW w:w="4066" w:type="dxa"/>
            <w:shd w:val="clear" w:color="auto" w:fill="auto"/>
            <w:tcMar>
              <w:top w:w="28" w:type="dxa"/>
              <w:left w:w="28" w:type="dxa"/>
              <w:bottom w:w="28" w:type="dxa"/>
              <w:right w:w="28" w:type="dxa"/>
            </w:tcMar>
          </w:tcPr>
          <w:p w14:paraId="2D1909E3" w14:textId="77777777" w:rsidR="00B710D5" w:rsidRPr="00BC35D4" w:rsidRDefault="00B710D5" w:rsidP="00B03A6F">
            <w:pPr>
              <w:pStyle w:val="tabela"/>
            </w:pPr>
            <w:r w:rsidRPr="00BC35D4">
              <w:t>Medicina dela – pavšal (storitev E0010)</w:t>
            </w:r>
          </w:p>
        </w:tc>
        <w:tc>
          <w:tcPr>
            <w:tcW w:w="5203" w:type="dxa"/>
            <w:tcMar>
              <w:top w:w="28" w:type="dxa"/>
              <w:left w:w="28" w:type="dxa"/>
              <w:bottom w:w="28" w:type="dxa"/>
              <w:right w:w="28" w:type="dxa"/>
            </w:tcMar>
          </w:tcPr>
          <w:p w14:paraId="2D1909E4" w14:textId="77777777" w:rsidR="00B710D5" w:rsidRPr="00BC35D4" w:rsidRDefault="00B710D5" w:rsidP="00E31A12">
            <w:pPr>
              <w:pStyle w:val="tabela"/>
            </w:pPr>
            <w:r w:rsidRPr="00BC35D4">
              <w:t>301 258</w:t>
            </w:r>
          </w:p>
        </w:tc>
        <w:tc>
          <w:tcPr>
            <w:tcW w:w="642" w:type="dxa"/>
            <w:tcMar>
              <w:top w:w="28" w:type="dxa"/>
              <w:left w:w="28" w:type="dxa"/>
              <w:bottom w:w="28" w:type="dxa"/>
              <w:right w:w="28" w:type="dxa"/>
            </w:tcMar>
          </w:tcPr>
          <w:p w14:paraId="2D1909E5" w14:textId="77777777" w:rsidR="00B710D5" w:rsidRPr="00BC35D4" w:rsidRDefault="00B710D5" w:rsidP="00BD7F65">
            <w:pPr>
              <w:pStyle w:val="tabela"/>
              <w:jc w:val="center"/>
            </w:pPr>
            <w:r w:rsidRPr="00BC35D4">
              <w:t>ne</w:t>
            </w:r>
          </w:p>
        </w:tc>
      </w:tr>
      <w:tr w:rsidR="00B710D5" w:rsidRPr="00BC35D4" w14:paraId="2D1909EA" w14:textId="77777777" w:rsidTr="00BD4541">
        <w:tc>
          <w:tcPr>
            <w:tcW w:w="4066" w:type="dxa"/>
            <w:shd w:val="clear" w:color="auto" w:fill="auto"/>
            <w:tcMar>
              <w:top w:w="28" w:type="dxa"/>
              <w:left w:w="28" w:type="dxa"/>
              <w:bottom w:w="28" w:type="dxa"/>
              <w:right w:w="28" w:type="dxa"/>
            </w:tcMar>
          </w:tcPr>
          <w:p w14:paraId="2D1909E7" w14:textId="484A727B" w:rsidR="00B710D5" w:rsidRPr="00BC35D4" w:rsidRDefault="00B710D5" w:rsidP="00102DB8">
            <w:pPr>
              <w:pStyle w:val="tabela"/>
            </w:pPr>
            <w:r w:rsidRPr="00BC35D4">
              <w:t>Splošna ambulanta</w:t>
            </w:r>
            <w:ins w:id="1408" w:author="ZZZS" w:date="2024-04-16T12:42:00Z">
              <w:r w:rsidR="00044E78">
                <w:t xml:space="preserve"> in splošna ambulanta specializanta družinske me</w:t>
              </w:r>
            </w:ins>
            <w:ins w:id="1409" w:author="ZZZS" w:date="2024-04-16T12:43:00Z">
              <w:r w:rsidR="00044E78">
                <w:t>dicine</w:t>
              </w:r>
            </w:ins>
            <w:del w:id="1410" w:author="ZZZS" w:date="2024-04-16T12:48:00Z">
              <w:r w:rsidRPr="004319EC" w:rsidDel="00044E78">
                <w:delText xml:space="preserve">: </w:delText>
              </w:r>
            </w:del>
            <w:del w:id="1411" w:author="ZZZS" w:date="2024-04-17T14:37:00Z">
              <w:r w:rsidRPr="004319EC" w:rsidDel="004319EC">
                <w:delText>referenčna ambulanta</w:delText>
              </w:r>
            </w:del>
            <w:r w:rsidRPr="00044E78">
              <w:t xml:space="preserve"> (storit</w:t>
            </w:r>
            <w:ins w:id="1412" w:author="ZZZS" w:date="2024-04-17T14:37:00Z">
              <w:r w:rsidR="004319EC">
                <w:t>vi</w:t>
              </w:r>
            </w:ins>
            <w:del w:id="1413" w:author="ZZZS" w:date="2024-04-16T12:48:00Z">
              <w:r w:rsidRPr="00044E78" w:rsidDel="00044E78">
                <w:delText>ve</w:delText>
              </w:r>
            </w:del>
            <w:del w:id="1414" w:author="ZZZS" w:date="2024-04-17T14:37:00Z">
              <w:r w:rsidRPr="00044E78" w:rsidDel="004319EC">
                <w:delText xml:space="preserve"> </w:delText>
              </w:r>
              <w:r w:rsidR="00C42DCF" w:rsidRPr="004319EC" w:rsidDel="004319EC">
                <w:delText>E0718</w:delText>
              </w:r>
            </w:del>
            <w:del w:id="1415" w:author="ZZZS" w:date="2024-04-16T12:48:00Z">
              <w:r w:rsidR="00C42DCF" w:rsidRPr="00044E78" w:rsidDel="00044E78">
                <w:rPr>
                  <w:strike/>
                  <w:rPrChange w:id="1416" w:author="ZZZS" w:date="2024-04-16T12:49:00Z">
                    <w:rPr/>
                  </w:rPrChange>
                </w:rPr>
                <w:delText>,</w:delText>
              </w:r>
              <w:r w:rsidR="00C42DCF" w:rsidRPr="00044E78" w:rsidDel="00044E78">
                <w:delText xml:space="preserve"> </w:delText>
              </w:r>
            </w:del>
            <w:r w:rsidR="009E658B" w:rsidRPr="00044E78">
              <w:t xml:space="preserve">E0728 </w:t>
            </w:r>
            <w:r w:rsidRPr="004319EC">
              <w:t>in</w:t>
            </w:r>
            <w:r w:rsidR="00867A2C" w:rsidRPr="004319EC">
              <w:t xml:space="preserve"> </w:t>
            </w:r>
            <w:r w:rsidR="00965399" w:rsidRPr="004319EC">
              <w:t>RA130</w:t>
            </w:r>
            <w:ins w:id="1417" w:author="ZZZS" w:date="2024-04-17T14:37:00Z">
              <w:r w:rsidR="004319EC">
                <w:t>K</w:t>
              </w:r>
            </w:ins>
            <w:r w:rsidRPr="00044E78">
              <w:t>)</w:t>
            </w:r>
          </w:p>
        </w:tc>
        <w:tc>
          <w:tcPr>
            <w:tcW w:w="5203" w:type="dxa"/>
            <w:tcMar>
              <w:top w:w="28" w:type="dxa"/>
              <w:left w:w="28" w:type="dxa"/>
              <w:bottom w:w="28" w:type="dxa"/>
              <w:right w:w="28" w:type="dxa"/>
            </w:tcMar>
          </w:tcPr>
          <w:p w14:paraId="2D1909E8" w14:textId="41EB5777" w:rsidR="00B710D5" w:rsidRPr="00BC35D4" w:rsidRDefault="00B710D5" w:rsidP="00522CEC">
            <w:pPr>
              <w:pStyle w:val="tabela"/>
            </w:pPr>
            <w:r w:rsidRPr="00BC35D4">
              <w:t>302 001</w:t>
            </w:r>
            <w:ins w:id="1418" w:author="ZZZS" w:date="2024-04-16T12:43:00Z">
              <w:r w:rsidR="00044E78">
                <w:t>, 302 068</w:t>
              </w:r>
            </w:ins>
          </w:p>
        </w:tc>
        <w:tc>
          <w:tcPr>
            <w:tcW w:w="642" w:type="dxa"/>
            <w:tcMar>
              <w:top w:w="28" w:type="dxa"/>
              <w:left w:w="28" w:type="dxa"/>
              <w:bottom w:w="28" w:type="dxa"/>
              <w:right w:w="28" w:type="dxa"/>
            </w:tcMar>
          </w:tcPr>
          <w:p w14:paraId="2D1909E9" w14:textId="77777777" w:rsidR="00B710D5" w:rsidRPr="00BC35D4" w:rsidRDefault="00B710D5" w:rsidP="00BD7F65">
            <w:pPr>
              <w:pStyle w:val="tabela"/>
              <w:jc w:val="center"/>
            </w:pPr>
            <w:r w:rsidRPr="00BC35D4">
              <w:t>ne</w:t>
            </w:r>
          </w:p>
        </w:tc>
      </w:tr>
      <w:tr w:rsidR="00B710D5" w:rsidRPr="00BC35D4" w14:paraId="2D1909EE" w14:textId="77777777" w:rsidTr="00BD4541">
        <w:tc>
          <w:tcPr>
            <w:tcW w:w="4066" w:type="dxa"/>
            <w:shd w:val="clear" w:color="auto" w:fill="auto"/>
            <w:tcMar>
              <w:top w:w="28" w:type="dxa"/>
              <w:left w:w="28" w:type="dxa"/>
              <w:bottom w:w="28" w:type="dxa"/>
              <w:right w:w="28" w:type="dxa"/>
            </w:tcMar>
          </w:tcPr>
          <w:p w14:paraId="2D1909EB" w14:textId="05E209A4" w:rsidR="00B710D5" w:rsidRPr="00BC35D4" w:rsidRDefault="00B710D5" w:rsidP="00522CEC">
            <w:pPr>
              <w:pStyle w:val="tabela"/>
            </w:pPr>
            <w:r w:rsidRPr="00BC35D4">
              <w:t xml:space="preserve">Splošna ambulanta, </w:t>
            </w:r>
            <w:ins w:id="1419" w:author="ZZZS" w:date="2024-04-16T12:49:00Z">
              <w:r w:rsidR="00044E78">
                <w:t xml:space="preserve">splošna ambulanta specializanta družinske medicine, </w:t>
              </w:r>
            </w:ins>
            <w:r w:rsidRPr="00BC35D4">
              <w:t>otroški in šolski dispanzer – kurativa, dispanzer za ženske: glavarina (storitev E0012)</w:t>
            </w:r>
          </w:p>
        </w:tc>
        <w:tc>
          <w:tcPr>
            <w:tcW w:w="5203" w:type="dxa"/>
            <w:tcMar>
              <w:top w:w="28" w:type="dxa"/>
              <w:left w:w="28" w:type="dxa"/>
              <w:bottom w:w="28" w:type="dxa"/>
              <w:right w:w="28" w:type="dxa"/>
            </w:tcMar>
          </w:tcPr>
          <w:p w14:paraId="2D1909EC" w14:textId="42E71B13" w:rsidR="00B710D5" w:rsidRPr="00BC35D4" w:rsidRDefault="00B710D5" w:rsidP="00F97A30">
            <w:pPr>
              <w:pStyle w:val="tabela"/>
            </w:pPr>
            <w:r w:rsidRPr="00BC35D4">
              <w:t xml:space="preserve">302 001, </w:t>
            </w:r>
            <w:ins w:id="1420" w:author="ZZZS" w:date="2024-04-16T12:49:00Z">
              <w:r w:rsidR="00044E78">
                <w:t xml:space="preserve">302 068, </w:t>
              </w:r>
            </w:ins>
            <w:r w:rsidRPr="00BC35D4">
              <w:t>327 009, 306 007</w:t>
            </w:r>
          </w:p>
        </w:tc>
        <w:tc>
          <w:tcPr>
            <w:tcW w:w="642" w:type="dxa"/>
            <w:tcMar>
              <w:top w:w="28" w:type="dxa"/>
              <w:left w:w="28" w:type="dxa"/>
              <w:bottom w:w="28" w:type="dxa"/>
              <w:right w:w="28" w:type="dxa"/>
            </w:tcMar>
          </w:tcPr>
          <w:p w14:paraId="2D1909ED" w14:textId="77777777" w:rsidR="00B710D5" w:rsidRPr="00BC35D4" w:rsidRDefault="00B710D5" w:rsidP="00BD7F65">
            <w:pPr>
              <w:pStyle w:val="tabela"/>
              <w:jc w:val="center"/>
            </w:pPr>
            <w:r w:rsidRPr="00BC35D4">
              <w:t>ne</w:t>
            </w:r>
          </w:p>
        </w:tc>
      </w:tr>
      <w:tr w:rsidR="00CC7342" w:rsidRPr="00BC35D4" w14:paraId="2D1909F2" w14:textId="77777777" w:rsidTr="00BD4541">
        <w:tc>
          <w:tcPr>
            <w:tcW w:w="4066" w:type="dxa"/>
            <w:shd w:val="clear" w:color="auto" w:fill="auto"/>
            <w:tcMar>
              <w:top w:w="28" w:type="dxa"/>
              <w:left w:w="28" w:type="dxa"/>
              <w:bottom w:w="28" w:type="dxa"/>
              <w:right w:w="28" w:type="dxa"/>
            </w:tcMar>
          </w:tcPr>
          <w:p w14:paraId="2D1909EF" w14:textId="77777777" w:rsidR="00CC7342" w:rsidRPr="00BC35D4" w:rsidRDefault="00CC7342" w:rsidP="00CC7342">
            <w:pPr>
              <w:pStyle w:val="tabela"/>
            </w:pPr>
            <w:r w:rsidRPr="00BC35D4">
              <w:t>Splošna ambulanta, otroški in šolski dispanzer – kurativa: pavšal za dodatne time (storitev E0010)</w:t>
            </w:r>
          </w:p>
        </w:tc>
        <w:tc>
          <w:tcPr>
            <w:tcW w:w="5203" w:type="dxa"/>
            <w:tcMar>
              <w:top w:w="28" w:type="dxa"/>
              <w:left w:w="28" w:type="dxa"/>
              <w:bottom w:w="28" w:type="dxa"/>
              <w:right w:w="28" w:type="dxa"/>
            </w:tcMar>
          </w:tcPr>
          <w:p w14:paraId="2D1909F0" w14:textId="77777777" w:rsidR="00CC7342" w:rsidRPr="00BC35D4" w:rsidRDefault="00CC7342" w:rsidP="00F97A30">
            <w:pPr>
              <w:pStyle w:val="tabela"/>
            </w:pPr>
            <w:r w:rsidRPr="00BC35D4">
              <w:t>302 001, 327 009</w:t>
            </w:r>
          </w:p>
        </w:tc>
        <w:tc>
          <w:tcPr>
            <w:tcW w:w="642" w:type="dxa"/>
            <w:tcMar>
              <w:top w:w="28" w:type="dxa"/>
              <w:left w:w="28" w:type="dxa"/>
              <w:bottom w:w="28" w:type="dxa"/>
              <w:right w:w="28" w:type="dxa"/>
            </w:tcMar>
          </w:tcPr>
          <w:p w14:paraId="2D1909F1" w14:textId="77777777" w:rsidR="00CC7342" w:rsidRPr="00BC35D4" w:rsidRDefault="00CC7342" w:rsidP="00BD7F65">
            <w:pPr>
              <w:pStyle w:val="tabela"/>
              <w:jc w:val="center"/>
            </w:pPr>
            <w:r w:rsidRPr="00BC35D4">
              <w:t>ne</w:t>
            </w:r>
          </w:p>
        </w:tc>
      </w:tr>
      <w:tr w:rsidR="00FB3651" w:rsidRPr="00BC35D4" w14:paraId="7C69A1EE" w14:textId="77777777" w:rsidTr="00BD4541">
        <w:tc>
          <w:tcPr>
            <w:tcW w:w="4066" w:type="dxa"/>
            <w:shd w:val="clear" w:color="auto" w:fill="auto"/>
            <w:tcMar>
              <w:top w:w="28" w:type="dxa"/>
              <w:left w:w="28" w:type="dxa"/>
              <w:bottom w:w="28" w:type="dxa"/>
              <w:right w:w="28" w:type="dxa"/>
            </w:tcMar>
          </w:tcPr>
          <w:p w14:paraId="1878813B" w14:textId="72A966A6" w:rsidR="00FB3651" w:rsidRPr="00BC35D4" w:rsidRDefault="00FB3651" w:rsidP="00FB3651">
            <w:pPr>
              <w:pStyle w:val="tabela"/>
            </w:pPr>
            <w:r w:rsidRPr="00BC35D4">
              <w:t>Splošna ambulanta, otroški in šolski dispanzer: pavšal za dodatne time za boljšo dostopnost do izbranega osebnega zdravnika (storitev E0010)</w:t>
            </w:r>
          </w:p>
        </w:tc>
        <w:tc>
          <w:tcPr>
            <w:tcW w:w="5203" w:type="dxa"/>
            <w:tcMar>
              <w:top w:w="28" w:type="dxa"/>
              <w:left w:w="28" w:type="dxa"/>
              <w:bottom w:w="28" w:type="dxa"/>
              <w:right w:w="28" w:type="dxa"/>
            </w:tcMar>
          </w:tcPr>
          <w:p w14:paraId="62027B04" w14:textId="4BABDAF3" w:rsidR="00FB3651" w:rsidRPr="00BC35D4" w:rsidRDefault="00FB3651" w:rsidP="00FB3651">
            <w:pPr>
              <w:pStyle w:val="tabela"/>
            </w:pPr>
            <w:r w:rsidRPr="00BC35D4">
              <w:t>302 064, 327 065</w:t>
            </w:r>
          </w:p>
        </w:tc>
        <w:tc>
          <w:tcPr>
            <w:tcW w:w="642" w:type="dxa"/>
            <w:tcMar>
              <w:top w:w="28" w:type="dxa"/>
              <w:left w:w="28" w:type="dxa"/>
              <w:bottom w:w="28" w:type="dxa"/>
              <w:right w:w="28" w:type="dxa"/>
            </w:tcMar>
          </w:tcPr>
          <w:p w14:paraId="14362657" w14:textId="44D14CAC" w:rsidR="00FB3651" w:rsidRPr="00BC35D4" w:rsidRDefault="00FB3651" w:rsidP="00FB3651">
            <w:pPr>
              <w:pStyle w:val="tabela"/>
              <w:jc w:val="center"/>
            </w:pPr>
            <w:r w:rsidRPr="00BC35D4">
              <w:t>ne</w:t>
            </w:r>
          </w:p>
        </w:tc>
      </w:tr>
      <w:tr w:rsidR="0052682D" w:rsidRPr="00BC35D4" w14:paraId="79B9BD6E" w14:textId="77777777" w:rsidTr="00BD4541">
        <w:tc>
          <w:tcPr>
            <w:tcW w:w="4066" w:type="dxa"/>
            <w:shd w:val="clear" w:color="auto" w:fill="auto"/>
            <w:tcMar>
              <w:top w:w="28" w:type="dxa"/>
              <w:left w:w="28" w:type="dxa"/>
              <w:bottom w:w="28" w:type="dxa"/>
              <w:right w:w="28" w:type="dxa"/>
            </w:tcMar>
          </w:tcPr>
          <w:p w14:paraId="25566886" w14:textId="571AF6D6" w:rsidR="0052682D" w:rsidRPr="00BC35D4" w:rsidRDefault="0052682D" w:rsidP="0052682D">
            <w:pPr>
              <w:pStyle w:val="tabela"/>
            </w:pPr>
            <w:r w:rsidRPr="00BC35D4">
              <w:t>Splošna ambulanta za neopredeljene zavarovane osebe (E0839)</w:t>
            </w:r>
          </w:p>
        </w:tc>
        <w:tc>
          <w:tcPr>
            <w:tcW w:w="5203" w:type="dxa"/>
            <w:tcMar>
              <w:top w:w="28" w:type="dxa"/>
              <w:left w:w="28" w:type="dxa"/>
              <w:bottom w:w="28" w:type="dxa"/>
              <w:right w:w="28" w:type="dxa"/>
            </w:tcMar>
          </w:tcPr>
          <w:p w14:paraId="7EF494F3" w14:textId="7CC0780C" w:rsidR="0052682D" w:rsidRPr="00BC35D4" w:rsidRDefault="0052682D" w:rsidP="0052682D">
            <w:pPr>
              <w:pStyle w:val="tabela"/>
            </w:pPr>
            <w:r w:rsidRPr="00BC35D4">
              <w:t>302 067</w:t>
            </w:r>
          </w:p>
        </w:tc>
        <w:tc>
          <w:tcPr>
            <w:tcW w:w="642" w:type="dxa"/>
            <w:tcMar>
              <w:top w:w="28" w:type="dxa"/>
              <w:left w:w="28" w:type="dxa"/>
              <w:bottom w:w="28" w:type="dxa"/>
              <w:right w:w="28" w:type="dxa"/>
            </w:tcMar>
          </w:tcPr>
          <w:p w14:paraId="080317EE" w14:textId="7ECA4E01" w:rsidR="0052682D" w:rsidRPr="00BC35D4" w:rsidRDefault="0052682D" w:rsidP="0052682D">
            <w:pPr>
              <w:pStyle w:val="tabela"/>
              <w:jc w:val="center"/>
            </w:pPr>
            <w:r w:rsidRPr="00BC35D4">
              <w:t>da</w:t>
            </w:r>
          </w:p>
        </w:tc>
      </w:tr>
      <w:tr w:rsidR="0052682D" w:rsidRPr="00BC35D4" w14:paraId="2D1909F6" w14:textId="77777777" w:rsidTr="00BD4541">
        <w:tc>
          <w:tcPr>
            <w:tcW w:w="4066" w:type="dxa"/>
            <w:shd w:val="clear" w:color="auto" w:fill="auto"/>
            <w:tcMar>
              <w:top w:w="28" w:type="dxa"/>
              <w:left w:w="28" w:type="dxa"/>
              <w:bottom w:w="28" w:type="dxa"/>
              <w:right w:w="28" w:type="dxa"/>
            </w:tcMar>
          </w:tcPr>
          <w:p w14:paraId="2D1909F3" w14:textId="5ED16C58" w:rsidR="0052682D" w:rsidRPr="00BC35D4" w:rsidRDefault="0052682D" w:rsidP="0052682D">
            <w:pPr>
              <w:pStyle w:val="tabela"/>
            </w:pPr>
            <w:r w:rsidRPr="00BC35D4">
              <w:t>Program farmacevtskega svetovanja (storitve E0616</w:t>
            </w:r>
            <w:del w:id="1421" w:author="ZZZS" w:date="2024-04-16T13:58:00Z">
              <w:r w:rsidRPr="00BC35D4" w:rsidDel="00C54A7B">
                <w:delText xml:space="preserve">, E0617 </w:delText>
              </w:r>
            </w:del>
            <w:r w:rsidRPr="00BC35D4">
              <w:t>in E0749)</w:t>
            </w:r>
          </w:p>
        </w:tc>
        <w:tc>
          <w:tcPr>
            <w:tcW w:w="5203" w:type="dxa"/>
            <w:tcMar>
              <w:top w:w="28" w:type="dxa"/>
              <w:left w:w="28" w:type="dxa"/>
              <w:bottom w:w="28" w:type="dxa"/>
              <w:right w:w="28" w:type="dxa"/>
            </w:tcMar>
          </w:tcPr>
          <w:p w14:paraId="2D1909F4" w14:textId="77777777" w:rsidR="0052682D" w:rsidRPr="00BC35D4" w:rsidRDefault="0052682D" w:rsidP="0052682D">
            <w:pPr>
              <w:pStyle w:val="tabela"/>
            </w:pPr>
            <w:r w:rsidRPr="00BC35D4">
              <w:t>302 001</w:t>
            </w:r>
          </w:p>
        </w:tc>
        <w:tc>
          <w:tcPr>
            <w:tcW w:w="642" w:type="dxa"/>
            <w:tcMar>
              <w:top w:w="28" w:type="dxa"/>
              <w:left w:w="28" w:type="dxa"/>
              <w:bottom w:w="28" w:type="dxa"/>
              <w:right w:w="28" w:type="dxa"/>
            </w:tcMar>
          </w:tcPr>
          <w:p w14:paraId="2D1909F5" w14:textId="77777777" w:rsidR="0052682D" w:rsidRPr="00BC35D4" w:rsidRDefault="0052682D" w:rsidP="0052682D">
            <w:pPr>
              <w:pStyle w:val="tabela"/>
              <w:jc w:val="center"/>
            </w:pPr>
            <w:r w:rsidRPr="00BC35D4">
              <w:t>ne</w:t>
            </w:r>
          </w:p>
        </w:tc>
      </w:tr>
      <w:tr w:rsidR="0052682D" w:rsidRPr="00BC35D4" w14:paraId="2D1909FA" w14:textId="77777777" w:rsidTr="00BD4541">
        <w:tc>
          <w:tcPr>
            <w:tcW w:w="4066" w:type="dxa"/>
            <w:shd w:val="clear" w:color="auto" w:fill="auto"/>
            <w:tcMar>
              <w:top w:w="28" w:type="dxa"/>
              <w:left w:w="28" w:type="dxa"/>
              <w:bottom w:w="28" w:type="dxa"/>
              <w:right w:w="28" w:type="dxa"/>
            </w:tcMar>
          </w:tcPr>
          <w:p w14:paraId="2D1909F7" w14:textId="2103E3C6" w:rsidR="0052682D" w:rsidRPr="00BC35D4" w:rsidRDefault="0052682D" w:rsidP="0052682D">
            <w:pPr>
              <w:pStyle w:val="tabela"/>
            </w:pPr>
            <w:r w:rsidRPr="00BC35D4">
              <w:t>Centri za zdravljenje odvisnosti od prepovedanih drog</w:t>
            </w:r>
          </w:p>
        </w:tc>
        <w:tc>
          <w:tcPr>
            <w:tcW w:w="5203" w:type="dxa"/>
            <w:tcMar>
              <w:top w:w="28" w:type="dxa"/>
              <w:left w:w="28" w:type="dxa"/>
              <w:bottom w:w="28" w:type="dxa"/>
              <w:right w:w="28" w:type="dxa"/>
            </w:tcMar>
          </w:tcPr>
          <w:p w14:paraId="2D1909F8" w14:textId="77777777" w:rsidR="0052682D" w:rsidRPr="00BC35D4" w:rsidRDefault="0052682D" w:rsidP="0052682D">
            <w:pPr>
              <w:pStyle w:val="tabela"/>
            </w:pPr>
            <w:r w:rsidRPr="00BC35D4">
              <w:t>302 003</w:t>
            </w:r>
          </w:p>
        </w:tc>
        <w:tc>
          <w:tcPr>
            <w:tcW w:w="642" w:type="dxa"/>
            <w:tcMar>
              <w:top w:w="28" w:type="dxa"/>
              <w:left w:w="28" w:type="dxa"/>
              <w:bottom w:w="28" w:type="dxa"/>
              <w:right w:w="28" w:type="dxa"/>
            </w:tcMar>
          </w:tcPr>
          <w:p w14:paraId="2D1909F9" w14:textId="77777777" w:rsidR="0052682D" w:rsidRPr="00BC35D4" w:rsidRDefault="0052682D" w:rsidP="0052682D">
            <w:pPr>
              <w:pStyle w:val="tabela"/>
              <w:jc w:val="center"/>
            </w:pPr>
            <w:r w:rsidRPr="00BC35D4">
              <w:t>da</w:t>
            </w:r>
          </w:p>
        </w:tc>
      </w:tr>
      <w:tr w:rsidR="0052682D" w:rsidRPr="00BC35D4" w14:paraId="2D1909FE" w14:textId="77777777" w:rsidTr="00BD4541">
        <w:tc>
          <w:tcPr>
            <w:tcW w:w="4066" w:type="dxa"/>
            <w:shd w:val="clear" w:color="auto" w:fill="auto"/>
            <w:tcMar>
              <w:top w:w="28" w:type="dxa"/>
              <w:left w:w="28" w:type="dxa"/>
              <w:bottom w:w="28" w:type="dxa"/>
              <w:right w:w="28" w:type="dxa"/>
            </w:tcMar>
          </w:tcPr>
          <w:p w14:paraId="2D1909FB" w14:textId="2D45F79A" w:rsidR="0052682D" w:rsidRPr="00BC35D4" w:rsidRDefault="0052682D" w:rsidP="0052682D">
            <w:pPr>
              <w:pStyle w:val="tabela"/>
            </w:pPr>
            <w:r w:rsidRPr="00BC35D4">
              <w:t>Obsojenci in priporniki – splošna ambulanta</w:t>
            </w:r>
            <w:r w:rsidRPr="00BC35D4">
              <w:tab/>
            </w:r>
          </w:p>
        </w:tc>
        <w:tc>
          <w:tcPr>
            <w:tcW w:w="5203" w:type="dxa"/>
            <w:tcMar>
              <w:top w:w="28" w:type="dxa"/>
              <w:left w:w="28" w:type="dxa"/>
              <w:bottom w:w="28" w:type="dxa"/>
              <w:right w:w="28" w:type="dxa"/>
            </w:tcMar>
          </w:tcPr>
          <w:p w14:paraId="2D1909FC" w14:textId="77777777" w:rsidR="0052682D" w:rsidRPr="00BC35D4" w:rsidRDefault="0052682D" w:rsidP="0052682D">
            <w:pPr>
              <w:pStyle w:val="tabela"/>
            </w:pPr>
            <w:r w:rsidRPr="00BC35D4">
              <w:t>302 005</w:t>
            </w:r>
          </w:p>
        </w:tc>
        <w:tc>
          <w:tcPr>
            <w:tcW w:w="642" w:type="dxa"/>
            <w:tcMar>
              <w:top w:w="28" w:type="dxa"/>
              <w:left w:w="28" w:type="dxa"/>
              <w:bottom w:w="28" w:type="dxa"/>
              <w:right w:w="28" w:type="dxa"/>
            </w:tcMar>
          </w:tcPr>
          <w:p w14:paraId="2D1909FD" w14:textId="77777777" w:rsidR="0052682D" w:rsidRPr="00BC35D4" w:rsidRDefault="0052682D" w:rsidP="0052682D">
            <w:pPr>
              <w:pStyle w:val="tabela"/>
              <w:jc w:val="center"/>
            </w:pPr>
            <w:r w:rsidRPr="00BC35D4">
              <w:t>ne</w:t>
            </w:r>
          </w:p>
        </w:tc>
      </w:tr>
      <w:tr w:rsidR="0052682D" w:rsidRPr="00BC35D4" w14:paraId="2D190A02" w14:textId="77777777" w:rsidTr="00BD4541">
        <w:tc>
          <w:tcPr>
            <w:tcW w:w="4066" w:type="dxa"/>
            <w:shd w:val="clear" w:color="auto" w:fill="auto"/>
            <w:tcMar>
              <w:top w:w="28" w:type="dxa"/>
              <w:left w:w="28" w:type="dxa"/>
              <w:bottom w:w="28" w:type="dxa"/>
              <w:right w:w="28" w:type="dxa"/>
            </w:tcMar>
          </w:tcPr>
          <w:p w14:paraId="2D1909FF" w14:textId="77777777" w:rsidR="0052682D" w:rsidRPr="00BC35D4" w:rsidRDefault="0052682D" w:rsidP="0052682D">
            <w:pPr>
              <w:pStyle w:val="tabela"/>
            </w:pPr>
            <w:r w:rsidRPr="00BC35D4">
              <w:t>Obsojenci in priporniki – zdravljenje odvisnosti od prepovedanih drog</w:t>
            </w:r>
          </w:p>
        </w:tc>
        <w:tc>
          <w:tcPr>
            <w:tcW w:w="5203" w:type="dxa"/>
            <w:tcMar>
              <w:top w:w="28" w:type="dxa"/>
              <w:left w:w="28" w:type="dxa"/>
              <w:bottom w:w="28" w:type="dxa"/>
              <w:right w:w="28" w:type="dxa"/>
            </w:tcMar>
          </w:tcPr>
          <w:p w14:paraId="2D190A00" w14:textId="77777777" w:rsidR="0052682D" w:rsidRPr="00BC35D4" w:rsidRDefault="0052682D" w:rsidP="0052682D">
            <w:pPr>
              <w:pStyle w:val="tabela"/>
            </w:pPr>
            <w:r w:rsidRPr="00BC35D4">
              <w:t>302 006</w:t>
            </w:r>
          </w:p>
        </w:tc>
        <w:tc>
          <w:tcPr>
            <w:tcW w:w="642" w:type="dxa"/>
            <w:tcMar>
              <w:top w:w="28" w:type="dxa"/>
              <w:left w:w="28" w:type="dxa"/>
              <w:bottom w:w="28" w:type="dxa"/>
              <w:right w:w="28" w:type="dxa"/>
            </w:tcMar>
          </w:tcPr>
          <w:p w14:paraId="2D190A01" w14:textId="77777777" w:rsidR="0052682D" w:rsidRPr="00BC35D4" w:rsidRDefault="0052682D" w:rsidP="0052682D">
            <w:pPr>
              <w:pStyle w:val="tabela"/>
              <w:jc w:val="center"/>
            </w:pPr>
            <w:r w:rsidRPr="00BC35D4">
              <w:t>ne</w:t>
            </w:r>
          </w:p>
        </w:tc>
      </w:tr>
      <w:tr w:rsidR="0052682D" w:rsidRPr="00BC35D4" w14:paraId="2D190A06" w14:textId="77777777" w:rsidTr="00BD4541">
        <w:tc>
          <w:tcPr>
            <w:tcW w:w="4066" w:type="dxa"/>
            <w:shd w:val="clear" w:color="auto" w:fill="auto"/>
            <w:tcMar>
              <w:top w:w="28" w:type="dxa"/>
              <w:left w:w="28" w:type="dxa"/>
              <w:bottom w:w="28" w:type="dxa"/>
              <w:right w:w="28" w:type="dxa"/>
            </w:tcMar>
          </w:tcPr>
          <w:p w14:paraId="2D190A03" w14:textId="77777777" w:rsidR="0052682D" w:rsidRPr="00BC35D4" w:rsidRDefault="0052682D" w:rsidP="0052682D">
            <w:pPr>
              <w:pStyle w:val="tabela"/>
            </w:pPr>
            <w:r w:rsidRPr="00BC35D4">
              <w:t xml:space="preserve">Turistična ambulanta </w:t>
            </w:r>
          </w:p>
        </w:tc>
        <w:tc>
          <w:tcPr>
            <w:tcW w:w="5203" w:type="dxa"/>
            <w:tcMar>
              <w:top w:w="28" w:type="dxa"/>
              <w:left w:w="28" w:type="dxa"/>
              <w:bottom w:w="28" w:type="dxa"/>
              <w:right w:w="28" w:type="dxa"/>
            </w:tcMar>
          </w:tcPr>
          <w:p w14:paraId="2D190A04" w14:textId="77777777" w:rsidR="0052682D" w:rsidRPr="00BC35D4" w:rsidRDefault="0052682D" w:rsidP="0052682D">
            <w:pPr>
              <w:pStyle w:val="tabela"/>
            </w:pPr>
            <w:r w:rsidRPr="00BC35D4">
              <w:t>302 036</w:t>
            </w:r>
          </w:p>
        </w:tc>
        <w:tc>
          <w:tcPr>
            <w:tcW w:w="642" w:type="dxa"/>
            <w:tcMar>
              <w:top w:w="28" w:type="dxa"/>
              <w:left w:w="28" w:type="dxa"/>
              <w:bottom w:w="28" w:type="dxa"/>
              <w:right w:w="28" w:type="dxa"/>
            </w:tcMar>
          </w:tcPr>
          <w:p w14:paraId="2D190A05" w14:textId="77777777" w:rsidR="0052682D" w:rsidRPr="00BC35D4" w:rsidRDefault="0052682D" w:rsidP="0052682D">
            <w:pPr>
              <w:pStyle w:val="tabela"/>
              <w:jc w:val="center"/>
            </w:pPr>
            <w:r w:rsidRPr="00BC35D4">
              <w:t>da</w:t>
            </w:r>
          </w:p>
        </w:tc>
      </w:tr>
      <w:tr w:rsidR="0052682D" w:rsidRPr="00BC35D4" w14:paraId="2D190A0A" w14:textId="77777777" w:rsidTr="00BD4541">
        <w:tc>
          <w:tcPr>
            <w:tcW w:w="4066" w:type="dxa"/>
            <w:shd w:val="clear" w:color="auto" w:fill="auto"/>
            <w:tcMar>
              <w:top w:w="28" w:type="dxa"/>
              <w:left w:w="28" w:type="dxa"/>
              <w:bottom w:w="28" w:type="dxa"/>
              <w:right w:w="28" w:type="dxa"/>
            </w:tcMar>
          </w:tcPr>
          <w:p w14:paraId="2D190A07" w14:textId="77777777" w:rsidR="0052682D" w:rsidRPr="00BC35D4" w:rsidRDefault="0052682D" w:rsidP="0052682D">
            <w:pPr>
              <w:pStyle w:val="tabela"/>
            </w:pPr>
            <w:r w:rsidRPr="00BC35D4">
              <w:t>Obsojenci in priporniki – dispanzer za ženske</w:t>
            </w:r>
            <w:r w:rsidRPr="00BC35D4">
              <w:tab/>
            </w:r>
          </w:p>
        </w:tc>
        <w:tc>
          <w:tcPr>
            <w:tcW w:w="5203" w:type="dxa"/>
            <w:tcMar>
              <w:top w:w="28" w:type="dxa"/>
              <w:left w:w="28" w:type="dxa"/>
              <w:bottom w:w="28" w:type="dxa"/>
              <w:right w:w="28" w:type="dxa"/>
            </w:tcMar>
          </w:tcPr>
          <w:p w14:paraId="2D190A08" w14:textId="77777777" w:rsidR="0052682D" w:rsidRPr="00BC35D4" w:rsidRDefault="0052682D" w:rsidP="0052682D">
            <w:pPr>
              <w:pStyle w:val="tabela"/>
            </w:pPr>
            <w:r w:rsidRPr="00BC35D4">
              <w:t>306 008</w:t>
            </w:r>
          </w:p>
        </w:tc>
        <w:tc>
          <w:tcPr>
            <w:tcW w:w="642" w:type="dxa"/>
            <w:tcMar>
              <w:top w:w="28" w:type="dxa"/>
              <w:left w:w="28" w:type="dxa"/>
              <w:bottom w:w="28" w:type="dxa"/>
              <w:right w:w="28" w:type="dxa"/>
            </w:tcMar>
          </w:tcPr>
          <w:p w14:paraId="2D190A09" w14:textId="77777777" w:rsidR="0052682D" w:rsidRPr="00BC35D4" w:rsidRDefault="0052682D" w:rsidP="0052682D">
            <w:pPr>
              <w:pStyle w:val="tabela"/>
              <w:jc w:val="center"/>
            </w:pPr>
            <w:r w:rsidRPr="00BC35D4">
              <w:t>ne</w:t>
            </w:r>
          </w:p>
        </w:tc>
      </w:tr>
      <w:tr w:rsidR="0052682D" w:rsidRPr="00BC35D4" w14:paraId="2D190A0E" w14:textId="77777777" w:rsidTr="00BD4541">
        <w:tc>
          <w:tcPr>
            <w:tcW w:w="4066" w:type="dxa"/>
            <w:shd w:val="clear" w:color="auto" w:fill="auto"/>
            <w:tcMar>
              <w:top w:w="28" w:type="dxa"/>
              <w:left w:w="28" w:type="dxa"/>
              <w:bottom w:w="28" w:type="dxa"/>
              <w:right w:w="28" w:type="dxa"/>
            </w:tcMar>
          </w:tcPr>
          <w:p w14:paraId="2D190A0B" w14:textId="77777777" w:rsidR="0052682D" w:rsidRPr="00BC35D4" w:rsidRDefault="0052682D" w:rsidP="0052682D">
            <w:pPr>
              <w:pStyle w:val="tabela"/>
            </w:pPr>
            <w:r w:rsidRPr="00BC35D4">
              <w:t>Otroški in šolski dispanzer preventiva, otroški in šolski dispanzer v drugih zavodih</w:t>
            </w:r>
          </w:p>
        </w:tc>
        <w:tc>
          <w:tcPr>
            <w:tcW w:w="5203" w:type="dxa"/>
            <w:tcMar>
              <w:top w:w="28" w:type="dxa"/>
              <w:left w:w="28" w:type="dxa"/>
              <w:bottom w:w="28" w:type="dxa"/>
              <w:right w:w="28" w:type="dxa"/>
            </w:tcMar>
          </w:tcPr>
          <w:p w14:paraId="2D190A0C" w14:textId="77777777" w:rsidR="0052682D" w:rsidRPr="00BC35D4" w:rsidRDefault="0052682D" w:rsidP="0052682D">
            <w:pPr>
              <w:pStyle w:val="tabela"/>
            </w:pPr>
            <w:r w:rsidRPr="00BC35D4">
              <w:t>327 011, 327 013</w:t>
            </w:r>
          </w:p>
        </w:tc>
        <w:tc>
          <w:tcPr>
            <w:tcW w:w="642" w:type="dxa"/>
            <w:tcMar>
              <w:top w:w="28" w:type="dxa"/>
              <w:left w:w="28" w:type="dxa"/>
              <w:bottom w:w="28" w:type="dxa"/>
              <w:right w:w="28" w:type="dxa"/>
            </w:tcMar>
          </w:tcPr>
          <w:p w14:paraId="2D190A0D" w14:textId="77777777" w:rsidR="0052682D" w:rsidRPr="00BC35D4" w:rsidRDefault="0052682D" w:rsidP="0052682D">
            <w:pPr>
              <w:pStyle w:val="tabela"/>
              <w:jc w:val="center"/>
            </w:pPr>
            <w:r w:rsidRPr="00BC35D4">
              <w:t>ne</w:t>
            </w:r>
          </w:p>
        </w:tc>
      </w:tr>
      <w:tr w:rsidR="0052682D" w:rsidRPr="00BC35D4" w14:paraId="2D190A12" w14:textId="77777777" w:rsidTr="00BD4541">
        <w:tc>
          <w:tcPr>
            <w:tcW w:w="4066" w:type="dxa"/>
            <w:shd w:val="clear" w:color="auto" w:fill="auto"/>
            <w:tcMar>
              <w:top w:w="28" w:type="dxa"/>
              <w:left w:w="28" w:type="dxa"/>
              <w:bottom w:w="28" w:type="dxa"/>
              <w:right w:w="28" w:type="dxa"/>
            </w:tcMar>
          </w:tcPr>
          <w:p w14:paraId="2D190A0F" w14:textId="77777777" w:rsidR="0052682D" w:rsidRPr="00BC35D4" w:rsidRDefault="0052682D" w:rsidP="0052682D">
            <w:pPr>
              <w:pStyle w:val="tabela"/>
            </w:pPr>
            <w:r w:rsidRPr="00BC35D4">
              <w:t>Razvojna ambulanta</w:t>
            </w:r>
          </w:p>
        </w:tc>
        <w:tc>
          <w:tcPr>
            <w:tcW w:w="5203" w:type="dxa"/>
            <w:tcMar>
              <w:top w:w="28" w:type="dxa"/>
              <w:left w:w="28" w:type="dxa"/>
              <w:bottom w:w="28" w:type="dxa"/>
              <w:right w:w="28" w:type="dxa"/>
            </w:tcMar>
          </w:tcPr>
          <w:p w14:paraId="2D190A10" w14:textId="77777777" w:rsidR="0052682D" w:rsidRPr="00BC35D4" w:rsidRDefault="0052682D" w:rsidP="0052682D">
            <w:pPr>
              <w:pStyle w:val="tabela"/>
            </w:pPr>
            <w:r w:rsidRPr="00BC35D4">
              <w:t>327 014</w:t>
            </w:r>
          </w:p>
        </w:tc>
        <w:tc>
          <w:tcPr>
            <w:tcW w:w="642" w:type="dxa"/>
            <w:tcMar>
              <w:top w:w="28" w:type="dxa"/>
              <w:left w:w="28" w:type="dxa"/>
              <w:bottom w:w="28" w:type="dxa"/>
              <w:right w:w="28" w:type="dxa"/>
            </w:tcMar>
          </w:tcPr>
          <w:p w14:paraId="2D190A11" w14:textId="77777777" w:rsidR="0052682D" w:rsidRPr="00BC35D4" w:rsidRDefault="0052682D" w:rsidP="0052682D">
            <w:pPr>
              <w:pStyle w:val="tabela"/>
              <w:jc w:val="center"/>
            </w:pPr>
            <w:r w:rsidRPr="00BC35D4">
              <w:t>da</w:t>
            </w:r>
          </w:p>
        </w:tc>
      </w:tr>
      <w:tr w:rsidR="0052682D" w:rsidRPr="00BC35D4" w14:paraId="2D190A16" w14:textId="77777777" w:rsidTr="00BD4541">
        <w:trPr>
          <w:trHeight w:val="245"/>
        </w:trPr>
        <w:tc>
          <w:tcPr>
            <w:tcW w:w="4066" w:type="dxa"/>
            <w:shd w:val="clear" w:color="auto" w:fill="auto"/>
            <w:tcMar>
              <w:top w:w="28" w:type="dxa"/>
              <w:left w:w="28" w:type="dxa"/>
              <w:bottom w:w="28" w:type="dxa"/>
              <w:right w:w="28" w:type="dxa"/>
            </w:tcMar>
          </w:tcPr>
          <w:p w14:paraId="2D190A13" w14:textId="70388C29" w:rsidR="0052682D" w:rsidRPr="00BC35D4" w:rsidRDefault="0052682D" w:rsidP="0052682D">
            <w:pPr>
              <w:pStyle w:val="tabela"/>
            </w:pPr>
            <w:r w:rsidRPr="00BC35D4">
              <w:t>Obsojenci in priporniki – dispanzer za otroke in šolarje</w:t>
            </w:r>
          </w:p>
        </w:tc>
        <w:tc>
          <w:tcPr>
            <w:tcW w:w="5203" w:type="dxa"/>
            <w:tcMar>
              <w:top w:w="28" w:type="dxa"/>
              <w:left w:w="28" w:type="dxa"/>
              <w:bottom w:w="28" w:type="dxa"/>
              <w:right w:w="28" w:type="dxa"/>
            </w:tcMar>
          </w:tcPr>
          <w:p w14:paraId="2D190A14" w14:textId="77777777" w:rsidR="0052682D" w:rsidRPr="00BC35D4" w:rsidRDefault="0052682D" w:rsidP="0052682D">
            <w:pPr>
              <w:pStyle w:val="tabela"/>
            </w:pPr>
            <w:r w:rsidRPr="00BC35D4">
              <w:t>327 015</w:t>
            </w:r>
          </w:p>
        </w:tc>
        <w:tc>
          <w:tcPr>
            <w:tcW w:w="642" w:type="dxa"/>
            <w:tcMar>
              <w:top w:w="28" w:type="dxa"/>
              <w:left w:w="28" w:type="dxa"/>
              <w:bottom w:w="28" w:type="dxa"/>
              <w:right w:w="28" w:type="dxa"/>
            </w:tcMar>
          </w:tcPr>
          <w:p w14:paraId="2D190A15" w14:textId="77777777" w:rsidR="0052682D" w:rsidRPr="00BC35D4" w:rsidRDefault="0052682D" w:rsidP="0052682D">
            <w:pPr>
              <w:pStyle w:val="tabela"/>
              <w:jc w:val="center"/>
            </w:pPr>
            <w:r w:rsidRPr="00BC35D4">
              <w:t>ne</w:t>
            </w:r>
          </w:p>
        </w:tc>
      </w:tr>
      <w:tr w:rsidR="0052682D" w:rsidRPr="00BC35D4" w14:paraId="2D190A1A" w14:textId="77777777" w:rsidTr="00BD4541">
        <w:tc>
          <w:tcPr>
            <w:tcW w:w="4066" w:type="dxa"/>
            <w:shd w:val="clear" w:color="auto" w:fill="auto"/>
            <w:tcMar>
              <w:top w:w="28" w:type="dxa"/>
              <w:left w:w="28" w:type="dxa"/>
              <w:bottom w:w="28" w:type="dxa"/>
              <w:right w:w="28" w:type="dxa"/>
            </w:tcMar>
          </w:tcPr>
          <w:p w14:paraId="2D190A17" w14:textId="77777777" w:rsidR="0052682D" w:rsidRPr="00BC35D4" w:rsidRDefault="0052682D" w:rsidP="0052682D">
            <w:pPr>
              <w:pStyle w:val="tabela"/>
            </w:pPr>
            <w:r w:rsidRPr="00BC35D4">
              <w:t>Nujna medicinska pomoč</w:t>
            </w:r>
            <w:r w:rsidRPr="00BC35D4">
              <w:tab/>
            </w:r>
            <w:r w:rsidRPr="00BC35D4">
              <w:tab/>
            </w:r>
            <w:r w:rsidRPr="00BC35D4">
              <w:tab/>
            </w:r>
          </w:p>
        </w:tc>
        <w:tc>
          <w:tcPr>
            <w:tcW w:w="5203" w:type="dxa"/>
            <w:tcMar>
              <w:top w:w="28" w:type="dxa"/>
              <w:left w:w="28" w:type="dxa"/>
              <w:bottom w:w="28" w:type="dxa"/>
              <w:right w:w="28" w:type="dxa"/>
            </w:tcMar>
          </w:tcPr>
          <w:p w14:paraId="2D190A18" w14:textId="2F400850" w:rsidR="0052682D" w:rsidRPr="00BC35D4" w:rsidRDefault="0052682D" w:rsidP="0052682D">
            <w:pPr>
              <w:pStyle w:val="tabela"/>
            </w:pPr>
            <w:r w:rsidRPr="00BC35D4">
              <w:t xml:space="preserve">338 024, 338 040, </w:t>
            </w:r>
            <w:del w:id="1422" w:author="ZZZS" w:date="2024-04-16T13:53:00Z">
              <w:r w:rsidRPr="00BC35D4" w:rsidDel="008B31C1">
                <w:delText xml:space="preserve">338 041, </w:delText>
              </w:r>
            </w:del>
            <w:r w:rsidRPr="00BC35D4">
              <w:t xml:space="preserve">338 042, </w:t>
            </w:r>
            <w:del w:id="1423" w:author="ZZZS" w:date="2024-04-16T13:53:00Z">
              <w:r w:rsidRPr="00BC35D4" w:rsidDel="008B31C1">
                <w:delText xml:space="preserve">338 043, 338 044, </w:delText>
              </w:r>
            </w:del>
            <w:r w:rsidRPr="00BC35D4">
              <w:t xml:space="preserve">338 045, 338 046, </w:t>
            </w:r>
            <w:del w:id="1424" w:author="ZZZS" w:date="2024-04-16T13:53:00Z">
              <w:r w:rsidRPr="00BC35D4" w:rsidDel="008B31C1">
                <w:delText xml:space="preserve">338 047, </w:delText>
              </w:r>
            </w:del>
            <w:r w:rsidRPr="00BC35D4">
              <w:t>338 048, 338 049, 338 062, 338 063</w:t>
            </w:r>
          </w:p>
        </w:tc>
        <w:tc>
          <w:tcPr>
            <w:tcW w:w="642" w:type="dxa"/>
            <w:tcMar>
              <w:top w:w="28" w:type="dxa"/>
              <w:left w:w="28" w:type="dxa"/>
              <w:bottom w:w="28" w:type="dxa"/>
              <w:right w:w="28" w:type="dxa"/>
            </w:tcMar>
          </w:tcPr>
          <w:p w14:paraId="2D190A19" w14:textId="77777777" w:rsidR="0052682D" w:rsidRPr="00BC35D4" w:rsidRDefault="0052682D" w:rsidP="0052682D">
            <w:pPr>
              <w:pStyle w:val="tabela"/>
              <w:jc w:val="center"/>
            </w:pPr>
            <w:r w:rsidRPr="00BC35D4">
              <w:t>da</w:t>
            </w:r>
          </w:p>
        </w:tc>
      </w:tr>
      <w:tr w:rsidR="0052682D" w:rsidRPr="00BC35D4" w14:paraId="2D190A1E" w14:textId="77777777" w:rsidTr="00BD4541">
        <w:tc>
          <w:tcPr>
            <w:tcW w:w="4066" w:type="dxa"/>
            <w:shd w:val="clear" w:color="auto" w:fill="auto"/>
            <w:tcMar>
              <w:top w:w="28" w:type="dxa"/>
              <w:left w:w="28" w:type="dxa"/>
              <w:bottom w:w="28" w:type="dxa"/>
              <w:right w:w="28" w:type="dxa"/>
            </w:tcMar>
          </w:tcPr>
          <w:p w14:paraId="2D190A1B" w14:textId="77777777" w:rsidR="0052682D" w:rsidRPr="00BC35D4" w:rsidRDefault="0052682D" w:rsidP="0052682D">
            <w:pPr>
              <w:pStyle w:val="tabela"/>
            </w:pPr>
            <w:r w:rsidRPr="00BC35D4">
              <w:t>Dispečerska služba</w:t>
            </w:r>
          </w:p>
        </w:tc>
        <w:tc>
          <w:tcPr>
            <w:tcW w:w="5203" w:type="dxa"/>
            <w:tcMar>
              <w:top w:w="28" w:type="dxa"/>
              <w:left w:w="28" w:type="dxa"/>
              <w:bottom w:w="28" w:type="dxa"/>
              <w:right w:w="28" w:type="dxa"/>
            </w:tcMar>
          </w:tcPr>
          <w:p w14:paraId="2D190A1C" w14:textId="77777777" w:rsidR="0052682D" w:rsidRPr="00BC35D4" w:rsidRDefault="0052682D" w:rsidP="0052682D">
            <w:pPr>
              <w:pStyle w:val="tabela"/>
            </w:pPr>
            <w:r w:rsidRPr="00BC35D4">
              <w:t>338 038</w:t>
            </w:r>
          </w:p>
        </w:tc>
        <w:tc>
          <w:tcPr>
            <w:tcW w:w="642" w:type="dxa"/>
            <w:tcMar>
              <w:top w:w="28" w:type="dxa"/>
              <w:left w:w="28" w:type="dxa"/>
              <w:bottom w:w="28" w:type="dxa"/>
              <w:right w:w="28" w:type="dxa"/>
            </w:tcMar>
          </w:tcPr>
          <w:p w14:paraId="2D190A1D" w14:textId="77777777" w:rsidR="0052682D" w:rsidRPr="00BC35D4" w:rsidRDefault="0052682D" w:rsidP="0052682D">
            <w:pPr>
              <w:pStyle w:val="tabela"/>
              <w:jc w:val="center"/>
            </w:pPr>
            <w:r w:rsidRPr="00BC35D4">
              <w:t>ne</w:t>
            </w:r>
          </w:p>
        </w:tc>
      </w:tr>
      <w:tr w:rsidR="0052682D" w:rsidRPr="00BC35D4" w14:paraId="2D190A22" w14:textId="77777777" w:rsidTr="00BD4541">
        <w:tc>
          <w:tcPr>
            <w:tcW w:w="4066" w:type="dxa"/>
            <w:shd w:val="clear" w:color="auto" w:fill="auto"/>
            <w:tcMar>
              <w:top w:w="28" w:type="dxa"/>
              <w:left w:w="28" w:type="dxa"/>
              <w:bottom w:w="28" w:type="dxa"/>
              <w:right w:w="28" w:type="dxa"/>
            </w:tcMar>
          </w:tcPr>
          <w:p w14:paraId="2D190A1F" w14:textId="77777777" w:rsidR="0052682D" w:rsidRPr="00BC35D4" w:rsidRDefault="0052682D" w:rsidP="0052682D">
            <w:pPr>
              <w:pStyle w:val="tabela"/>
            </w:pPr>
            <w:r w:rsidRPr="00BC35D4">
              <w:t>Zdravstvena vzgoja, vključno z zdravstveno-vzgojnimi delavnicami za odraslo populacijo, šolo za starše in Centri za krepitev zdravja</w:t>
            </w:r>
          </w:p>
        </w:tc>
        <w:tc>
          <w:tcPr>
            <w:tcW w:w="5203" w:type="dxa"/>
            <w:tcMar>
              <w:top w:w="28" w:type="dxa"/>
              <w:left w:w="28" w:type="dxa"/>
              <w:bottom w:w="28" w:type="dxa"/>
              <w:right w:w="28" w:type="dxa"/>
            </w:tcMar>
          </w:tcPr>
          <w:p w14:paraId="2D190A20" w14:textId="77777777" w:rsidR="0052682D" w:rsidRPr="00BC35D4" w:rsidRDefault="0052682D" w:rsidP="0052682D">
            <w:pPr>
              <w:pStyle w:val="tabela"/>
            </w:pPr>
            <w:r w:rsidRPr="00BC35D4">
              <w:t>346 025</w:t>
            </w:r>
          </w:p>
        </w:tc>
        <w:tc>
          <w:tcPr>
            <w:tcW w:w="642" w:type="dxa"/>
            <w:tcMar>
              <w:top w:w="28" w:type="dxa"/>
              <w:left w:w="28" w:type="dxa"/>
              <w:bottom w:w="28" w:type="dxa"/>
              <w:right w:w="28" w:type="dxa"/>
            </w:tcMar>
          </w:tcPr>
          <w:p w14:paraId="2D190A21" w14:textId="77777777" w:rsidR="0052682D" w:rsidRPr="00BC35D4" w:rsidRDefault="0052682D" w:rsidP="0052682D">
            <w:pPr>
              <w:pStyle w:val="tabela"/>
              <w:jc w:val="center"/>
            </w:pPr>
            <w:r w:rsidRPr="00BC35D4">
              <w:t>da</w:t>
            </w:r>
          </w:p>
        </w:tc>
      </w:tr>
      <w:tr w:rsidR="0052682D" w:rsidRPr="00BC35D4" w14:paraId="2D190A26" w14:textId="77777777" w:rsidTr="00BD4541">
        <w:tc>
          <w:tcPr>
            <w:tcW w:w="4066" w:type="dxa"/>
            <w:shd w:val="clear" w:color="auto" w:fill="auto"/>
            <w:tcMar>
              <w:top w:w="28" w:type="dxa"/>
              <w:left w:w="28" w:type="dxa"/>
              <w:bottom w:w="28" w:type="dxa"/>
              <w:right w:w="28" w:type="dxa"/>
            </w:tcMar>
          </w:tcPr>
          <w:p w14:paraId="2D190A23" w14:textId="4465EA18" w:rsidR="0052682D" w:rsidRPr="00BC35D4" w:rsidRDefault="0052682D" w:rsidP="0052682D">
            <w:pPr>
              <w:pStyle w:val="tabela"/>
            </w:pPr>
            <w:r w:rsidRPr="00BC35D4">
              <w:t xml:space="preserve">Preventivni programi </w:t>
            </w:r>
            <w:r w:rsidRPr="00BC35D4">
              <w:tab/>
            </w:r>
            <w:r w:rsidRPr="00BC35D4">
              <w:tab/>
            </w:r>
            <w:r w:rsidRPr="00BC35D4">
              <w:tab/>
            </w:r>
          </w:p>
        </w:tc>
        <w:tc>
          <w:tcPr>
            <w:tcW w:w="5203" w:type="dxa"/>
            <w:tcMar>
              <w:top w:w="28" w:type="dxa"/>
              <w:left w:w="28" w:type="dxa"/>
              <w:bottom w:w="28" w:type="dxa"/>
              <w:right w:w="28" w:type="dxa"/>
            </w:tcMar>
          </w:tcPr>
          <w:p w14:paraId="2D190A24" w14:textId="77777777" w:rsidR="0052682D" w:rsidRPr="00BC35D4" w:rsidRDefault="0052682D" w:rsidP="0052682D">
            <w:pPr>
              <w:pStyle w:val="tabela"/>
            </w:pPr>
            <w:r w:rsidRPr="00BC35D4">
              <w:t>346 026</w:t>
            </w:r>
          </w:p>
        </w:tc>
        <w:tc>
          <w:tcPr>
            <w:tcW w:w="642" w:type="dxa"/>
            <w:tcMar>
              <w:top w:w="28" w:type="dxa"/>
              <w:left w:w="28" w:type="dxa"/>
              <w:bottom w:w="28" w:type="dxa"/>
              <w:right w:w="28" w:type="dxa"/>
            </w:tcMar>
          </w:tcPr>
          <w:p w14:paraId="2D190A25" w14:textId="77777777" w:rsidR="0052682D" w:rsidRPr="00BC35D4" w:rsidRDefault="0052682D" w:rsidP="0052682D">
            <w:pPr>
              <w:pStyle w:val="tabela"/>
              <w:jc w:val="center"/>
            </w:pPr>
            <w:r w:rsidRPr="00BC35D4">
              <w:t>ne</w:t>
            </w:r>
          </w:p>
        </w:tc>
      </w:tr>
      <w:tr w:rsidR="0052682D" w:rsidRPr="00BC35D4" w14:paraId="2D190A2A" w14:textId="77777777" w:rsidTr="00BD4541">
        <w:tc>
          <w:tcPr>
            <w:tcW w:w="4066" w:type="dxa"/>
            <w:shd w:val="clear" w:color="auto" w:fill="auto"/>
            <w:tcMar>
              <w:top w:w="28" w:type="dxa"/>
              <w:left w:w="28" w:type="dxa"/>
              <w:bottom w:w="28" w:type="dxa"/>
              <w:right w:w="28" w:type="dxa"/>
            </w:tcMar>
          </w:tcPr>
          <w:p w14:paraId="2D190A27" w14:textId="34AA7B64" w:rsidR="0052682D" w:rsidRPr="00BC35D4" w:rsidRDefault="0052682D" w:rsidP="0052682D">
            <w:pPr>
              <w:pStyle w:val="tabela"/>
            </w:pPr>
            <w:r w:rsidRPr="00BC35D4">
              <w:t>Pedontologija  (storitve E0010, 95194, 95195)</w:t>
            </w:r>
          </w:p>
        </w:tc>
        <w:tc>
          <w:tcPr>
            <w:tcW w:w="5203" w:type="dxa"/>
            <w:tcMar>
              <w:top w:w="28" w:type="dxa"/>
              <w:left w:w="28" w:type="dxa"/>
              <w:bottom w:w="28" w:type="dxa"/>
              <w:right w:w="28" w:type="dxa"/>
            </w:tcMar>
          </w:tcPr>
          <w:p w14:paraId="2D190A28" w14:textId="77777777" w:rsidR="0052682D" w:rsidRPr="00BC35D4" w:rsidRDefault="0052682D" w:rsidP="0052682D">
            <w:pPr>
              <w:pStyle w:val="tabela"/>
            </w:pPr>
            <w:r w:rsidRPr="00BC35D4">
              <w:t>402 111</w:t>
            </w:r>
          </w:p>
        </w:tc>
        <w:tc>
          <w:tcPr>
            <w:tcW w:w="642" w:type="dxa"/>
            <w:tcMar>
              <w:top w:w="28" w:type="dxa"/>
              <w:left w:w="28" w:type="dxa"/>
              <w:bottom w:w="28" w:type="dxa"/>
              <w:right w:w="28" w:type="dxa"/>
            </w:tcMar>
          </w:tcPr>
          <w:p w14:paraId="2D190A29" w14:textId="77777777" w:rsidR="0052682D" w:rsidRPr="00BC35D4" w:rsidRDefault="0052682D" w:rsidP="0052682D">
            <w:pPr>
              <w:pStyle w:val="tabela"/>
              <w:jc w:val="center"/>
            </w:pPr>
            <w:r w:rsidRPr="00BC35D4">
              <w:t>da</w:t>
            </w:r>
          </w:p>
        </w:tc>
      </w:tr>
      <w:tr w:rsidR="0052682D" w:rsidRPr="00BC35D4" w14:paraId="2D190A2E" w14:textId="77777777" w:rsidTr="00BD4541">
        <w:tc>
          <w:tcPr>
            <w:tcW w:w="40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D190A2B" w14:textId="77777777" w:rsidR="0052682D" w:rsidRPr="00BC35D4" w:rsidRDefault="0052682D" w:rsidP="0052682D">
            <w:pPr>
              <w:pStyle w:val="tabela"/>
            </w:pPr>
            <w:r w:rsidRPr="00BC35D4">
              <w:t>Zobozdravstvena dejavnost za mladino – zdravljenje (storitev 95194)</w:t>
            </w:r>
          </w:p>
        </w:tc>
        <w:tc>
          <w:tcPr>
            <w:tcW w:w="52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190A2C" w14:textId="77777777" w:rsidR="0052682D" w:rsidRPr="00BC35D4" w:rsidRDefault="0052682D" w:rsidP="0052682D">
            <w:pPr>
              <w:pStyle w:val="tabela"/>
            </w:pPr>
            <w:r w:rsidRPr="00BC35D4">
              <w:t>404 103</w:t>
            </w:r>
          </w:p>
        </w:tc>
        <w:tc>
          <w:tcPr>
            <w:tcW w:w="6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190A2D" w14:textId="77777777" w:rsidR="0052682D" w:rsidRPr="00BC35D4" w:rsidRDefault="0052682D" w:rsidP="0052682D">
            <w:pPr>
              <w:pStyle w:val="tabela"/>
              <w:jc w:val="center"/>
            </w:pPr>
            <w:r w:rsidRPr="00BC35D4">
              <w:t>ne</w:t>
            </w:r>
          </w:p>
        </w:tc>
      </w:tr>
      <w:tr w:rsidR="0052682D" w:rsidRPr="00BC35D4" w14:paraId="2D190A32" w14:textId="77777777" w:rsidTr="00BD4541">
        <w:tc>
          <w:tcPr>
            <w:tcW w:w="4066" w:type="dxa"/>
            <w:shd w:val="clear" w:color="auto" w:fill="auto"/>
            <w:tcMar>
              <w:top w:w="28" w:type="dxa"/>
              <w:left w:w="28" w:type="dxa"/>
              <w:bottom w:w="28" w:type="dxa"/>
              <w:right w:w="28" w:type="dxa"/>
            </w:tcMar>
          </w:tcPr>
          <w:p w14:paraId="2D190A2F" w14:textId="77777777" w:rsidR="0052682D" w:rsidRPr="00BC35D4" w:rsidRDefault="0052682D" w:rsidP="0052682D">
            <w:pPr>
              <w:pStyle w:val="tabela"/>
            </w:pPr>
            <w:r w:rsidRPr="00BC35D4">
              <w:t>Zobozdravstvena oskrba varovancev s posebnimi potrebami</w:t>
            </w:r>
          </w:p>
        </w:tc>
        <w:tc>
          <w:tcPr>
            <w:tcW w:w="5203" w:type="dxa"/>
            <w:tcMar>
              <w:top w:w="28" w:type="dxa"/>
              <w:left w:w="28" w:type="dxa"/>
              <w:bottom w:w="28" w:type="dxa"/>
              <w:right w:w="28" w:type="dxa"/>
            </w:tcMar>
          </w:tcPr>
          <w:p w14:paraId="2D190A30" w14:textId="77777777" w:rsidR="0052682D" w:rsidRPr="00BC35D4" w:rsidRDefault="0052682D" w:rsidP="0052682D">
            <w:pPr>
              <w:pStyle w:val="tabela"/>
            </w:pPr>
            <w:r w:rsidRPr="00BC35D4">
              <w:t>404 107</w:t>
            </w:r>
          </w:p>
        </w:tc>
        <w:tc>
          <w:tcPr>
            <w:tcW w:w="642" w:type="dxa"/>
            <w:tcMar>
              <w:top w:w="28" w:type="dxa"/>
              <w:left w:w="28" w:type="dxa"/>
              <w:bottom w:w="28" w:type="dxa"/>
              <w:right w:w="28" w:type="dxa"/>
            </w:tcMar>
          </w:tcPr>
          <w:p w14:paraId="2D190A31" w14:textId="77777777" w:rsidR="0052682D" w:rsidRPr="00BC35D4" w:rsidRDefault="0052682D" w:rsidP="0052682D">
            <w:pPr>
              <w:pStyle w:val="tabela"/>
              <w:jc w:val="center"/>
            </w:pPr>
            <w:r w:rsidRPr="00BC35D4">
              <w:t>da</w:t>
            </w:r>
          </w:p>
        </w:tc>
      </w:tr>
      <w:tr w:rsidR="0052682D" w:rsidRPr="00BC35D4" w14:paraId="2D190A36" w14:textId="77777777" w:rsidTr="00BD4541">
        <w:tc>
          <w:tcPr>
            <w:tcW w:w="4066" w:type="dxa"/>
            <w:shd w:val="clear" w:color="auto" w:fill="auto"/>
            <w:tcMar>
              <w:top w:w="28" w:type="dxa"/>
              <w:left w:w="28" w:type="dxa"/>
              <w:bottom w:w="28" w:type="dxa"/>
              <w:right w:w="28" w:type="dxa"/>
            </w:tcMar>
          </w:tcPr>
          <w:p w14:paraId="2D190A33" w14:textId="16C9FCD4" w:rsidR="0052682D" w:rsidRPr="00BC35D4" w:rsidRDefault="0052682D" w:rsidP="0052682D">
            <w:pPr>
              <w:pStyle w:val="tabela"/>
            </w:pPr>
            <w:r w:rsidRPr="00BC35D4">
              <w:t>Obsojenci in priporniki – zobozdravnik za odrasle</w:t>
            </w:r>
          </w:p>
        </w:tc>
        <w:tc>
          <w:tcPr>
            <w:tcW w:w="5203" w:type="dxa"/>
            <w:tcMar>
              <w:top w:w="28" w:type="dxa"/>
              <w:left w:w="28" w:type="dxa"/>
              <w:bottom w:w="28" w:type="dxa"/>
              <w:right w:w="28" w:type="dxa"/>
            </w:tcMar>
          </w:tcPr>
          <w:p w14:paraId="2D190A34" w14:textId="77777777" w:rsidR="0052682D" w:rsidRPr="00BC35D4" w:rsidRDefault="0052682D" w:rsidP="0052682D">
            <w:pPr>
              <w:pStyle w:val="tabela"/>
            </w:pPr>
            <w:r w:rsidRPr="00BC35D4">
              <w:t>404 108</w:t>
            </w:r>
          </w:p>
        </w:tc>
        <w:tc>
          <w:tcPr>
            <w:tcW w:w="642" w:type="dxa"/>
            <w:tcMar>
              <w:top w:w="28" w:type="dxa"/>
              <w:left w:w="28" w:type="dxa"/>
              <w:bottom w:w="28" w:type="dxa"/>
              <w:right w:w="28" w:type="dxa"/>
            </w:tcMar>
          </w:tcPr>
          <w:p w14:paraId="2D190A35" w14:textId="77777777" w:rsidR="0052682D" w:rsidRPr="00BC35D4" w:rsidRDefault="0052682D" w:rsidP="0052682D">
            <w:pPr>
              <w:pStyle w:val="tabela"/>
              <w:jc w:val="center"/>
            </w:pPr>
            <w:r w:rsidRPr="00BC35D4">
              <w:t>ne</w:t>
            </w:r>
          </w:p>
        </w:tc>
      </w:tr>
      <w:tr w:rsidR="0052682D" w:rsidRPr="00BC35D4" w14:paraId="2D190A3A" w14:textId="77777777" w:rsidTr="00BD4541">
        <w:tc>
          <w:tcPr>
            <w:tcW w:w="4066" w:type="dxa"/>
            <w:shd w:val="clear" w:color="auto" w:fill="auto"/>
            <w:tcMar>
              <w:top w:w="28" w:type="dxa"/>
              <w:left w:w="28" w:type="dxa"/>
              <w:bottom w:w="28" w:type="dxa"/>
              <w:right w:w="28" w:type="dxa"/>
            </w:tcMar>
          </w:tcPr>
          <w:p w14:paraId="2D190A37" w14:textId="7C1D9AD6" w:rsidR="0052682D" w:rsidRPr="00BC35D4" w:rsidRDefault="0052682D" w:rsidP="0052682D">
            <w:pPr>
              <w:pStyle w:val="tabela"/>
            </w:pPr>
            <w:r w:rsidRPr="00BC35D4">
              <w:t>Obsojenci in priporniki – zobozdravnik za mladino</w:t>
            </w:r>
          </w:p>
        </w:tc>
        <w:tc>
          <w:tcPr>
            <w:tcW w:w="5203" w:type="dxa"/>
            <w:tcMar>
              <w:top w:w="28" w:type="dxa"/>
              <w:left w:w="28" w:type="dxa"/>
              <w:bottom w:w="28" w:type="dxa"/>
              <w:right w:w="28" w:type="dxa"/>
            </w:tcMar>
          </w:tcPr>
          <w:p w14:paraId="2D190A38" w14:textId="77777777" w:rsidR="0052682D" w:rsidRPr="00BC35D4" w:rsidRDefault="0052682D" w:rsidP="0052682D">
            <w:pPr>
              <w:pStyle w:val="tabela"/>
            </w:pPr>
            <w:r w:rsidRPr="00BC35D4">
              <w:t>404 109</w:t>
            </w:r>
          </w:p>
        </w:tc>
        <w:tc>
          <w:tcPr>
            <w:tcW w:w="642" w:type="dxa"/>
            <w:tcMar>
              <w:top w:w="28" w:type="dxa"/>
              <w:left w:w="28" w:type="dxa"/>
              <w:bottom w:w="28" w:type="dxa"/>
              <w:right w:w="28" w:type="dxa"/>
            </w:tcMar>
          </w:tcPr>
          <w:p w14:paraId="2D190A39" w14:textId="77777777" w:rsidR="0052682D" w:rsidRPr="00BC35D4" w:rsidRDefault="0052682D" w:rsidP="0052682D">
            <w:pPr>
              <w:pStyle w:val="tabela"/>
              <w:jc w:val="center"/>
            </w:pPr>
            <w:r w:rsidRPr="00BC35D4">
              <w:t>ne</w:t>
            </w:r>
          </w:p>
        </w:tc>
      </w:tr>
      <w:tr w:rsidR="0052682D" w:rsidRPr="00BC35D4" w14:paraId="2D190A3E" w14:textId="77777777" w:rsidTr="00BD4541">
        <w:tc>
          <w:tcPr>
            <w:tcW w:w="4066" w:type="dxa"/>
            <w:shd w:val="clear" w:color="auto" w:fill="auto"/>
            <w:tcMar>
              <w:top w:w="28" w:type="dxa"/>
              <w:left w:w="28" w:type="dxa"/>
              <w:bottom w:w="28" w:type="dxa"/>
              <w:right w:w="28" w:type="dxa"/>
            </w:tcMar>
          </w:tcPr>
          <w:p w14:paraId="2D190A3B" w14:textId="77777777" w:rsidR="0052682D" w:rsidRPr="00BC35D4" w:rsidRDefault="0052682D" w:rsidP="0052682D">
            <w:pPr>
              <w:pStyle w:val="tabela"/>
            </w:pPr>
            <w:r w:rsidRPr="00BC35D4">
              <w:t>Storitve izven rednega delovnega časa (dežurna služba v zobozdravstvu)</w:t>
            </w:r>
            <w:r w:rsidRPr="00BC35D4">
              <w:tab/>
            </w:r>
          </w:p>
        </w:tc>
        <w:tc>
          <w:tcPr>
            <w:tcW w:w="5203" w:type="dxa"/>
            <w:tcMar>
              <w:top w:w="28" w:type="dxa"/>
              <w:left w:w="28" w:type="dxa"/>
              <w:bottom w:w="28" w:type="dxa"/>
              <w:right w:w="28" w:type="dxa"/>
            </w:tcMar>
          </w:tcPr>
          <w:p w14:paraId="2D190A3C" w14:textId="77777777" w:rsidR="0052682D" w:rsidRPr="00BC35D4" w:rsidRDefault="0052682D" w:rsidP="0052682D">
            <w:pPr>
              <w:pStyle w:val="tabela"/>
            </w:pPr>
            <w:r w:rsidRPr="00BC35D4">
              <w:t>438 115</w:t>
            </w:r>
          </w:p>
        </w:tc>
        <w:tc>
          <w:tcPr>
            <w:tcW w:w="642" w:type="dxa"/>
            <w:tcMar>
              <w:top w:w="28" w:type="dxa"/>
              <w:left w:w="28" w:type="dxa"/>
              <w:bottom w:w="28" w:type="dxa"/>
              <w:right w:w="28" w:type="dxa"/>
            </w:tcMar>
          </w:tcPr>
          <w:p w14:paraId="2D190A3D" w14:textId="77777777" w:rsidR="0052682D" w:rsidRPr="00BC35D4" w:rsidRDefault="0052682D" w:rsidP="0052682D">
            <w:pPr>
              <w:pStyle w:val="tabela"/>
              <w:jc w:val="center"/>
            </w:pPr>
            <w:r w:rsidRPr="00BC35D4">
              <w:t>da</w:t>
            </w:r>
          </w:p>
        </w:tc>
      </w:tr>
      <w:tr w:rsidR="0052682D" w:rsidRPr="00BC35D4" w14:paraId="2D190A42" w14:textId="77777777" w:rsidTr="00BD4541">
        <w:tc>
          <w:tcPr>
            <w:tcW w:w="4066" w:type="dxa"/>
            <w:shd w:val="clear" w:color="auto" w:fill="auto"/>
            <w:tcMar>
              <w:top w:w="28" w:type="dxa"/>
              <w:left w:w="28" w:type="dxa"/>
              <w:bottom w:w="28" w:type="dxa"/>
              <w:right w:w="28" w:type="dxa"/>
            </w:tcMar>
          </w:tcPr>
          <w:p w14:paraId="2D190A3F" w14:textId="039CF8A6" w:rsidR="0052682D" w:rsidRPr="00BC35D4" w:rsidRDefault="0052682D" w:rsidP="0052682D">
            <w:pPr>
              <w:pStyle w:val="tabela"/>
            </w:pPr>
            <w:r w:rsidRPr="00BC35D4">
              <w:t xml:space="preserve">Vzgoja za ustno zdravje </w:t>
            </w:r>
            <w:r w:rsidRPr="00BC35D4">
              <w:tab/>
            </w:r>
            <w:r w:rsidRPr="00BC35D4">
              <w:tab/>
            </w:r>
            <w:r w:rsidRPr="00BC35D4">
              <w:tab/>
            </w:r>
          </w:p>
        </w:tc>
        <w:tc>
          <w:tcPr>
            <w:tcW w:w="5203" w:type="dxa"/>
            <w:tcMar>
              <w:top w:w="28" w:type="dxa"/>
              <w:left w:w="28" w:type="dxa"/>
              <w:bottom w:w="28" w:type="dxa"/>
              <w:right w:w="28" w:type="dxa"/>
            </w:tcMar>
          </w:tcPr>
          <w:p w14:paraId="2D190A40" w14:textId="77777777" w:rsidR="0052682D" w:rsidRPr="00BC35D4" w:rsidRDefault="0052682D" w:rsidP="0052682D">
            <w:pPr>
              <w:pStyle w:val="tabela"/>
            </w:pPr>
            <w:r w:rsidRPr="00BC35D4">
              <w:t>446 125</w:t>
            </w:r>
          </w:p>
        </w:tc>
        <w:tc>
          <w:tcPr>
            <w:tcW w:w="642" w:type="dxa"/>
            <w:tcMar>
              <w:top w:w="28" w:type="dxa"/>
              <w:left w:w="28" w:type="dxa"/>
              <w:bottom w:w="28" w:type="dxa"/>
              <w:right w:w="28" w:type="dxa"/>
            </w:tcMar>
          </w:tcPr>
          <w:p w14:paraId="2D190A41" w14:textId="77777777" w:rsidR="0052682D" w:rsidRPr="00BC35D4" w:rsidRDefault="0052682D" w:rsidP="0052682D">
            <w:pPr>
              <w:pStyle w:val="tabela"/>
              <w:jc w:val="center"/>
            </w:pPr>
            <w:r w:rsidRPr="00BC35D4">
              <w:t>da</w:t>
            </w:r>
          </w:p>
        </w:tc>
      </w:tr>
      <w:tr w:rsidR="0052682D" w:rsidRPr="00BC35D4" w14:paraId="2D190A4A" w14:textId="77777777" w:rsidTr="00BD4541">
        <w:tc>
          <w:tcPr>
            <w:tcW w:w="4066" w:type="dxa"/>
            <w:shd w:val="clear" w:color="auto" w:fill="auto"/>
            <w:tcMar>
              <w:top w:w="28" w:type="dxa"/>
              <w:left w:w="28" w:type="dxa"/>
              <w:bottom w:w="28" w:type="dxa"/>
              <w:right w:w="28" w:type="dxa"/>
            </w:tcMar>
          </w:tcPr>
          <w:p w14:paraId="2D190A47" w14:textId="77777777" w:rsidR="0052682D" w:rsidRPr="00BC35D4" w:rsidRDefault="0052682D" w:rsidP="0052682D">
            <w:pPr>
              <w:pStyle w:val="tabela"/>
            </w:pPr>
            <w:r w:rsidRPr="00BC35D4">
              <w:t>Izvajanje programa DORA – pavšal</w:t>
            </w:r>
          </w:p>
        </w:tc>
        <w:tc>
          <w:tcPr>
            <w:tcW w:w="5203" w:type="dxa"/>
            <w:tcMar>
              <w:top w:w="28" w:type="dxa"/>
              <w:left w:w="28" w:type="dxa"/>
              <w:bottom w:w="28" w:type="dxa"/>
              <w:right w:w="28" w:type="dxa"/>
            </w:tcMar>
          </w:tcPr>
          <w:p w14:paraId="2D190A48" w14:textId="77777777" w:rsidR="0052682D" w:rsidRPr="00BC35D4" w:rsidRDefault="0052682D" w:rsidP="0052682D">
            <w:pPr>
              <w:pStyle w:val="tabela"/>
            </w:pPr>
            <w:r w:rsidRPr="00BC35D4">
              <w:t>511 031</w:t>
            </w:r>
          </w:p>
        </w:tc>
        <w:tc>
          <w:tcPr>
            <w:tcW w:w="642" w:type="dxa"/>
            <w:tcMar>
              <w:top w:w="28" w:type="dxa"/>
              <w:left w:w="28" w:type="dxa"/>
              <w:bottom w:w="28" w:type="dxa"/>
              <w:right w:w="28" w:type="dxa"/>
            </w:tcMar>
          </w:tcPr>
          <w:p w14:paraId="2D190A49" w14:textId="77777777" w:rsidR="0052682D" w:rsidRPr="00BC35D4" w:rsidRDefault="0052682D" w:rsidP="0052682D">
            <w:pPr>
              <w:pStyle w:val="tabela"/>
              <w:jc w:val="center"/>
            </w:pPr>
            <w:r w:rsidRPr="00BC35D4">
              <w:t>ne</w:t>
            </w:r>
          </w:p>
        </w:tc>
      </w:tr>
      <w:tr w:rsidR="0052682D" w:rsidRPr="00BC35D4" w14:paraId="2D190A4E" w14:textId="77777777" w:rsidTr="00BD4541">
        <w:tc>
          <w:tcPr>
            <w:tcW w:w="4066" w:type="dxa"/>
            <w:shd w:val="clear" w:color="auto" w:fill="auto"/>
            <w:tcMar>
              <w:top w:w="28" w:type="dxa"/>
              <w:left w:w="28" w:type="dxa"/>
              <w:bottom w:w="28" w:type="dxa"/>
              <w:right w:w="28" w:type="dxa"/>
            </w:tcMar>
          </w:tcPr>
          <w:p w14:paraId="2D190A4B" w14:textId="77777777" w:rsidR="0052682D" w:rsidRPr="00BC35D4" w:rsidRDefault="0052682D" w:rsidP="0052682D">
            <w:pPr>
              <w:pStyle w:val="tabela"/>
            </w:pPr>
            <w:r w:rsidRPr="00BC35D4">
              <w:t>Izvajanje programa ZORA – pavšal</w:t>
            </w:r>
          </w:p>
        </w:tc>
        <w:tc>
          <w:tcPr>
            <w:tcW w:w="5203" w:type="dxa"/>
            <w:tcMar>
              <w:top w:w="28" w:type="dxa"/>
              <w:left w:w="28" w:type="dxa"/>
              <w:bottom w:w="28" w:type="dxa"/>
              <w:right w:w="28" w:type="dxa"/>
            </w:tcMar>
          </w:tcPr>
          <w:p w14:paraId="2D190A4C" w14:textId="77777777" w:rsidR="0052682D" w:rsidRPr="00BC35D4" w:rsidRDefault="0052682D" w:rsidP="0052682D">
            <w:pPr>
              <w:pStyle w:val="tabela"/>
            </w:pPr>
            <w:r w:rsidRPr="00BC35D4">
              <w:t>511 039</w:t>
            </w:r>
          </w:p>
        </w:tc>
        <w:tc>
          <w:tcPr>
            <w:tcW w:w="642" w:type="dxa"/>
            <w:tcMar>
              <w:top w:w="28" w:type="dxa"/>
              <w:left w:w="28" w:type="dxa"/>
              <w:bottom w:w="28" w:type="dxa"/>
              <w:right w:w="28" w:type="dxa"/>
            </w:tcMar>
          </w:tcPr>
          <w:p w14:paraId="2D190A4D" w14:textId="77777777" w:rsidR="0052682D" w:rsidRPr="00BC35D4" w:rsidRDefault="0052682D" w:rsidP="0052682D">
            <w:pPr>
              <w:pStyle w:val="tabela"/>
              <w:jc w:val="center"/>
            </w:pPr>
            <w:r w:rsidRPr="00BC35D4">
              <w:t>ne</w:t>
            </w:r>
          </w:p>
        </w:tc>
      </w:tr>
      <w:tr w:rsidR="00BA4E0F" w:rsidRPr="00BC35D4" w14:paraId="64C79596" w14:textId="77777777" w:rsidTr="00BD4541">
        <w:tc>
          <w:tcPr>
            <w:tcW w:w="4066" w:type="dxa"/>
            <w:shd w:val="clear" w:color="auto" w:fill="auto"/>
            <w:tcMar>
              <w:top w:w="28" w:type="dxa"/>
              <w:left w:w="28" w:type="dxa"/>
              <w:bottom w:w="28" w:type="dxa"/>
              <w:right w:w="28" w:type="dxa"/>
            </w:tcMar>
          </w:tcPr>
          <w:p w14:paraId="790C6743" w14:textId="00EF95CE" w:rsidR="00BA4E0F" w:rsidRPr="00BC35D4" w:rsidRDefault="00BA4E0F" w:rsidP="0052682D">
            <w:pPr>
              <w:pStyle w:val="tabela"/>
            </w:pPr>
            <w:r w:rsidRPr="00BC35D4">
              <w:t>Izvajanje programov za obvladovanje raka (storitev E0836)</w:t>
            </w:r>
          </w:p>
        </w:tc>
        <w:tc>
          <w:tcPr>
            <w:tcW w:w="5203" w:type="dxa"/>
            <w:tcMar>
              <w:top w:w="28" w:type="dxa"/>
              <w:left w:w="28" w:type="dxa"/>
              <w:bottom w:w="28" w:type="dxa"/>
              <w:right w:w="28" w:type="dxa"/>
            </w:tcMar>
          </w:tcPr>
          <w:p w14:paraId="6BE25BD7" w14:textId="2C564A07" w:rsidR="00BA4E0F" w:rsidRPr="00BC35D4" w:rsidRDefault="00BA4E0F" w:rsidP="0052682D">
            <w:pPr>
              <w:pStyle w:val="tabela"/>
            </w:pPr>
            <w:r w:rsidRPr="00BC35D4">
              <w:t>511 066</w:t>
            </w:r>
          </w:p>
        </w:tc>
        <w:tc>
          <w:tcPr>
            <w:tcW w:w="642" w:type="dxa"/>
            <w:tcMar>
              <w:top w:w="28" w:type="dxa"/>
              <w:left w:w="28" w:type="dxa"/>
              <w:bottom w:w="28" w:type="dxa"/>
              <w:right w:w="28" w:type="dxa"/>
            </w:tcMar>
          </w:tcPr>
          <w:p w14:paraId="65EA3386" w14:textId="7F89038D" w:rsidR="00BA4E0F" w:rsidRPr="00BC35D4" w:rsidRDefault="0049470C" w:rsidP="0052682D">
            <w:pPr>
              <w:pStyle w:val="tabela"/>
              <w:jc w:val="center"/>
            </w:pPr>
            <w:r w:rsidRPr="00BC35D4">
              <w:t>ne</w:t>
            </w:r>
          </w:p>
        </w:tc>
      </w:tr>
      <w:tr w:rsidR="0052682D" w:rsidRPr="00BC35D4" w14:paraId="00E453DD" w14:textId="77777777" w:rsidTr="00BD4541">
        <w:tc>
          <w:tcPr>
            <w:tcW w:w="4066" w:type="dxa"/>
            <w:shd w:val="clear" w:color="auto" w:fill="auto"/>
            <w:tcMar>
              <w:top w:w="28" w:type="dxa"/>
              <w:left w:w="28" w:type="dxa"/>
              <w:bottom w:w="28" w:type="dxa"/>
              <w:right w:w="28" w:type="dxa"/>
            </w:tcMar>
          </w:tcPr>
          <w:p w14:paraId="4C8E7A7B" w14:textId="20175A88" w:rsidR="0052682D" w:rsidRPr="00BC35D4" w:rsidRDefault="0052682D" w:rsidP="0052682D">
            <w:pPr>
              <w:pStyle w:val="tabela"/>
            </w:pPr>
            <w:r w:rsidRPr="00BC35D4">
              <w:t>Dispanzer za mentalno zdravje</w:t>
            </w:r>
          </w:p>
        </w:tc>
        <w:tc>
          <w:tcPr>
            <w:tcW w:w="5203" w:type="dxa"/>
            <w:tcMar>
              <w:top w:w="28" w:type="dxa"/>
              <w:left w:w="28" w:type="dxa"/>
              <w:bottom w:w="28" w:type="dxa"/>
              <w:right w:w="28" w:type="dxa"/>
            </w:tcMar>
          </w:tcPr>
          <w:p w14:paraId="10FDA863" w14:textId="74CEDA70" w:rsidR="0052682D" w:rsidRPr="00BC35D4" w:rsidRDefault="0052682D" w:rsidP="0052682D">
            <w:pPr>
              <w:pStyle w:val="tabela"/>
            </w:pPr>
            <w:r w:rsidRPr="00BC35D4">
              <w:t>512 032</w:t>
            </w:r>
          </w:p>
        </w:tc>
        <w:tc>
          <w:tcPr>
            <w:tcW w:w="642" w:type="dxa"/>
            <w:tcMar>
              <w:top w:w="28" w:type="dxa"/>
              <w:left w:w="28" w:type="dxa"/>
              <w:bottom w:w="28" w:type="dxa"/>
              <w:right w:w="28" w:type="dxa"/>
            </w:tcMar>
          </w:tcPr>
          <w:p w14:paraId="6E31A06C" w14:textId="74848924" w:rsidR="0052682D" w:rsidRPr="00BC35D4" w:rsidRDefault="0052682D" w:rsidP="0052682D">
            <w:pPr>
              <w:pStyle w:val="tabela"/>
              <w:jc w:val="center"/>
            </w:pPr>
            <w:r w:rsidRPr="00BC35D4">
              <w:t>ne</w:t>
            </w:r>
          </w:p>
        </w:tc>
      </w:tr>
      <w:tr w:rsidR="0052682D" w:rsidRPr="00BC35D4" w14:paraId="47FC2907" w14:textId="77777777" w:rsidTr="00BD4541">
        <w:tc>
          <w:tcPr>
            <w:tcW w:w="4066" w:type="dxa"/>
            <w:shd w:val="clear" w:color="auto" w:fill="auto"/>
            <w:tcMar>
              <w:top w:w="28" w:type="dxa"/>
              <w:left w:w="28" w:type="dxa"/>
              <w:bottom w:w="28" w:type="dxa"/>
              <w:right w:w="28" w:type="dxa"/>
            </w:tcMar>
          </w:tcPr>
          <w:p w14:paraId="51D77BAA" w14:textId="7C100EF3" w:rsidR="0052682D" w:rsidRPr="00BC35D4" w:rsidRDefault="0052682D" w:rsidP="0052682D">
            <w:pPr>
              <w:pStyle w:val="tabela"/>
            </w:pPr>
            <w:r w:rsidRPr="00BC35D4">
              <w:t>Center za duševno zdravje otrok in mladostnikov (storitve KP0017-KP0019)</w:t>
            </w:r>
          </w:p>
        </w:tc>
        <w:tc>
          <w:tcPr>
            <w:tcW w:w="5203" w:type="dxa"/>
            <w:tcMar>
              <w:top w:w="28" w:type="dxa"/>
              <w:left w:w="28" w:type="dxa"/>
              <w:bottom w:w="28" w:type="dxa"/>
              <w:right w:w="28" w:type="dxa"/>
            </w:tcMar>
          </w:tcPr>
          <w:p w14:paraId="52B01674" w14:textId="070DD7C7" w:rsidR="0052682D" w:rsidRPr="00BC35D4" w:rsidRDefault="0052682D" w:rsidP="0052682D">
            <w:pPr>
              <w:pStyle w:val="tabela"/>
            </w:pPr>
            <w:r w:rsidRPr="00BC35D4">
              <w:t>512 057</w:t>
            </w:r>
          </w:p>
        </w:tc>
        <w:tc>
          <w:tcPr>
            <w:tcW w:w="642" w:type="dxa"/>
            <w:tcMar>
              <w:top w:w="28" w:type="dxa"/>
              <w:left w:w="28" w:type="dxa"/>
              <w:bottom w:w="28" w:type="dxa"/>
              <w:right w:w="28" w:type="dxa"/>
            </w:tcMar>
          </w:tcPr>
          <w:p w14:paraId="485A36FB" w14:textId="4E80C409" w:rsidR="0052682D" w:rsidRPr="00BC35D4" w:rsidRDefault="0052682D" w:rsidP="0052682D">
            <w:pPr>
              <w:pStyle w:val="tabela"/>
              <w:jc w:val="center"/>
            </w:pPr>
            <w:r w:rsidRPr="00BC35D4">
              <w:t>ne</w:t>
            </w:r>
          </w:p>
        </w:tc>
      </w:tr>
      <w:tr w:rsidR="0052682D" w:rsidRPr="00BC35D4" w14:paraId="4E76FB50" w14:textId="77777777" w:rsidTr="00BD4541">
        <w:tc>
          <w:tcPr>
            <w:tcW w:w="4066" w:type="dxa"/>
            <w:shd w:val="clear" w:color="auto" w:fill="auto"/>
            <w:tcMar>
              <w:top w:w="28" w:type="dxa"/>
              <w:left w:w="28" w:type="dxa"/>
              <w:bottom w:w="28" w:type="dxa"/>
              <w:right w:w="28" w:type="dxa"/>
            </w:tcMar>
          </w:tcPr>
          <w:p w14:paraId="6F17821E" w14:textId="6DDD95AA" w:rsidR="0052682D" w:rsidRPr="00BC35D4" w:rsidRDefault="0052682D" w:rsidP="0052682D">
            <w:pPr>
              <w:pStyle w:val="tabela"/>
            </w:pPr>
            <w:r w:rsidRPr="00BC35D4">
              <w:t>Ambulantna obravnava v okviru centrov za duševno zdravje odraslih (storitve KP0017-KP0019, KP0035)</w:t>
            </w:r>
          </w:p>
        </w:tc>
        <w:tc>
          <w:tcPr>
            <w:tcW w:w="5203" w:type="dxa"/>
            <w:tcMar>
              <w:top w:w="28" w:type="dxa"/>
              <w:left w:w="28" w:type="dxa"/>
              <w:bottom w:w="28" w:type="dxa"/>
              <w:right w:w="28" w:type="dxa"/>
            </w:tcMar>
          </w:tcPr>
          <w:p w14:paraId="73E79B93" w14:textId="4B781B12" w:rsidR="0052682D" w:rsidRPr="00BC35D4" w:rsidRDefault="0052682D" w:rsidP="0052682D">
            <w:pPr>
              <w:pStyle w:val="tabela"/>
            </w:pPr>
            <w:r w:rsidRPr="00BC35D4">
              <w:t>512 058</w:t>
            </w:r>
          </w:p>
        </w:tc>
        <w:tc>
          <w:tcPr>
            <w:tcW w:w="642" w:type="dxa"/>
            <w:tcMar>
              <w:top w:w="28" w:type="dxa"/>
              <w:left w:w="28" w:type="dxa"/>
              <w:bottom w:w="28" w:type="dxa"/>
              <w:right w:w="28" w:type="dxa"/>
            </w:tcMar>
          </w:tcPr>
          <w:p w14:paraId="17485F26" w14:textId="78CD8388" w:rsidR="0052682D" w:rsidRPr="00BC35D4" w:rsidRDefault="0052682D" w:rsidP="0052682D">
            <w:pPr>
              <w:pStyle w:val="tabela"/>
              <w:jc w:val="center"/>
            </w:pPr>
            <w:r w:rsidRPr="00BC35D4">
              <w:t>ne</w:t>
            </w:r>
          </w:p>
        </w:tc>
      </w:tr>
      <w:tr w:rsidR="0052682D" w:rsidRPr="00BC35D4" w14:paraId="2D190A52" w14:textId="77777777" w:rsidTr="00BD4541">
        <w:tc>
          <w:tcPr>
            <w:tcW w:w="4066" w:type="dxa"/>
            <w:shd w:val="clear" w:color="auto" w:fill="auto"/>
            <w:tcMar>
              <w:top w:w="28" w:type="dxa"/>
              <w:left w:w="28" w:type="dxa"/>
              <w:bottom w:w="28" w:type="dxa"/>
              <w:right w:w="28" w:type="dxa"/>
            </w:tcMar>
          </w:tcPr>
          <w:p w14:paraId="2D190A4F" w14:textId="77777777" w:rsidR="0052682D" w:rsidRPr="00BC35D4" w:rsidRDefault="0052682D" w:rsidP="0052682D">
            <w:pPr>
              <w:pStyle w:val="tabela"/>
            </w:pPr>
            <w:r w:rsidRPr="00BC35D4">
              <w:t>Skupnostna psihiatrična obravnava v okviru centrov za duševno zdravje odraslih (storitvi 11622 in 11623)</w:t>
            </w:r>
          </w:p>
        </w:tc>
        <w:tc>
          <w:tcPr>
            <w:tcW w:w="5203" w:type="dxa"/>
            <w:tcMar>
              <w:top w:w="28" w:type="dxa"/>
              <w:left w:w="28" w:type="dxa"/>
              <w:bottom w:w="28" w:type="dxa"/>
              <w:right w:w="28" w:type="dxa"/>
            </w:tcMar>
          </w:tcPr>
          <w:p w14:paraId="2D190A50" w14:textId="77777777" w:rsidR="0052682D" w:rsidRPr="00BC35D4" w:rsidDel="00D539E0" w:rsidRDefault="0052682D" w:rsidP="0052682D">
            <w:pPr>
              <w:pStyle w:val="tabela"/>
            </w:pPr>
            <w:r w:rsidRPr="00BC35D4">
              <w:t>512 059</w:t>
            </w:r>
          </w:p>
        </w:tc>
        <w:tc>
          <w:tcPr>
            <w:tcW w:w="642" w:type="dxa"/>
            <w:tcMar>
              <w:top w:w="28" w:type="dxa"/>
              <w:left w:w="28" w:type="dxa"/>
              <w:bottom w:w="28" w:type="dxa"/>
              <w:right w:w="28" w:type="dxa"/>
            </w:tcMar>
          </w:tcPr>
          <w:p w14:paraId="2D190A51" w14:textId="77777777" w:rsidR="0052682D" w:rsidRPr="00BC35D4" w:rsidRDefault="0052682D" w:rsidP="0052682D">
            <w:pPr>
              <w:pStyle w:val="tabela"/>
              <w:jc w:val="center"/>
            </w:pPr>
            <w:r w:rsidRPr="00BC35D4">
              <w:t>ne</w:t>
            </w:r>
          </w:p>
        </w:tc>
      </w:tr>
      <w:tr w:rsidR="0052682D" w:rsidRPr="00BC35D4" w14:paraId="47F76FBA" w14:textId="77777777" w:rsidTr="00BD4541">
        <w:tc>
          <w:tcPr>
            <w:tcW w:w="4066" w:type="dxa"/>
            <w:shd w:val="clear" w:color="auto" w:fill="auto"/>
            <w:tcMar>
              <w:top w:w="28" w:type="dxa"/>
              <w:left w:w="28" w:type="dxa"/>
              <w:bottom w:w="28" w:type="dxa"/>
              <w:right w:w="28" w:type="dxa"/>
            </w:tcMar>
          </w:tcPr>
          <w:p w14:paraId="3779206C" w14:textId="2FD220CE" w:rsidR="0052682D" w:rsidRPr="00BC35D4" w:rsidRDefault="0052682D" w:rsidP="0052682D">
            <w:pPr>
              <w:pStyle w:val="tabela"/>
            </w:pPr>
            <w:r w:rsidRPr="00BC35D4">
              <w:t>Klinična psihologija (storitve KP0017-KP0019)</w:t>
            </w:r>
          </w:p>
        </w:tc>
        <w:tc>
          <w:tcPr>
            <w:tcW w:w="5203" w:type="dxa"/>
            <w:tcMar>
              <w:top w:w="28" w:type="dxa"/>
              <w:left w:w="28" w:type="dxa"/>
              <w:bottom w:w="28" w:type="dxa"/>
              <w:right w:w="28" w:type="dxa"/>
            </w:tcMar>
          </w:tcPr>
          <w:p w14:paraId="3CDDA660" w14:textId="4B864135" w:rsidR="0052682D" w:rsidRPr="00BC35D4" w:rsidRDefault="0052682D" w:rsidP="0052682D">
            <w:pPr>
              <w:pStyle w:val="tabela"/>
            </w:pPr>
            <w:r w:rsidRPr="00BC35D4">
              <w:t>549 033</w:t>
            </w:r>
          </w:p>
        </w:tc>
        <w:tc>
          <w:tcPr>
            <w:tcW w:w="642" w:type="dxa"/>
            <w:tcMar>
              <w:top w:w="28" w:type="dxa"/>
              <w:left w:w="28" w:type="dxa"/>
              <w:bottom w:w="28" w:type="dxa"/>
              <w:right w:w="28" w:type="dxa"/>
            </w:tcMar>
          </w:tcPr>
          <w:p w14:paraId="1E44943B" w14:textId="77777777" w:rsidR="0052682D" w:rsidRPr="00BC35D4" w:rsidRDefault="0052682D" w:rsidP="0052682D">
            <w:pPr>
              <w:pStyle w:val="tabela"/>
              <w:jc w:val="center"/>
            </w:pPr>
          </w:p>
        </w:tc>
      </w:tr>
      <w:tr w:rsidR="0052682D" w:rsidRPr="00BC35D4" w14:paraId="2D190A56" w14:textId="77777777" w:rsidTr="00BD4541">
        <w:tc>
          <w:tcPr>
            <w:tcW w:w="4066" w:type="dxa"/>
            <w:shd w:val="clear" w:color="auto" w:fill="auto"/>
            <w:tcMar>
              <w:top w:w="28" w:type="dxa"/>
              <w:left w:w="28" w:type="dxa"/>
              <w:bottom w:w="28" w:type="dxa"/>
              <w:right w:w="28" w:type="dxa"/>
            </w:tcMar>
          </w:tcPr>
          <w:p w14:paraId="2D190A53" w14:textId="77777777" w:rsidR="0052682D" w:rsidRPr="00BC35D4" w:rsidRDefault="0052682D" w:rsidP="0052682D">
            <w:pPr>
              <w:pStyle w:val="tabela"/>
            </w:pPr>
            <w:r w:rsidRPr="00BC35D4">
              <w:t>Obsojenci in priporniki – klinična psihologija</w:t>
            </w:r>
          </w:p>
        </w:tc>
        <w:tc>
          <w:tcPr>
            <w:tcW w:w="5203" w:type="dxa"/>
            <w:tcMar>
              <w:top w:w="28" w:type="dxa"/>
              <w:left w:w="28" w:type="dxa"/>
              <w:bottom w:w="28" w:type="dxa"/>
              <w:right w:w="28" w:type="dxa"/>
            </w:tcMar>
          </w:tcPr>
          <w:p w14:paraId="2D190A54" w14:textId="77777777" w:rsidR="0052682D" w:rsidRPr="00BC35D4" w:rsidRDefault="0052682D" w:rsidP="0052682D">
            <w:pPr>
              <w:pStyle w:val="tabela"/>
            </w:pPr>
            <w:r w:rsidRPr="00BC35D4">
              <w:t>549 050</w:t>
            </w:r>
          </w:p>
        </w:tc>
        <w:tc>
          <w:tcPr>
            <w:tcW w:w="642" w:type="dxa"/>
            <w:tcMar>
              <w:top w:w="28" w:type="dxa"/>
              <w:left w:w="28" w:type="dxa"/>
              <w:bottom w:w="28" w:type="dxa"/>
              <w:right w:w="28" w:type="dxa"/>
            </w:tcMar>
          </w:tcPr>
          <w:p w14:paraId="2D190A55" w14:textId="77777777" w:rsidR="0052682D" w:rsidRPr="00BC35D4" w:rsidRDefault="0052682D" w:rsidP="0052682D">
            <w:pPr>
              <w:pStyle w:val="tabela"/>
              <w:jc w:val="center"/>
            </w:pPr>
            <w:r w:rsidRPr="00BC35D4">
              <w:t>ne</w:t>
            </w:r>
          </w:p>
        </w:tc>
      </w:tr>
      <w:tr w:rsidR="0052682D" w:rsidRPr="00BC35D4" w14:paraId="2D190A5A" w14:textId="77777777" w:rsidTr="00BD4541">
        <w:tc>
          <w:tcPr>
            <w:tcW w:w="4066" w:type="dxa"/>
            <w:shd w:val="clear" w:color="auto" w:fill="auto"/>
            <w:tcMar>
              <w:top w:w="28" w:type="dxa"/>
              <w:left w:w="28" w:type="dxa"/>
              <w:bottom w:w="28" w:type="dxa"/>
              <w:right w:w="28" w:type="dxa"/>
            </w:tcMar>
          </w:tcPr>
          <w:p w14:paraId="2D190A57" w14:textId="77777777" w:rsidR="0052682D" w:rsidRPr="00BC35D4" w:rsidRDefault="0052682D" w:rsidP="0052682D">
            <w:pPr>
              <w:pStyle w:val="tabela"/>
            </w:pPr>
            <w:r w:rsidRPr="00BC35D4">
              <w:t>Mobilna enota nujnega reševalnega vozila (storitev E0429)</w:t>
            </w:r>
          </w:p>
        </w:tc>
        <w:tc>
          <w:tcPr>
            <w:tcW w:w="5203" w:type="dxa"/>
            <w:tcMar>
              <w:top w:w="28" w:type="dxa"/>
              <w:left w:w="28" w:type="dxa"/>
              <w:bottom w:w="28" w:type="dxa"/>
              <w:right w:w="28" w:type="dxa"/>
            </w:tcMar>
          </w:tcPr>
          <w:p w14:paraId="2D190A58" w14:textId="77777777" w:rsidR="0052682D" w:rsidRPr="00BC35D4" w:rsidRDefault="0052682D" w:rsidP="0052682D">
            <w:pPr>
              <w:pStyle w:val="tabela"/>
            </w:pPr>
            <w:r w:rsidRPr="00BC35D4">
              <w:t>338 048</w:t>
            </w:r>
          </w:p>
        </w:tc>
        <w:tc>
          <w:tcPr>
            <w:tcW w:w="642" w:type="dxa"/>
            <w:tcMar>
              <w:top w:w="28" w:type="dxa"/>
              <w:left w:w="28" w:type="dxa"/>
              <w:bottom w:w="28" w:type="dxa"/>
              <w:right w:w="28" w:type="dxa"/>
            </w:tcMar>
          </w:tcPr>
          <w:p w14:paraId="2D190A59" w14:textId="77777777" w:rsidR="0052682D" w:rsidRPr="00BC35D4" w:rsidRDefault="0052682D" w:rsidP="0052682D">
            <w:pPr>
              <w:pStyle w:val="tabela"/>
              <w:jc w:val="center"/>
            </w:pPr>
            <w:r w:rsidRPr="00BC35D4">
              <w:t>da</w:t>
            </w:r>
          </w:p>
        </w:tc>
      </w:tr>
      <w:tr w:rsidR="0052682D" w:rsidRPr="00BC35D4" w14:paraId="2D190A5E" w14:textId="77777777" w:rsidTr="00BD4541">
        <w:tc>
          <w:tcPr>
            <w:tcW w:w="4066" w:type="dxa"/>
            <w:shd w:val="clear" w:color="auto" w:fill="auto"/>
            <w:tcMar>
              <w:top w:w="28" w:type="dxa"/>
              <w:left w:w="28" w:type="dxa"/>
              <w:bottom w:w="28" w:type="dxa"/>
              <w:right w:w="28" w:type="dxa"/>
            </w:tcMar>
          </w:tcPr>
          <w:p w14:paraId="2D190A5B" w14:textId="77777777" w:rsidR="0052682D" w:rsidRPr="00BC35D4" w:rsidRDefault="0052682D" w:rsidP="0052682D">
            <w:pPr>
              <w:pStyle w:val="tabela"/>
            </w:pPr>
            <w:r w:rsidRPr="00BC35D4">
              <w:t>Medicinska oskrba (SOUS)</w:t>
            </w:r>
          </w:p>
        </w:tc>
        <w:tc>
          <w:tcPr>
            <w:tcW w:w="5203" w:type="dxa"/>
            <w:tcMar>
              <w:top w:w="28" w:type="dxa"/>
              <w:left w:w="28" w:type="dxa"/>
              <w:bottom w:w="28" w:type="dxa"/>
              <w:right w:w="28" w:type="dxa"/>
            </w:tcMar>
          </w:tcPr>
          <w:p w14:paraId="2D190A5C" w14:textId="77777777" w:rsidR="0052682D" w:rsidRPr="00BC35D4" w:rsidRDefault="0052682D" w:rsidP="0052682D">
            <w:pPr>
              <w:pStyle w:val="tabela"/>
            </w:pPr>
            <w:r w:rsidRPr="00BC35D4">
              <w:t>644 409</w:t>
            </w:r>
          </w:p>
        </w:tc>
        <w:tc>
          <w:tcPr>
            <w:tcW w:w="642" w:type="dxa"/>
            <w:tcMar>
              <w:top w:w="28" w:type="dxa"/>
              <w:left w:w="28" w:type="dxa"/>
              <w:bottom w:w="28" w:type="dxa"/>
              <w:right w:w="28" w:type="dxa"/>
            </w:tcMar>
          </w:tcPr>
          <w:p w14:paraId="2D190A5D" w14:textId="77777777" w:rsidR="0052682D" w:rsidRPr="00BC35D4" w:rsidRDefault="0052682D" w:rsidP="0052682D">
            <w:pPr>
              <w:pStyle w:val="tabela"/>
              <w:jc w:val="center"/>
            </w:pPr>
            <w:r w:rsidRPr="00BC35D4">
              <w:t>ne</w:t>
            </w:r>
          </w:p>
        </w:tc>
      </w:tr>
      <w:tr w:rsidR="0052682D" w:rsidRPr="00BC35D4" w14:paraId="2D190A62" w14:textId="77777777" w:rsidTr="00BD4541">
        <w:tc>
          <w:tcPr>
            <w:tcW w:w="4066" w:type="dxa"/>
            <w:shd w:val="clear" w:color="auto" w:fill="auto"/>
            <w:tcMar>
              <w:top w:w="28" w:type="dxa"/>
              <w:left w:w="28" w:type="dxa"/>
              <w:bottom w:w="28" w:type="dxa"/>
              <w:right w:w="28" w:type="dxa"/>
            </w:tcMar>
          </w:tcPr>
          <w:p w14:paraId="2D190A5F" w14:textId="77777777" w:rsidR="0052682D" w:rsidRPr="00BC35D4" w:rsidRDefault="0052682D" w:rsidP="0052682D">
            <w:pPr>
              <w:pStyle w:val="tabela"/>
            </w:pPr>
            <w:r w:rsidRPr="00BC35D4">
              <w:t>Posebne pravice iz OZZ</w:t>
            </w:r>
          </w:p>
        </w:tc>
        <w:tc>
          <w:tcPr>
            <w:tcW w:w="5203" w:type="dxa"/>
            <w:tcMar>
              <w:top w:w="28" w:type="dxa"/>
              <w:left w:w="28" w:type="dxa"/>
              <w:bottom w:w="28" w:type="dxa"/>
              <w:right w:w="28" w:type="dxa"/>
            </w:tcMar>
          </w:tcPr>
          <w:p w14:paraId="2D190A60" w14:textId="77777777" w:rsidR="0052682D" w:rsidRPr="00BC35D4" w:rsidRDefault="0052682D" w:rsidP="0052682D">
            <w:pPr>
              <w:pStyle w:val="tabela"/>
            </w:pPr>
            <w:r w:rsidRPr="00BC35D4">
              <w:t>701 550, 701 551, 701 552, 701 553, 701 554, 701 555, 701 556, 701 557, 701 558</w:t>
            </w:r>
          </w:p>
        </w:tc>
        <w:tc>
          <w:tcPr>
            <w:tcW w:w="642" w:type="dxa"/>
            <w:tcMar>
              <w:top w:w="28" w:type="dxa"/>
              <w:left w:w="28" w:type="dxa"/>
              <w:bottom w:w="28" w:type="dxa"/>
              <w:right w:w="28" w:type="dxa"/>
            </w:tcMar>
          </w:tcPr>
          <w:p w14:paraId="2D190A61" w14:textId="77777777" w:rsidR="0052682D" w:rsidRPr="00BC35D4" w:rsidRDefault="0052682D" w:rsidP="0052682D">
            <w:pPr>
              <w:pStyle w:val="tabela"/>
              <w:jc w:val="center"/>
            </w:pPr>
            <w:r w:rsidRPr="00BC35D4">
              <w:t>ne</w:t>
            </w:r>
          </w:p>
        </w:tc>
      </w:tr>
      <w:tr w:rsidR="0052682D" w:rsidRPr="00BC35D4" w14:paraId="2D190A66" w14:textId="77777777" w:rsidTr="00BD4541">
        <w:tc>
          <w:tcPr>
            <w:tcW w:w="4066" w:type="dxa"/>
            <w:shd w:val="clear" w:color="auto" w:fill="auto"/>
            <w:tcMar>
              <w:top w:w="28" w:type="dxa"/>
              <w:left w:w="28" w:type="dxa"/>
              <w:bottom w:w="28" w:type="dxa"/>
              <w:right w:w="28" w:type="dxa"/>
            </w:tcMar>
          </w:tcPr>
          <w:p w14:paraId="2D190A63" w14:textId="77777777" w:rsidR="0052682D" w:rsidRPr="00BC35D4" w:rsidRDefault="0052682D" w:rsidP="0052682D">
            <w:pPr>
              <w:pStyle w:val="tabela"/>
            </w:pPr>
            <w:r w:rsidRPr="00BC35D4">
              <w:t>Sredstva za učne ustanove</w:t>
            </w:r>
          </w:p>
        </w:tc>
        <w:tc>
          <w:tcPr>
            <w:tcW w:w="5203" w:type="dxa"/>
            <w:tcMar>
              <w:top w:w="28" w:type="dxa"/>
              <w:left w:w="28" w:type="dxa"/>
              <w:bottom w:w="28" w:type="dxa"/>
              <w:right w:w="28" w:type="dxa"/>
            </w:tcMar>
          </w:tcPr>
          <w:p w14:paraId="2D190A64" w14:textId="77777777" w:rsidR="0052682D" w:rsidRPr="00BC35D4" w:rsidRDefault="0052682D" w:rsidP="0052682D">
            <w:pPr>
              <w:pStyle w:val="tabela"/>
            </w:pPr>
            <w:r w:rsidRPr="00BC35D4">
              <w:t>701 808</w:t>
            </w:r>
          </w:p>
        </w:tc>
        <w:tc>
          <w:tcPr>
            <w:tcW w:w="642" w:type="dxa"/>
            <w:tcMar>
              <w:top w:w="28" w:type="dxa"/>
              <w:left w:w="28" w:type="dxa"/>
              <w:bottom w:w="28" w:type="dxa"/>
              <w:right w:w="28" w:type="dxa"/>
            </w:tcMar>
          </w:tcPr>
          <w:p w14:paraId="2D190A65" w14:textId="77777777" w:rsidR="0052682D" w:rsidRPr="00BC35D4" w:rsidRDefault="0052682D" w:rsidP="0052682D">
            <w:pPr>
              <w:pStyle w:val="tabela"/>
              <w:jc w:val="center"/>
            </w:pPr>
            <w:r w:rsidRPr="00BC35D4">
              <w:t>ne</w:t>
            </w:r>
          </w:p>
        </w:tc>
      </w:tr>
      <w:tr w:rsidR="0052682D" w:rsidRPr="00BC35D4" w14:paraId="2D190A6A" w14:textId="77777777" w:rsidTr="00BD4541">
        <w:tc>
          <w:tcPr>
            <w:tcW w:w="4066" w:type="dxa"/>
            <w:shd w:val="clear" w:color="auto" w:fill="auto"/>
            <w:tcMar>
              <w:top w:w="28" w:type="dxa"/>
              <w:left w:w="28" w:type="dxa"/>
              <w:bottom w:w="28" w:type="dxa"/>
              <w:right w:w="28" w:type="dxa"/>
            </w:tcMar>
          </w:tcPr>
          <w:p w14:paraId="2D190A67" w14:textId="14D27576" w:rsidR="0052682D" w:rsidRPr="00BC35D4" w:rsidRDefault="0052682D" w:rsidP="0052682D">
            <w:pPr>
              <w:pStyle w:val="tabela"/>
            </w:pPr>
            <w:r w:rsidRPr="00BC35D4">
              <w:t>Pripravniki in sekundariji</w:t>
            </w:r>
            <w:r w:rsidRPr="00BC35D4">
              <w:tab/>
            </w:r>
            <w:r w:rsidRPr="00BC35D4">
              <w:tab/>
            </w:r>
            <w:r w:rsidRPr="00BC35D4">
              <w:tab/>
            </w:r>
          </w:p>
        </w:tc>
        <w:tc>
          <w:tcPr>
            <w:tcW w:w="5203" w:type="dxa"/>
            <w:tcMar>
              <w:top w:w="28" w:type="dxa"/>
              <w:left w:w="28" w:type="dxa"/>
              <w:bottom w:w="28" w:type="dxa"/>
              <w:right w:w="28" w:type="dxa"/>
            </w:tcMar>
          </w:tcPr>
          <w:p w14:paraId="2D190A68" w14:textId="4BF30830"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2D190A69" w14:textId="77777777" w:rsidR="0052682D" w:rsidRPr="00BC35D4" w:rsidRDefault="0052682D" w:rsidP="0052682D">
            <w:pPr>
              <w:pStyle w:val="tabela"/>
              <w:jc w:val="center"/>
            </w:pPr>
            <w:r w:rsidRPr="00BC35D4">
              <w:t>ne</w:t>
            </w:r>
          </w:p>
        </w:tc>
      </w:tr>
      <w:tr w:rsidR="0052682D" w:rsidRPr="00BC35D4" w14:paraId="2D190A6E" w14:textId="77777777" w:rsidTr="00BD4541">
        <w:tc>
          <w:tcPr>
            <w:tcW w:w="4066" w:type="dxa"/>
            <w:shd w:val="clear" w:color="auto" w:fill="auto"/>
            <w:tcMar>
              <w:top w:w="28" w:type="dxa"/>
              <w:left w:w="28" w:type="dxa"/>
              <w:bottom w:w="28" w:type="dxa"/>
              <w:right w:w="28" w:type="dxa"/>
            </w:tcMar>
          </w:tcPr>
          <w:p w14:paraId="2D190A6B" w14:textId="77777777" w:rsidR="0052682D" w:rsidRPr="00BC35D4" w:rsidRDefault="0052682D" w:rsidP="0052682D">
            <w:pPr>
              <w:pStyle w:val="tabela"/>
            </w:pPr>
            <w:r w:rsidRPr="00BC35D4">
              <w:t>Specializanti</w:t>
            </w:r>
          </w:p>
        </w:tc>
        <w:tc>
          <w:tcPr>
            <w:tcW w:w="5203" w:type="dxa"/>
            <w:tcMar>
              <w:top w:w="28" w:type="dxa"/>
              <w:left w:w="28" w:type="dxa"/>
              <w:bottom w:w="28" w:type="dxa"/>
              <w:right w:w="28" w:type="dxa"/>
            </w:tcMar>
          </w:tcPr>
          <w:p w14:paraId="2D190A6C" w14:textId="458DEA5C"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2D190A6D" w14:textId="77777777" w:rsidR="0052682D" w:rsidRPr="00BC35D4" w:rsidRDefault="0052682D" w:rsidP="0052682D">
            <w:pPr>
              <w:pStyle w:val="tabela"/>
              <w:jc w:val="center"/>
            </w:pPr>
            <w:r w:rsidRPr="00BC35D4">
              <w:t>ne</w:t>
            </w:r>
          </w:p>
        </w:tc>
      </w:tr>
      <w:tr w:rsidR="0052682D" w:rsidRPr="00BC35D4" w14:paraId="2D190A72" w14:textId="77777777" w:rsidTr="00BD4541">
        <w:tc>
          <w:tcPr>
            <w:tcW w:w="4066" w:type="dxa"/>
            <w:shd w:val="clear" w:color="auto" w:fill="auto"/>
            <w:tcMar>
              <w:top w:w="28" w:type="dxa"/>
              <w:left w:w="28" w:type="dxa"/>
              <w:bottom w:w="28" w:type="dxa"/>
              <w:right w:w="28" w:type="dxa"/>
            </w:tcMar>
          </w:tcPr>
          <w:p w14:paraId="2D190A6F" w14:textId="77777777" w:rsidR="0052682D" w:rsidRPr="00BC35D4" w:rsidRDefault="0052682D" w:rsidP="0052682D">
            <w:pPr>
              <w:pStyle w:val="tabela"/>
            </w:pPr>
            <w:r w:rsidRPr="00BC35D4">
              <w:t xml:space="preserve">Obravnava gluhe zavarovane osebe </w:t>
            </w:r>
          </w:p>
        </w:tc>
        <w:tc>
          <w:tcPr>
            <w:tcW w:w="5203" w:type="dxa"/>
            <w:tcMar>
              <w:top w:w="28" w:type="dxa"/>
              <w:left w:w="28" w:type="dxa"/>
              <w:bottom w:w="28" w:type="dxa"/>
              <w:right w:w="28" w:type="dxa"/>
            </w:tcMar>
          </w:tcPr>
          <w:p w14:paraId="2D190A70" w14:textId="77777777" w:rsidR="0052682D" w:rsidRPr="00BC35D4" w:rsidRDefault="0052682D" w:rsidP="0052682D">
            <w:pPr>
              <w:pStyle w:val="tabela"/>
            </w:pPr>
            <w:r w:rsidRPr="00BC35D4">
              <w:t>701 812</w:t>
            </w:r>
          </w:p>
        </w:tc>
        <w:tc>
          <w:tcPr>
            <w:tcW w:w="642" w:type="dxa"/>
            <w:tcMar>
              <w:top w:w="28" w:type="dxa"/>
              <w:left w:w="28" w:type="dxa"/>
              <w:bottom w:w="28" w:type="dxa"/>
              <w:right w:w="28" w:type="dxa"/>
            </w:tcMar>
          </w:tcPr>
          <w:p w14:paraId="2D190A71" w14:textId="77777777" w:rsidR="0052682D" w:rsidRPr="00BC35D4" w:rsidRDefault="0052682D" w:rsidP="0052682D">
            <w:pPr>
              <w:pStyle w:val="tabela"/>
              <w:jc w:val="center"/>
            </w:pPr>
            <w:r w:rsidRPr="00BC35D4">
              <w:t>da*</w:t>
            </w:r>
          </w:p>
        </w:tc>
      </w:tr>
      <w:tr w:rsidR="0052682D" w:rsidRPr="00BC35D4" w14:paraId="2D190A76" w14:textId="77777777" w:rsidTr="00BD4541">
        <w:tc>
          <w:tcPr>
            <w:tcW w:w="4066" w:type="dxa"/>
            <w:shd w:val="clear" w:color="auto" w:fill="auto"/>
            <w:tcMar>
              <w:top w:w="28" w:type="dxa"/>
              <w:left w:w="28" w:type="dxa"/>
              <w:bottom w:w="28" w:type="dxa"/>
              <w:right w:w="28" w:type="dxa"/>
            </w:tcMar>
          </w:tcPr>
          <w:p w14:paraId="2D190A73" w14:textId="77777777" w:rsidR="0052682D" w:rsidRPr="00BC35D4" w:rsidRDefault="0052682D" w:rsidP="0052682D">
            <w:pPr>
              <w:pStyle w:val="tabela"/>
            </w:pPr>
            <w:r w:rsidRPr="00BC35D4">
              <w:t>Sredstva za variabilno nagrajevanje</w:t>
            </w:r>
          </w:p>
        </w:tc>
        <w:tc>
          <w:tcPr>
            <w:tcW w:w="5203" w:type="dxa"/>
            <w:tcMar>
              <w:top w:w="28" w:type="dxa"/>
              <w:left w:w="28" w:type="dxa"/>
              <w:bottom w:w="28" w:type="dxa"/>
              <w:right w:w="28" w:type="dxa"/>
            </w:tcMar>
          </w:tcPr>
          <w:p w14:paraId="2D190A74" w14:textId="77777777" w:rsidR="0052682D" w:rsidRPr="00BC35D4" w:rsidRDefault="0052682D" w:rsidP="0052682D">
            <w:pPr>
              <w:pStyle w:val="tabela"/>
            </w:pPr>
            <w:r w:rsidRPr="00BC35D4">
              <w:t>701 823</w:t>
            </w:r>
          </w:p>
        </w:tc>
        <w:tc>
          <w:tcPr>
            <w:tcW w:w="642" w:type="dxa"/>
            <w:tcMar>
              <w:top w:w="28" w:type="dxa"/>
              <w:left w:w="28" w:type="dxa"/>
              <w:bottom w:w="28" w:type="dxa"/>
              <w:right w:w="28" w:type="dxa"/>
            </w:tcMar>
          </w:tcPr>
          <w:p w14:paraId="2D190A75" w14:textId="77777777" w:rsidR="0052682D" w:rsidRPr="00BC35D4" w:rsidRDefault="0052682D" w:rsidP="0052682D">
            <w:pPr>
              <w:pStyle w:val="tabela"/>
              <w:jc w:val="center"/>
            </w:pPr>
            <w:r w:rsidRPr="00BC35D4">
              <w:t>ne</w:t>
            </w:r>
          </w:p>
        </w:tc>
      </w:tr>
      <w:tr w:rsidR="0052682D" w:rsidRPr="00BC35D4" w14:paraId="55593DFB" w14:textId="77777777" w:rsidTr="00BD4541">
        <w:tc>
          <w:tcPr>
            <w:tcW w:w="4066" w:type="dxa"/>
            <w:shd w:val="clear" w:color="auto" w:fill="auto"/>
            <w:tcMar>
              <w:top w:w="28" w:type="dxa"/>
              <w:left w:w="28" w:type="dxa"/>
              <w:bottom w:w="28" w:type="dxa"/>
              <w:right w:w="28" w:type="dxa"/>
            </w:tcMar>
          </w:tcPr>
          <w:p w14:paraId="46403952" w14:textId="0EE07C3E" w:rsidR="0052682D" w:rsidRPr="00BC35D4" w:rsidRDefault="0052682D" w:rsidP="0052682D">
            <w:pPr>
              <w:pStyle w:val="tabela"/>
            </w:pPr>
            <w:r w:rsidRPr="00BC35D4">
              <w:t>Povračilo proračun RS</w:t>
            </w:r>
          </w:p>
        </w:tc>
        <w:tc>
          <w:tcPr>
            <w:tcW w:w="5203" w:type="dxa"/>
            <w:tcMar>
              <w:top w:w="28" w:type="dxa"/>
              <w:left w:w="28" w:type="dxa"/>
              <w:bottom w:w="28" w:type="dxa"/>
              <w:right w:w="28" w:type="dxa"/>
            </w:tcMar>
          </w:tcPr>
          <w:p w14:paraId="28E3D09D" w14:textId="11CB3C6C"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46C6D7FF" w14:textId="23E4A558" w:rsidR="0052682D" w:rsidRPr="00BC35D4" w:rsidRDefault="0052682D" w:rsidP="0052682D">
            <w:pPr>
              <w:pStyle w:val="tabela"/>
              <w:jc w:val="center"/>
            </w:pPr>
            <w:r w:rsidRPr="00BC35D4">
              <w:t>ne</w:t>
            </w:r>
          </w:p>
        </w:tc>
      </w:tr>
      <w:tr w:rsidR="0052682D" w:rsidRPr="00BC35D4" w14:paraId="2D190A7A" w14:textId="77777777" w:rsidTr="00BD4541">
        <w:tc>
          <w:tcPr>
            <w:tcW w:w="4066" w:type="dxa"/>
            <w:shd w:val="clear" w:color="auto" w:fill="auto"/>
            <w:tcMar>
              <w:top w:w="28" w:type="dxa"/>
              <w:left w:w="28" w:type="dxa"/>
              <w:bottom w:w="28" w:type="dxa"/>
              <w:right w:w="28" w:type="dxa"/>
            </w:tcMar>
          </w:tcPr>
          <w:p w14:paraId="2D190A77" w14:textId="77777777" w:rsidR="0052682D" w:rsidRPr="00BC35D4" w:rsidRDefault="0052682D" w:rsidP="0052682D">
            <w:pPr>
              <w:pStyle w:val="tabela"/>
            </w:pPr>
            <w:r w:rsidRPr="00BC35D4">
              <w:t>Preskrba s krvjo in krvnimi pripravki</w:t>
            </w:r>
          </w:p>
        </w:tc>
        <w:tc>
          <w:tcPr>
            <w:tcW w:w="5203" w:type="dxa"/>
            <w:tcMar>
              <w:top w:w="28" w:type="dxa"/>
              <w:left w:w="28" w:type="dxa"/>
              <w:bottom w:w="28" w:type="dxa"/>
              <w:right w:w="28" w:type="dxa"/>
            </w:tcMar>
          </w:tcPr>
          <w:p w14:paraId="2D190A78" w14:textId="77777777" w:rsidR="0052682D" w:rsidRPr="00BC35D4" w:rsidRDefault="0052682D" w:rsidP="0052682D">
            <w:pPr>
              <w:pStyle w:val="tabela"/>
            </w:pPr>
            <w:r w:rsidRPr="00BC35D4">
              <w:t>703 801</w:t>
            </w:r>
          </w:p>
        </w:tc>
        <w:tc>
          <w:tcPr>
            <w:tcW w:w="642" w:type="dxa"/>
            <w:tcMar>
              <w:top w:w="28" w:type="dxa"/>
              <w:left w:w="28" w:type="dxa"/>
              <w:bottom w:w="28" w:type="dxa"/>
              <w:right w:w="28" w:type="dxa"/>
            </w:tcMar>
          </w:tcPr>
          <w:p w14:paraId="2D190A79" w14:textId="77777777" w:rsidR="0052682D" w:rsidRPr="00BC35D4" w:rsidRDefault="0052682D" w:rsidP="0052682D">
            <w:pPr>
              <w:pStyle w:val="tabela"/>
              <w:jc w:val="center"/>
            </w:pPr>
            <w:r w:rsidRPr="00BC35D4">
              <w:t>da*</w:t>
            </w:r>
          </w:p>
        </w:tc>
      </w:tr>
      <w:tr w:rsidR="0052682D" w:rsidRPr="00BC35D4" w14:paraId="2D190A7E" w14:textId="77777777" w:rsidTr="00BD4541">
        <w:tc>
          <w:tcPr>
            <w:tcW w:w="4066" w:type="dxa"/>
            <w:shd w:val="clear" w:color="auto" w:fill="auto"/>
            <w:tcMar>
              <w:top w:w="28" w:type="dxa"/>
              <w:left w:w="28" w:type="dxa"/>
              <w:bottom w:w="28" w:type="dxa"/>
              <w:right w:w="28" w:type="dxa"/>
            </w:tcMar>
          </w:tcPr>
          <w:p w14:paraId="2D190A7B" w14:textId="77777777" w:rsidR="0052682D" w:rsidRPr="00BC35D4" w:rsidRDefault="0052682D" w:rsidP="0052682D">
            <w:pPr>
              <w:pStyle w:val="tabela"/>
            </w:pPr>
            <w:r w:rsidRPr="00BC35D4">
              <w:t>Distribucija cepiv - NIJZ</w:t>
            </w:r>
          </w:p>
        </w:tc>
        <w:tc>
          <w:tcPr>
            <w:tcW w:w="5203" w:type="dxa"/>
            <w:tcMar>
              <w:top w:w="28" w:type="dxa"/>
              <w:left w:w="28" w:type="dxa"/>
              <w:bottom w:w="28" w:type="dxa"/>
              <w:right w:w="28" w:type="dxa"/>
            </w:tcMar>
          </w:tcPr>
          <w:p w14:paraId="2D190A7C" w14:textId="77777777" w:rsidR="0052682D" w:rsidRPr="00BC35D4" w:rsidRDefault="0052682D" w:rsidP="0052682D">
            <w:pPr>
              <w:pStyle w:val="tabela"/>
            </w:pPr>
            <w:r w:rsidRPr="00BC35D4">
              <w:t>705 822</w:t>
            </w:r>
          </w:p>
        </w:tc>
        <w:tc>
          <w:tcPr>
            <w:tcW w:w="642" w:type="dxa"/>
            <w:tcMar>
              <w:top w:w="28" w:type="dxa"/>
              <w:left w:w="28" w:type="dxa"/>
              <w:bottom w:w="28" w:type="dxa"/>
              <w:right w:w="28" w:type="dxa"/>
            </w:tcMar>
          </w:tcPr>
          <w:p w14:paraId="2D190A7D" w14:textId="77777777" w:rsidR="0052682D" w:rsidRPr="00BC35D4" w:rsidRDefault="0052682D" w:rsidP="0052682D">
            <w:pPr>
              <w:pStyle w:val="tabela"/>
              <w:jc w:val="center"/>
            </w:pPr>
            <w:r w:rsidRPr="00BC35D4">
              <w:t>ne</w:t>
            </w:r>
          </w:p>
        </w:tc>
      </w:tr>
      <w:tr w:rsidR="0052682D" w:rsidRPr="00BC35D4" w14:paraId="2D190A82" w14:textId="77777777" w:rsidTr="00BD4541">
        <w:tc>
          <w:tcPr>
            <w:tcW w:w="4066" w:type="dxa"/>
            <w:shd w:val="clear" w:color="auto" w:fill="auto"/>
            <w:tcMar>
              <w:top w:w="28" w:type="dxa"/>
              <w:left w:w="28" w:type="dxa"/>
              <w:bottom w:w="28" w:type="dxa"/>
              <w:right w:w="28" w:type="dxa"/>
            </w:tcMar>
          </w:tcPr>
          <w:p w14:paraId="2D190A7F" w14:textId="77777777" w:rsidR="0052682D" w:rsidRPr="00BC35D4" w:rsidRDefault="0052682D" w:rsidP="0052682D">
            <w:pPr>
              <w:pStyle w:val="tabela"/>
            </w:pPr>
            <w:r w:rsidRPr="00BC35D4">
              <w:t>Zdravila za nadomestno zdravljenje odvisnosti od prepovedanih drog</w:t>
            </w:r>
          </w:p>
        </w:tc>
        <w:tc>
          <w:tcPr>
            <w:tcW w:w="5203" w:type="dxa"/>
            <w:tcMar>
              <w:top w:w="28" w:type="dxa"/>
              <w:left w:w="28" w:type="dxa"/>
              <w:bottom w:w="28" w:type="dxa"/>
              <w:right w:w="28" w:type="dxa"/>
            </w:tcMar>
          </w:tcPr>
          <w:p w14:paraId="2D190A80" w14:textId="77777777" w:rsidR="0052682D" w:rsidRPr="00BC35D4" w:rsidRDefault="0052682D" w:rsidP="0052682D">
            <w:pPr>
              <w:pStyle w:val="tabela"/>
            </w:pPr>
            <w:r w:rsidRPr="00BC35D4">
              <w:t>743 603</w:t>
            </w:r>
          </w:p>
        </w:tc>
        <w:tc>
          <w:tcPr>
            <w:tcW w:w="642" w:type="dxa"/>
            <w:tcMar>
              <w:top w:w="28" w:type="dxa"/>
              <w:left w:w="28" w:type="dxa"/>
              <w:bottom w:w="28" w:type="dxa"/>
              <w:right w:w="28" w:type="dxa"/>
            </w:tcMar>
          </w:tcPr>
          <w:p w14:paraId="2D190A81" w14:textId="77777777" w:rsidR="0052682D" w:rsidRPr="00BC35D4" w:rsidRDefault="0052682D" w:rsidP="0052682D">
            <w:pPr>
              <w:pStyle w:val="tabela"/>
              <w:jc w:val="center"/>
            </w:pPr>
            <w:r w:rsidRPr="00BC35D4">
              <w:t>ne</w:t>
            </w:r>
          </w:p>
        </w:tc>
      </w:tr>
      <w:tr w:rsidR="0052682D" w:rsidRPr="00BC35D4" w14:paraId="2D190A86" w14:textId="77777777" w:rsidTr="00BD4541">
        <w:tc>
          <w:tcPr>
            <w:tcW w:w="4066" w:type="dxa"/>
            <w:shd w:val="clear" w:color="auto" w:fill="auto"/>
            <w:tcMar>
              <w:top w:w="28" w:type="dxa"/>
              <w:left w:w="28" w:type="dxa"/>
              <w:bottom w:w="28" w:type="dxa"/>
              <w:right w:w="28" w:type="dxa"/>
            </w:tcMar>
          </w:tcPr>
          <w:p w14:paraId="2D190A83" w14:textId="77777777" w:rsidR="0052682D" w:rsidRPr="00BC35D4" w:rsidRDefault="0052682D" w:rsidP="0052682D">
            <w:pPr>
              <w:pStyle w:val="tabela"/>
            </w:pPr>
            <w:r w:rsidRPr="00BC35D4">
              <w:t>Preparati za fluorizacijo zob</w:t>
            </w:r>
          </w:p>
        </w:tc>
        <w:tc>
          <w:tcPr>
            <w:tcW w:w="5203" w:type="dxa"/>
            <w:tcMar>
              <w:top w:w="28" w:type="dxa"/>
              <w:left w:w="28" w:type="dxa"/>
              <w:bottom w:w="28" w:type="dxa"/>
              <w:right w:w="28" w:type="dxa"/>
            </w:tcMar>
          </w:tcPr>
          <w:p w14:paraId="2D190A84" w14:textId="77777777" w:rsidR="0052682D" w:rsidRPr="00BC35D4" w:rsidRDefault="0052682D" w:rsidP="0052682D">
            <w:pPr>
              <w:pStyle w:val="tabela"/>
            </w:pPr>
            <w:r w:rsidRPr="00BC35D4">
              <w:t>743 604</w:t>
            </w:r>
          </w:p>
        </w:tc>
        <w:tc>
          <w:tcPr>
            <w:tcW w:w="642" w:type="dxa"/>
            <w:tcMar>
              <w:top w:w="28" w:type="dxa"/>
              <w:left w:w="28" w:type="dxa"/>
              <w:bottom w:w="28" w:type="dxa"/>
              <w:right w:w="28" w:type="dxa"/>
            </w:tcMar>
          </w:tcPr>
          <w:p w14:paraId="2D190A85" w14:textId="77777777" w:rsidR="0052682D" w:rsidRPr="00BC35D4" w:rsidRDefault="0052682D" w:rsidP="0052682D">
            <w:pPr>
              <w:pStyle w:val="tabela"/>
              <w:jc w:val="center"/>
            </w:pPr>
            <w:r w:rsidRPr="00BC35D4">
              <w:t>ne</w:t>
            </w:r>
          </w:p>
        </w:tc>
      </w:tr>
      <w:tr w:rsidR="0052682D" w:rsidRPr="00BC35D4" w14:paraId="2D190A8A" w14:textId="77777777" w:rsidTr="00BD4541">
        <w:tc>
          <w:tcPr>
            <w:tcW w:w="4066" w:type="dxa"/>
            <w:shd w:val="clear" w:color="auto" w:fill="auto"/>
            <w:tcMar>
              <w:top w:w="28" w:type="dxa"/>
              <w:left w:w="28" w:type="dxa"/>
              <w:bottom w:w="28" w:type="dxa"/>
              <w:right w:w="28" w:type="dxa"/>
            </w:tcMar>
          </w:tcPr>
          <w:p w14:paraId="2D190A87" w14:textId="77777777" w:rsidR="0052682D" w:rsidRPr="00BC35D4" w:rsidRDefault="0052682D" w:rsidP="0052682D">
            <w:pPr>
              <w:pStyle w:val="tabela"/>
            </w:pPr>
            <w:r w:rsidRPr="00BC35D4">
              <w:t>Storitve izven rednega delovnega časa (dežurna služba v lekarniški dejavnosti)</w:t>
            </w:r>
          </w:p>
        </w:tc>
        <w:tc>
          <w:tcPr>
            <w:tcW w:w="5203" w:type="dxa"/>
            <w:tcMar>
              <w:top w:w="28" w:type="dxa"/>
              <w:left w:w="28" w:type="dxa"/>
              <w:bottom w:w="28" w:type="dxa"/>
              <w:right w:w="28" w:type="dxa"/>
            </w:tcMar>
          </w:tcPr>
          <w:p w14:paraId="2D190A88" w14:textId="77777777" w:rsidR="0052682D" w:rsidRPr="00BC35D4" w:rsidRDefault="0052682D" w:rsidP="0052682D">
            <w:pPr>
              <w:pStyle w:val="tabela"/>
            </w:pPr>
            <w:r w:rsidRPr="00BC35D4">
              <w:t>743 615</w:t>
            </w:r>
          </w:p>
        </w:tc>
        <w:tc>
          <w:tcPr>
            <w:tcW w:w="642" w:type="dxa"/>
            <w:tcMar>
              <w:top w:w="28" w:type="dxa"/>
              <w:left w:w="28" w:type="dxa"/>
              <w:bottom w:w="28" w:type="dxa"/>
              <w:right w:w="28" w:type="dxa"/>
            </w:tcMar>
          </w:tcPr>
          <w:p w14:paraId="2D190A89" w14:textId="77777777" w:rsidR="0052682D" w:rsidRPr="00BC35D4" w:rsidRDefault="0052682D" w:rsidP="0052682D">
            <w:pPr>
              <w:pStyle w:val="tabela"/>
              <w:jc w:val="center"/>
            </w:pPr>
            <w:r w:rsidRPr="00BC35D4">
              <w:t>da</w:t>
            </w:r>
          </w:p>
        </w:tc>
      </w:tr>
    </w:tbl>
    <w:p w14:paraId="2D190A8B" w14:textId="77777777" w:rsidR="00CD1C80" w:rsidRPr="00BC35D4" w:rsidRDefault="00CD1C80" w:rsidP="007C5AB3">
      <w:pPr>
        <w:pStyle w:val="abody"/>
      </w:pPr>
      <w:r w:rsidRPr="00BC35D4">
        <w:t>*</w:t>
      </w:r>
      <w:r w:rsidR="006647C9" w:rsidRPr="00BC35D4">
        <w:t>Opombe</w:t>
      </w:r>
      <w:r w:rsidRPr="00BC35D4">
        <w:t>:</w:t>
      </w:r>
      <w:r w:rsidR="00450337" w:rsidRPr="00BC35D4">
        <w:t xml:space="preserve"> </w:t>
      </w:r>
      <w:r w:rsidR="006D67ED" w:rsidRPr="00BC35D4">
        <w:t>S</w:t>
      </w:r>
      <w:r w:rsidR="00450337" w:rsidRPr="00BC35D4">
        <w:t xml:space="preserve">toritve </w:t>
      </w:r>
      <w:r w:rsidR="00BF112A" w:rsidRPr="00BC35D4">
        <w:t>obravnave</w:t>
      </w:r>
      <w:r w:rsidR="00450337" w:rsidRPr="00BC35D4">
        <w:t xml:space="preserve"> gluhe</w:t>
      </w:r>
      <w:r w:rsidR="00BF112A" w:rsidRPr="00BC35D4">
        <w:t xml:space="preserve"> zavarovane osebe</w:t>
      </w:r>
      <w:r w:rsidR="00450337" w:rsidRPr="00BC35D4">
        <w:t xml:space="preserve"> (podvrsta 701 812) in preskrbo s krvjo in krvnimi pripravki (podvrsta 703 801), ki so v tabeli označene z oznako »da*«, izvajalec obračuna po strukturi PGO.</w:t>
      </w:r>
      <w:r w:rsidR="00EA2032" w:rsidRPr="00BC35D4">
        <w:t xml:space="preserve"> </w:t>
      </w:r>
      <w:r w:rsidR="00406226" w:rsidRPr="00BC35D4">
        <w:t>Ostale podvrste zdravstvenih dejavnosti</w:t>
      </w:r>
      <w:r w:rsidR="00450337" w:rsidRPr="00BC35D4">
        <w:t>, ki so v tabeli označene</w:t>
      </w:r>
      <w:r w:rsidR="00406226" w:rsidRPr="00BC35D4">
        <w:t xml:space="preserve"> z oznako »da«</w:t>
      </w:r>
      <w:r w:rsidR="00450337" w:rsidRPr="00BC35D4">
        <w:t>,</w:t>
      </w:r>
      <w:r w:rsidR="00406226" w:rsidRPr="00BC35D4">
        <w:t xml:space="preserve"> pa izvajalec obračuna po strukturi Obravnava ali SBD obravnava</w:t>
      </w:r>
      <w:r w:rsidR="00450337" w:rsidRPr="00BC35D4">
        <w:t>. V</w:t>
      </w:r>
      <w:r w:rsidR="0032134F" w:rsidRPr="00BC35D4">
        <w:t>rste dokumentov</w:t>
      </w:r>
      <w:r w:rsidR="00450337" w:rsidRPr="00BC35D4">
        <w:t>, ki jih pri tem izstavi, so</w:t>
      </w:r>
      <w:r w:rsidR="0032134F" w:rsidRPr="00BC35D4">
        <w:t xml:space="preserve"> 4,5,6</w:t>
      </w:r>
      <w:r w:rsidR="00450337" w:rsidRPr="00BC35D4">
        <w:t xml:space="preserve"> (individualni račun / dobropis / bremepis za MedZZ)</w:t>
      </w:r>
      <w:r w:rsidR="0032134F" w:rsidRPr="00BC35D4">
        <w:t>.</w:t>
      </w:r>
    </w:p>
    <w:p w14:paraId="2D190A8C" w14:textId="65FED4B3" w:rsidR="00221BA9" w:rsidRPr="00BC35D4" w:rsidRDefault="00221BA9" w:rsidP="007C5AB3">
      <w:pPr>
        <w:pStyle w:val="abody"/>
      </w:pPr>
      <w:r w:rsidRPr="00BC35D4">
        <w:t xml:space="preserve">Ločena kalkulacija za </w:t>
      </w:r>
      <w:r w:rsidR="008340BB" w:rsidRPr="00BC35D4">
        <w:t>šolo za starše</w:t>
      </w:r>
      <w:r w:rsidRPr="00BC35D4">
        <w:t xml:space="preserve"> (podvrsta 346 025) se uporablja le v primeru izločitve tega programa iz zdravstvene vzgoje, ko ta program izvaja drug izvajalec v </w:t>
      </w:r>
      <w:r w:rsidR="000A67AE">
        <w:t>i</w:t>
      </w:r>
      <w:r w:rsidRPr="00BC35D4">
        <w:t>zpostavi.</w:t>
      </w:r>
      <w:r w:rsidRPr="00BC35D4">
        <w:tab/>
      </w:r>
      <w:r w:rsidRPr="00BC35D4">
        <w:tab/>
      </w:r>
      <w:r w:rsidRPr="00BC35D4">
        <w:tab/>
      </w:r>
      <w:r w:rsidRPr="00BC35D4">
        <w:tab/>
      </w:r>
      <w:r w:rsidRPr="00BC35D4">
        <w:tab/>
      </w:r>
    </w:p>
    <w:p w14:paraId="2D190A8D" w14:textId="77777777" w:rsidR="00113A3D" w:rsidRPr="00BC35D4" w:rsidRDefault="00113A3D" w:rsidP="007C5AB3">
      <w:pPr>
        <w:pStyle w:val="abody"/>
      </w:pPr>
      <w:r w:rsidRPr="00BC35D4">
        <w:t>Če je izvajalec v pogodbi dogovoril z Zavodom program pedontologije v pavšalu, potem za ta del programa beleži nabor podatkov, naveden v tem poglavju.</w:t>
      </w:r>
    </w:p>
    <w:p w14:paraId="2D190A8E" w14:textId="393E6E26" w:rsidR="006E02E1" w:rsidRPr="00BC35D4" w:rsidRDefault="00113A3D" w:rsidP="007C5AB3">
      <w:pPr>
        <w:pStyle w:val="abody"/>
        <w:rPr>
          <w:rFonts w:eastAsia="Batang"/>
          <w:b/>
          <w:sz w:val="22"/>
          <w:szCs w:val="26"/>
          <w:lang w:eastAsia="ko-KR"/>
        </w:rPr>
      </w:pPr>
      <w:del w:id="1425" w:author="Jerneja Bergant" w:date="2023-11-28T13:10:00Z">
        <w:r w:rsidRPr="00BC35D4" w:rsidDel="00E91FE9">
          <w:delText xml:space="preserve">Pavšal za zdravstveno varstvo obsojencev in pripornikov se deli na OZZ in doplačilo skladno z določili </w:delText>
        </w:r>
        <w:r w:rsidR="00450337" w:rsidRPr="00BC35D4" w:rsidDel="00E91FE9">
          <w:delText>Dogovora</w:delText>
        </w:r>
      </w:del>
      <w:r w:rsidRPr="00BC35D4">
        <w:t>.</w:t>
      </w:r>
      <w:bookmarkStart w:id="1426" w:name="_Ref288420445"/>
      <w:bookmarkStart w:id="1427" w:name="_Toc306364086"/>
      <w:bookmarkStart w:id="1428" w:name="_Toc306364960"/>
      <w:bookmarkStart w:id="1429" w:name="_Toc306365168"/>
    </w:p>
    <w:p w14:paraId="2D190A8F" w14:textId="299D7C44" w:rsidR="00113A3D" w:rsidRPr="00BC35D4" w:rsidRDefault="00113A3D" w:rsidP="00B14033">
      <w:pPr>
        <w:pStyle w:val="Naslov3"/>
      </w:pPr>
      <w:r w:rsidRPr="00BC35D4">
        <w:t>Podatki o obravnavi</w:t>
      </w:r>
      <w:bookmarkEnd w:id="1426"/>
      <w:bookmarkEnd w:id="1427"/>
      <w:bookmarkEnd w:id="1428"/>
      <w:bookmarkEnd w:id="1429"/>
      <w:r w:rsidR="0066562A" w:rsidRPr="00BC35D4">
        <w:t xml:space="preserve"> PGO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E32A9" w:rsidRPr="00BC35D4" w14:paraId="2D190A92" w14:textId="77777777" w:rsidTr="00EE213B">
        <w:trPr>
          <w:tblHeader/>
        </w:trPr>
        <w:tc>
          <w:tcPr>
            <w:tcW w:w="1980" w:type="dxa"/>
            <w:shd w:val="clear" w:color="auto" w:fill="CCFFCC"/>
            <w:tcMar>
              <w:top w:w="57" w:type="dxa"/>
              <w:left w:w="57" w:type="dxa"/>
              <w:bottom w:w="57" w:type="dxa"/>
              <w:right w:w="57" w:type="dxa"/>
            </w:tcMar>
          </w:tcPr>
          <w:p w14:paraId="2D190A90" w14:textId="77777777" w:rsidR="001E32A9" w:rsidRPr="00BC35D4" w:rsidRDefault="001E32A9" w:rsidP="00BA75E4">
            <w:pPr>
              <w:pStyle w:val="tabela"/>
            </w:pPr>
            <w:r w:rsidRPr="00BC35D4">
              <w:t>Podatek</w:t>
            </w:r>
          </w:p>
        </w:tc>
        <w:tc>
          <w:tcPr>
            <w:tcW w:w="7960" w:type="dxa"/>
            <w:shd w:val="clear" w:color="auto" w:fill="CCFFCC"/>
            <w:tcMar>
              <w:top w:w="57" w:type="dxa"/>
              <w:left w:w="57" w:type="dxa"/>
              <w:bottom w:w="57" w:type="dxa"/>
              <w:right w:w="57" w:type="dxa"/>
            </w:tcMar>
          </w:tcPr>
          <w:p w14:paraId="2D190A91" w14:textId="77777777" w:rsidR="001E32A9" w:rsidRPr="00BC35D4" w:rsidRDefault="003F79D3" w:rsidP="00BA75E4">
            <w:pPr>
              <w:pStyle w:val="tabela"/>
            </w:pPr>
            <w:r w:rsidRPr="00BC35D4">
              <w:t>Opis, pravila za navajanje podatka</w:t>
            </w:r>
          </w:p>
        </w:tc>
      </w:tr>
      <w:tr w:rsidR="004B489E" w:rsidRPr="00BC35D4" w14:paraId="2D190A95" w14:textId="77777777" w:rsidTr="00EE213B">
        <w:tc>
          <w:tcPr>
            <w:tcW w:w="1980" w:type="dxa"/>
            <w:shd w:val="clear" w:color="auto" w:fill="auto"/>
            <w:tcMar>
              <w:top w:w="57" w:type="dxa"/>
              <w:left w:w="57" w:type="dxa"/>
              <w:bottom w:w="57" w:type="dxa"/>
              <w:right w:w="57" w:type="dxa"/>
            </w:tcMar>
          </w:tcPr>
          <w:p w14:paraId="2D190A93" w14:textId="77777777" w:rsidR="004B489E" w:rsidRPr="00BC35D4" w:rsidRDefault="004B489E" w:rsidP="00BA75E4">
            <w:pPr>
              <w:pStyle w:val="tabela"/>
            </w:pPr>
            <w:r w:rsidRPr="00BC35D4">
              <w:t>Identifikator obravnave pri izvajalcu</w:t>
            </w:r>
          </w:p>
        </w:tc>
        <w:tc>
          <w:tcPr>
            <w:tcW w:w="7960" w:type="dxa"/>
            <w:tcMar>
              <w:top w:w="57" w:type="dxa"/>
              <w:left w:w="57" w:type="dxa"/>
              <w:bottom w:w="57" w:type="dxa"/>
              <w:right w:w="57" w:type="dxa"/>
            </w:tcMar>
          </w:tcPr>
          <w:p w14:paraId="2D190A94" w14:textId="77777777" w:rsidR="00D11C53" w:rsidRPr="00BC35D4" w:rsidRDefault="004B489E">
            <w:pPr>
              <w:pStyle w:val="tabela"/>
            </w:pPr>
            <w:r w:rsidRPr="00BC35D4">
              <w:t>Interna številka obravnave, kot jo vodi izvajalec v lastnih evidencah.</w:t>
            </w:r>
          </w:p>
        </w:tc>
      </w:tr>
      <w:tr w:rsidR="001E32A9" w:rsidRPr="00BC35D4" w14:paraId="2D190A98" w14:textId="77777777" w:rsidTr="00EE213B">
        <w:tc>
          <w:tcPr>
            <w:tcW w:w="1980" w:type="dxa"/>
            <w:shd w:val="clear" w:color="auto" w:fill="auto"/>
            <w:tcMar>
              <w:top w:w="57" w:type="dxa"/>
              <w:left w:w="57" w:type="dxa"/>
              <w:bottom w:w="57" w:type="dxa"/>
              <w:right w:w="57" w:type="dxa"/>
            </w:tcMar>
          </w:tcPr>
          <w:p w14:paraId="2D190A96" w14:textId="77777777" w:rsidR="001E32A9" w:rsidRPr="00BC35D4" w:rsidRDefault="00607658" w:rsidP="00BA75E4">
            <w:pPr>
              <w:pStyle w:val="tabela"/>
            </w:pPr>
            <w:r w:rsidRPr="00BC35D4">
              <w:t>Vrsta zdravstvene dejavnosti</w:t>
            </w:r>
          </w:p>
        </w:tc>
        <w:tc>
          <w:tcPr>
            <w:tcW w:w="7960" w:type="dxa"/>
            <w:tcMar>
              <w:top w:w="57" w:type="dxa"/>
              <w:left w:w="57" w:type="dxa"/>
              <w:bottom w:w="57" w:type="dxa"/>
              <w:right w:w="57" w:type="dxa"/>
            </w:tcMar>
          </w:tcPr>
          <w:p w14:paraId="2D190A97" w14:textId="77777777" w:rsidR="001E32A9" w:rsidRPr="00BC35D4" w:rsidRDefault="001E32A9" w:rsidP="00BA75E4">
            <w:pPr>
              <w:pStyle w:val="tabela"/>
              <w:rPr>
                <w:szCs w:val="22"/>
              </w:rPr>
            </w:pPr>
            <w:r w:rsidRPr="00BC35D4">
              <w:t xml:space="preserve">Šifra </w:t>
            </w:r>
            <w:r w:rsidR="00607658" w:rsidRPr="00BC35D4">
              <w:t xml:space="preserve">vrste </w:t>
            </w:r>
            <w:r w:rsidRPr="00BC35D4">
              <w:t xml:space="preserve">zdravstvene dejavnosti po </w:t>
            </w:r>
            <w:r w:rsidR="003A74F1" w:rsidRPr="00BC35D4">
              <w:t>š</w:t>
            </w:r>
            <w:r w:rsidRPr="00BC35D4">
              <w:t>ifrantu 2.</w:t>
            </w:r>
          </w:p>
        </w:tc>
      </w:tr>
      <w:tr w:rsidR="001E32A9" w:rsidRPr="00BC35D4" w14:paraId="2D190A9B" w14:textId="77777777" w:rsidTr="00EE213B">
        <w:tc>
          <w:tcPr>
            <w:tcW w:w="1980" w:type="dxa"/>
            <w:shd w:val="clear" w:color="auto" w:fill="auto"/>
            <w:tcMar>
              <w:top w:w="57" w:type="dxa"/>
              <w:left w:w="57" w:type="dxa"/>
              <w:bottom w:w="57" w:type="dxa"/>
              <w:right w:w="57" w:type="dxa"/>
            </w:tcMar>
          </w:tcPr>
          <w:p w14:paraId="2D190A99" w14:textId="77777777" w:rsidR="001E32A9" w:rsidRPr="00BC35D4" w:rsidRDefault="00607658" w:rsidP="00BA75E4">
            <w:pPr>
              <w:pStyle w:val="tabela"/>
            </w:pPr>
            <w:r w:rsidRPr="00BC35D4">
              <w:t>Podvrsta zdravstvene dejavnosti</w:t>
            </w:r>
          </w:p>
        </w:tc>
        <w:tc>
          <w:tcPr>
            <w:tcW w:w="7960" w:type="dxa"/>
            <w:tcMar>
              <w:top w:w="57" w:type="dxa"/>
              <w:left w:w="57" w:type="dxa"/>
              <w:bottom w:w="57" w:type="dxa"/>
              <w:right w:w="57" w:type="dxa"/>
            </w:tcMar>
          </w:tcPr>
          <w:p w14:paraId="2D190A9A" w14:textId="77777777" w:rsidR="001E32A9" w:rsidRPr="00BC35D4" w:rsidRDefault="001E32A9" w:rsidP="00BA75E4">
            <w:pPr>
              <w:pStyle w:val="tabela"/>
            </w:pPr>
            <w:r w:rsidRPr="00BC35D4">
              <w:t xml:space="preserve">Šifra </w:t>
            </w:r>
            <w:r w:rsidR="00607658" w:rsidRPr="00BC35D4">
              <w:t xml:space="preserve">podvrste </w:t>
            </w:r>
            <w:r w:rsidRPr="00BC35D4">
              <w:t>zdravstvene dejavnosti</w:t>
            </w:r>
            <w:r w:rsidR="00274A4F" w:rsidRPr="00BC35D4">
              <w:t xml:space="preserve"> </w:t>
            </w:r>
            <w:r w:rsidR="003A74F1" w:rsidRPr="00BC35D4">
              <w:t>po š</w:t>
            </w:r>
            <w:r w:rsidRPr="00BC35D4">
              <w:t>ifrantu 2.</w:t>
            </w:r>
          </w:p>
        </w:tc>
      </w:tr>
      <w:tr w:rsidR="001E32A9" w:rsidRPr="00BC35D4" w14:paraId="2D190AA0" w14:textId="77777777" w:rsidTr="00EE213B">
        <w:tc>
          <w:tcPr>
            <w:tcW w:w="1980" w:type="dxa"/>
            <w:shd w:val="clear" w:color="auto" w:fill="auto"/>
            <w:tcMar>
              <w:top w:w="57" w:type="dxa"/>
              <w:left w:w="57" w:type="dxa"/>
              <w:bottom w:w="57" w:type="dxa"/>
              <w:right w:w="57" w:type="dxa"/>
            </w:tcMar>
          </w:tcPr>
          <w:p w14:paraId="2D190A9C" w14:textId="77777777" w:rsidR="001E32A9" w:rsidRPr="00BC35D4" w:rsidRDefault="001E32A9" w:rsidP="00BA75E4">
            <w:pPr>
              <w:pStyle w:val="tabela"/>
            </w:pPr>
            <w:r w:rsidRPr="00BC35D4">
              <w:t>Razlog obravnave</w:t>
            </w:r>
          </w:p>
        </w:tc>
        <w:tc>
          <w:tcPr>
            <w:tcW w:w="7960" w:type="dxa"/>
            <w:tcMar>
              <w:top w:w="57" w:type="dxa"/>
              <w:left w:w="57" w:type="dxa"/>
              <w:bottom w:w="57" w:type="dxa"/>
              <w:right w:w="57" w:type="dxa"/>
            </w:tcMar>
          </w:tcPr>
          <w:p w14:paraId="2D190A9D" w14:textId="77777777" w:rsidR="00FA7138" w:rsidRPr="00BC35D4" w:rsidRDefault="00FA7138" w:rsidP="00FA7138">
            <w:pPr>
              <w:pStyle w:val="tabela"/>
            </w:pPr>
            <w:r w:rsidRPr="00BC35D4">
              <w:t xml:space="preserve">Podatek opredeli izvajalec najkasneje po končani obravnavi. Vrednosti so določene v </w:t>
            </w:r>
            <w:r w:rsidR="003A74F1" w:rsidRPr="00BC35D4">
              <w:t>š</w:t>
            </w:r>
            <w:r w:rsidRPr="00BC35D4">
              <w:t xml:space="preserve">ifrantu </w:t>
            </w:r>
            <w:r w:rsidR="004761C9" w:rsidRPr="00BC35D4">
              <w:t>10.1</w:t>
            </w:r>
            <w:r w:rsidRPr="00BC35D4">
              <w:t>.</w:t>
            </w:r>
          </w:p>
          <w:p w14:paraId="2D190A9E" w14:textId="77777777" w:rsidR="00B036D4" w:rsidRPr="00BC35D4" w:rsidRDefault="00FA7138" w:rsidP="00FA7138">
            <w:pPr>
              <w:pStyle w:val="tabela"/>
            </w:pPr>
            <w:r w:rsidRPr="00BC35D4">
              <w:t>Podatek se navaja pri</w:t>
            </w:r>
            <w:r w:rsidR="00274A4F" w:rsidRPr="00BC35D4">
              <w:t xml:space="preserve"> </w:t>
            </w:r>
            <w:r w:rsidR="00892AF9" w:rsidRPr="00BC35D4">
              <w:t xml:space="preserve">storitvah </w:t>
            </w:r>
            <w:r w:rsidR="00BF112A" w:rsidRPr="00BC35D4">
              <w:t>obravnave</w:t>
            </w:r>
            <w:r w:rsidR="00892AF9" w:rsidRPr="00BC35D4">
              <w:t xml:space="preserve"> gluhe</w:t>
            </w:r>
            <w:r w:rsidR="00BF112A" w:rsidRPr="00BC35D4">
              <w:t xml:space="preserve"> zavarovane osebe</w:t>
            </w:r>
            <w:r w:rsidR="00892AF9" w:rsidRPr="00BC35D4">
              <w:t xml:space="preserve"> (701 812).</w:t>
            </w:r>
          </w:p>
          <w:p w14:paraId="2D190A9F" w14:textId="77777777" w:rsidR="002F1866" w:rsidRPr="00BC35D4" w:rsidRDefault="002F1866" w:rsidP="00FA7138">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BA75E4" w:rsidRPr="00BC35D4" w14:paraId="2D190AA5" w14:textId="77777777" w:rsidTr="00EE213B">
        <w:tc>
          <w:tcPr>
            <w:tcW w:w="1980" w:type="dxa"/>
            <w:shd w:val="clear" w:color="auto" w:fill="auto"/>
            <w:tcMar>
              <w:top w:w="57" w:type="dxa"/>
              <w:left w:w="57" w:type="dxa"/>
              <w:bottom w:w="57" w:type="dxa"/>
              <w:right w:w="57" w:type="dxa"/>
            </w:tcMar>
          </w:tcPr>
          <w:p w14:paraId="2D190AA1" w14:textId="77777777" w:rsidR="00BA75E4" w:rsidRPr="00BC35D4" w:rsidRDefault="00BA75E4" w:rsidP="00BA75E4">
            <w:pPr>
              <w:pStyle w:val="tabela"/>
            </w:pPr>
            <w:bookmarkStart w:id="1430" w:name="_Toc228697230"/>
            <w:bookmarkStart w:id="1431" w:name="_Toc228769940"/>
            <w:bookmarkStart w:id="1432" w:name="_Toc229557477"/>
            <w:bookmarkStart w:id="1433" w:name="_Toc229557666"/>
            <w:bookmarkStart w:id="1434" w:name="_Toc229557855"/>
            <w:bookmarkStart w:id="1435" w:name="_Toc229558184"/>
            <w:bookmarkStart w:id="1436" w:name="_Toc229558374"/>
            <w:bookmarkStart w:id="1437" w:name="_Toc229894099"/>
            <w:bookmarkStart w:id="1438" w:name="_Toc229894290"/>
            <w:bookmarkStart w:id="1439" w:name="_Toc229894812"/>
            <w:bookmarkStart w:id="1440" w:name="_Toc229901265"/>
            <w:bookmarkStart w:id="1441" w:name="_Toc230410731"/>
            <w:bookmarkStart w:id="1442" w:name="_Toc230418354"/>
            <w:bookmarkStart w:id="1443" w:name="_Toc230482985"/>
            <w:bookmarkStart w:id="1444" w:name="_Toc230483365"/>
            <w:bookmarkStart w:id="1445" w:name="_Toc240690047"/>
            <w:bookmarkStart w:id="1446" w:name="_Toc240690224"/>
            <w:bookmarkStart w:id="1447" w:name="_Toc241034272"/>
            <w:bookmarkStart w:id="1448" w:name="_Toc241646245"/>
            <w:bookmarkStart w:id="1449" w:name="_Toc241646809"/>
            <w:bookmarkStart w:id="1450" w:name="_Toc241646872"/>
            <w:bookmarkStart w:id="1451" w:name="_Toc241647011"/>
            <w:bookmarkStart w:id="1452" w:name="_Toc241647170"/>
            <w:bookmarkStart w:id="1453" w:name="_Toc253046654"/>
            <w:bookmarkStart w:id="1454" w:name="_Toc253052358"/>
            <w:bookmarkStart w:id="1455" w:name="_Toc262033275"/>
            <w:r w:rsidRPr="00BC35D4">
              <w:t>Registrska številka za razloga obravnav 3 in 4</w:t>
            </w:r>
          </w:p>
        </w:tc>
        <w:tc>
          <w:tcPr>
            <w:tcW w:w="7960" w:type="dxa"/>
            <w:tcMar>
              <w:top w:w="57" w:type="dxa"/>
              <w:left w:w="57" w:type="dxa"/>
              <w:bottom w:w="57" w:type="dxa"/>
              <w:right w:w="57" w:type="dxa"/>
            </w:tcMar>
          </w:tcPr>
          <w:p w14:paraId="2D190AA2" w14:textId="37FBAEC7" w:rsidR="00B50FCD" w:rsidRPr="00BC35D4" w:rsidRDefault="00B50FCD" w:rsidP="00BD39E0">
            <w:pPr>
              <w:pStyle w:val="tabela"/>
            </w:pPr>
            <w:r w:rsidRPr="00BC35D4">
              <w:t>R</w:t>
            </w:r>
            <w:r w:rsidR="00E92E5C" w:rsidRPr="00BC35D4">
              <w:t>egistrsk</w:t>
            </w:r>
            <w:r w:rsidRPr="00BC35D4">
              <w:t>a</w:t>
            </w:r>
            <w:r w:rsidR="00E92E5C" w:rsidRPr="00BC35D4">
              <w:t xml:space="preserve"> številk</w:t>
            </w:r>
            <w:r w:rsidRPr="00BC35D4">
              <w:t>a</w:t>
            </w:r>
            <w:r w:rsidR="00E92E5C" w:rsidRPr="00BC35D4">
              <w:t xml:space="preserve"> tistega zavezanca za prispevek, ki je odgovoren oziroma pri katerem je nastala poškodba pri delu ali poklicna bolezen zavarovane osebe. Če izvajalec iz sistema on-line ne more pridobiti pravilnega podatka, vpiše z ročnim vnosom registrsko številko, ki jo pridobi iz dokumentacije in zapisov v zdravstveni evidenci (npr. Prijava poškodbe pri delu, Odločba o poklicni bolezni, ...) ali iz listine OZZ. Če izvajalcu ni poznan</w:t>
            </w:r>
            <w:r w:rsidR="00D641D0" w:rsidRPr="00BC35D4">
              <w:t>a</w:t>
            </w:r>
            <w:r w:rsidR="00E92E5C" w:rsidRPr="00BC35D4">
              <w:t xml:space="preserve"> praviln</w:t>
            </w:r>
            <w:r w:rsidR="00D641D0" w:rsidRPr="00BC35D4">
              <w:t>a</w:t>
            </w:r>
            <w:r w:rsidR="00274A4F" w:rsidRPr="00BC35D4">
              <w:t xml:space="preserve"> </w:t>
            </w:r>
            <w:r w:rsidR="00D641D0" w:rsidRPr="00BC35D4">
              <w:t>registrska številka</w:t>
            </w:r>
            <w:r w:rsidR="00E92E5C" w:rsidRPr="00BC35D4">
              <w:t xml:space="preserve">, </w:t>
            </w:r>
            <w:r w:rsidR="00D641D0" w:rsidRPr="00BC35D4">
              <w:t>se podatek ne navede.</w:t>
            </w:r>
          </w:p>
          <w:p w14:paraId="2D190AA3" w14:textId="77777777" w:rsidR="00BA75E4" w:rsidRPr="00BC35D4" w:rsidRDefault="00B50FCD" w:rsidP="00BD39E0">
            <w:pPr>
              <w:pStyle w:val="tabela"/>
            </w:pPr>
            <w:r w:rsidRPr="00BC35D4">
              <w:t xml:space="preserve">Podatek se navaja </w:t>
            </w:r>
            <w:r w:rsidR="000D7436" w:rsidRPr="00BC35D4">
              <w:t xml:space="preserve">pri storitvah </w:t>
            </w:r>
            <w:r w:rsidR="00BF112A" w:rsidRPr="00BC35D4">
              <w:t>obravnave</w:t>
            </w:r>
            <w:r w:rsidR="000D7436" w:rsidRPr="00BC35D4">
              <w:t xml:space="preserve"> gluhe </w:t>
            </w:r>
            <w:r w:rsidR="00BF112A" w:rsidRPr="00BC35D4">
              <w:t xml:space="preserve">zavarovane osebe </w:t>
            </w:r>
            <w:r w:rsidR="000D7436" w:rsidRPr="00BC35D4">
              <w:t>(701 812).</w:t>
            </w:r>
          </w:p>
          <w:p w14:paraId="2D190AA4" w14:textId="77777777" w:rsidR="002F1866" w:rsidRPr="00BC35D4" w:rsidRDefault="002F1866" w:rsidP="00BD39E0">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BA75E4" w:rsidRPr="00BC35D4" w14:paraId="2D190AAE" w14:textId="77777777" w:rsidTr="00EE213B">
        <w:tc>
          <w:tcPr>
            <w:tcW w:w="1980" w:type="dxa"/>
            <w:shd w:val="clear" w:color="auto" w:fill="auto"/>
            <w:tcMar>
              <w:top w:w="57" w:type="dxa"/>
              <w:left w:w="57" w:type="dxa"/>
              <w:bottom w:w="57" w:type="dxa"/>
              <w:right w:w="57" w:type="dxa"/>
            </w:tcMar>
          </w:tcPr>
          <w:p w14:paraId="2D190AA6" w14:textId="77777777" w:rsidR="00BA75E4" w:rsidRPr="00BC35D4" w:rsidRDefault="00BA75E4" w:rsidP="00BA75E4">
            <w:pPr>
              <w:pStyle w:val="tabela"/>
            </w:pPr>
            <w:r w:rsidRPr="00BC35D4">
              <w:t>Datum nastanka poškodbe ali priznanja poklicne bolezni za razloge obravnav 3</w:t>
            </w:r>
            <w:r w:rsidR="00DA47B5" w:rsidRPr="00BC35D4">
              <w:t xml:space="preserve">, </w:t>
            </w:r>
            <w:r w:rsidRPr="00BC35D4">
              <w:t>4</w:t>
            </w:r>
            <w:r w:rsidR="00DA47B5" w:rsidRPr="00BC35D4">
              <w:t xml:space="preserve"> in 5</w:t>
            </w:r>
          </w:p>
        </w:tc>
        <w:tc>
          <w:tcPr>
            <w:tcW w:w="7960" w:type="dxa"/>
            <w:tcMar>
              <w:top w:w="57" w:type="dxa"/>
              <w:left w:w="57" w:type="dxa"/>
              <w:bottom w:w="57" w:type="dxa"/>
              <w:right w:w="57" w:type="dxa"/>
            </w:tcMar>
          </w:tcPr>
          <w:p w14:paraId="2D190AA7" w14:textId="77777777" w:rsidR="00B50FCD" w:rsidRPr="00BC35D4" w:rsidRDefault="00BA75E4" w:rsidP="00BD39E0">
            <w:pPr>
              <w:pStyle w:val="tabela"/>
            </w:pPr>
            <w:r w:rsidRPr="00BC35D4">
              <w:t>Datum nastanka poškodbe ali priznanja poklicne bolezni. Podatek se navaja</w:t>
            </w:r>
            <w:r w:rsidR="00274A4F" w:rsidRPr="00BC35D4">
              <w:t xml:space="preserve"> </w:t>
            </w:r>
            <w:r w:rsidR="00B50FCD" w:rsidRPr="00BC35D4">
              <w:t xml:space="preserve">samo </w:t>
            </w:r>
            <w:r w:rsidR="00D10BF8" w:rsidRPr="00BC35D4">
              <w:t>za</w:t>
            </w:r>
            <w:r w:rsidRPr="00BC35D4">
              <w:t xml:space="preserve"> razlog</w:t>
            </w:r>
            <w:r w:rsidR="00D10BF8" w:rsidRPr="00BC35D4">
              <w:t>e</w:t>
            </w:r>
            <w:r w:rsidRPr="00BC35D4">
              <w:t xml:space="preserve"> obravnave</w:t>
            </w:r>
            <w:r w:rsidR="00B50FCD" w:rsidRPr="00BC35D4">
              <w:t>:</w:t>
            </w:r>
          </w:p>
          <w:p w14:paraId="2D190AA8" w14:textId="77777777" w:rsidR="00B50FCD" w:rsidRPr="00BC35D4" w:rsidRDefault="00BA75E4" w:rsidP="00A00D8C">
            <w:pPr>
              <w:pStyle w:val="tabelaal"/>
              <w:ind w:left="248" w:hanging="238"/>
            </w:pPr>
            <w:r w:rsidRPr="00BC35D4">
              <w:t>poklicna bolezen</w:t>
            </w:r>
            <w:r w:rsidR="00BE7C6B" w:rsidRPr="00BC35D4">
              <w:t xml:space="preserve"> (3)</w:t>
            </w:r>
            <w:r w:rsidR="00B50FCD" w:rsidRPr="00BC35D4">
              <w:t>:</w:t>
            </w:r>
            <w:r w:rsidR="00274A4F" w:rsidRPr="00BC35D4">
              <w:t xml:space="preserve"> </w:t>
            </w:r>
            <w:r w:rsidR="00B50FCD" w:rsidRPr="00BC35D4">
              <w:t>datum priznanja poklicne bolezni,</w:t>
            </w:r>
          </w:p>
          <w:p w14:paraId="2D190AA9" w14:textId="77777777" w:rsidR="00B50FCD" w:rsidRPr="00BC35D4" w:rsidRDefault="00BA75E4" w:rsidP="00A00D8C">
            <w:pPr>
              <w:pStyle w:val="tabelaal"/>
              <w:ind w:left="248" w:hanging="238"/>
            </w:pPr>
            <w:r w:rsidRPr="00BC35D4">
              <w:t>poškodba pri delu</w:t>
            </w:r>
            <w:r w:rsidR="00BE7C6B" w:rsidRPr="00BC35D4">
              <w:t xml:space="preserve"> (4)</w:t>
            </w:r>
            <w:r w:rsidR="00B50FCD" w:rsidRPr="00BC35D4">
              <w:t>:</w:t>
            </w:r>
            <w:r w:rsidR="00741B26" w:rsidRPr="00BC35D4">
              <w:t xml:space="preserve"> </w:t>
            </w:r>
            <w:r w:rsidR="00B50FCD" w:rsidRPr="00BC35D4">
              <w:t>datum nastanka poškodbe,</w:t>
            </w:r>
          </w:p>
          <w:p w14:paraId="2D190AAA" w14:textId="77777777" w:rsidR="00D10BF8" w:rsidRPr="00BC35D4" w:rsidRDefault="00BA75E4" w:rsidP="00A00D8C">
            <w:pPr>
              <w:pStyle w:val="tabelaal"/>
              <w:ind w:left="248" w:hanging="238"/>
            </w:pPr>
            <w:r w:rsidRPr="00BC35D4">
              <w:t>poškodba po tretji osebi izven dela</w:t>
            </w:r>
            <w:r w:rsidR="00BE7C6B" w:rsidRPr="00BC35D4">
              <w:t xml:space="preserve"> (5)</w:t>
            </w:r>
            <w:r w:rsidR="00B50FCD" w:rsidRPr="00BC35D4">
              <w:t>: datum nastanka poškodbe</w:t>
            </w:r>
            <w:r w:rsidRPr="00BC35D4">
              <w:t xml:space="preserve">. </w:t>
            </w:r>
          </w:p>
          <w:p w14:paraId="2D190AAB" w14:textId="77777777" w:rsidR="00BA75E4" w:rsidRPr="00BC35D4" w:rsidRDefault="00BA75E4" w:rsidP="00BD39E0">
            <w:pPr>
              <w:pStyle w:val="tabela"/>
            </w:pPr>
            <w:r w:rsidRPr="00BC35D4">
              <w:t>Podatek se prepiše iz zdravstvenega kartona.</w:t>
            </w:r>
            <w:r w:rsidR="00D641D0" w:rsidRPr="00BC35D4">
              <w:t xml:space="preserve"> Če izvajalcu ni poznan datum nastanka poškodbe ali priznanja poklicne bolezni, se podatek ne navede.</w:t>
            </w:r>
          </w:p>
          <w:p w14:paraId="2D190AAC" w14:textId="77777777" w:rsidR="00BA75E4" w:rsidRPr="00BC35D4" w:rsidRDefault="00BA75E4" w:rsidP="00BD39E0">
            <w:pPr>
              <w:pStyle w:val="tabela"/>
            </w:pPr>
            <w:r w:rsidRPr="00BC35D4">
              <w:t xml:space="preserve">Podatek se navaja </w:t>
            </w:r>
            <w:r w:rsidR="000D7436" w:rsidRPr="00BC35D4">
              <w:t xml:space="preserve">pri storitvah </w:t>
            </w:r>
            <w:r w:rsidR="00BF112A" w:rsidRPr="00BC35D4">
              <w:t>obravnave</w:t>
            </w:r>
            <w:r w:rsidR="000D7436" w:rsidRPr="00BC35D4">
              <w:t xml:space="preserve"> gluhe</w:t>
            </w:r>
            <w:r w:rsidR="00BF112A" w:rsidRPr="00BC35D4">
              <w:t xml:space="preserve"> zavarovane osebe</w:t>
            </w:r>
            <w:r w:rsidR="000D7436" w:rsidRPr="00BC35D4">
              <w:t xml:space="preserve"> (701 812).</w:t>
            </w:r>
          </w:p>
          <w:p w14:paraId="2D190AAD" w14:textId="77777777" w:rsidR="002F1866" w:rsidRPr="00BC35D4" w:rsidRDefault="002F1866" w:rsidP="00BD39E0">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273E2B" w:rsidRPr="00BC35D4" w14:paraId="2D190AB1" w14:textId="77777777" w:rsidTr="00EE213B">
        <w:tc>
          <w:tcPr>
            <w:tcW w:w="1980" w:type="dxa"/>
            <w:shd w:val="clear" w:color="auto" w:fill="auto"/>
            <w:tcMar>
              <w:top w:w="57" w:type="dxa"/>
              <w:left w:w="57" w:type="dxa"/>
              <w:bottom w:w="57" w:type="dxa"/>
              <w:right w:w="57" w:type="dxa"/>
            </w:tcMar>
          </w:tcPr>
          <w:p w14:paraId="2D190AAF" w14:textId="77777777" w:rsidR="00273E2B" w:rsidRPr="00BC35D4" w:rsidRDefault="00273E2B" w:rsidP="00273E2B">
            <w:pPr>
              <w:pStyle w:val="tabela"/>
            </w:pPr>
            <w:r w:rsidRPr="00BC35D4">
              <w:t>Identifikator poškodbe pri delu oz. poškodbe po tretji osebi izven dela</w:t>
            </w:r>
          </w:p>
        </w:tc>
        <w:tc>
          <w:tcPr>
            <w:tcW w:w="7960" w:type="dxa"/>
            <w:tcMar>
              <w:top w:w="57" w:type="dxa"/>
              <w:left w:w="57" w:type="dxa"/>
              <w:bottom w:w="57" w:type="dxa"/>
              <w:right w:w="57" w:type="dxa"/>
            </w:tcMar>
          </w:tcPr>
          <w:p w14:paraId="2D190AB0" w14:textId="77777777" w:rsidR="00273E2B" w:rsidRPr="00BC35D4" w:rsidRDefault="00273E2B" w:rsidP="00273E2B">
            <w:pPr>
              <w:pStyle w:val="tabela"/>
            </w:pPr>
            <w:r w:rsidRPr="00BC35D4">
              <w:t>Podatek se ne navaja.</w:t>
            </w:r>
          </w:p>
        </w:tc>
      </w:tr>
      <w:tr w:rsidR="00333211" w:rsidRPr="00BC35D4" w14:paraId="2D190AB4" w14:textId="77777777" w:rsidTr="00EE213B">
        <w:tc>
          <w:tcPr>
            <w:tcW w:w="1980" w:type="dxa"/>
            <w:shd w:val="clear" w:color="auto" w:fill="auto"/>
            <w:tcMar>
              <w:top w:w="57" w:type="dxa"/>
              <w:left w:w="57" w:type="dxa"/>
              <w:bottom w:w="57" w:type="dxa"/>
              <w:right w:w="57" w:type="dxa"/>
            </w:tcMar>
          </w:tcPr>
          <w:p w14:paraId="2D190AB2" w14:textId="4D6CE428" w:rsidR="00333211" w:rsidRPr="00BC35D4" w:rsidRDefault="00C55FAF" w:rsidP="00273E2B">
            <w:pPr>
              <w:pStyle w:val="tabela"/>
            </w:pPr>
            <w:r w:rsidRPr="00BC35D4">
              <w:t>RIZDDZ</w:t>
            </w:r>
            <w:r w:rsidR="00333211" w:rsidRPr="00BC35D4">
              <w:t xml:space="preserve"> številka izvajalca </w:t>
            </w:r>
          </w:p>
        </w:tc>
        <w:tc>
          <w:tcPr>
            <w:tcW w:w="7960" w:type="dxa"/>
            <w:tcMar>
              <w:top w:w="57" w:type="dxa"/>
              <w:left w:w="57" w:type="dxa"/>
              <w:bottom w:w="57" w:type="dxa"/>
              <w:right w:w="57" w:type="dxa"/>
            </w:tcMar>
          </w:tcPr>
          <w:p w14:paraId="2D190AB3" w14:textId="06105E9F" w:rsidR="00333211" w:rsidRPr="00BC35D4" w:rsidRDefault="00333211" w:rsidP="00273E2B">
            <w:pPr>
              <w:pStyle w:val="tabela"/>
            </w:pPr>
            <w:r w:rsidRPr="00BC35D4">
              <w:t>7-mestna šifra izvajalca</w:t>
            </w:r>
            <w:r w:rsidR="0042755D" w:rsidRPr="00BC35D4">
              <w:t>: a.</w:t>
            </w:r>
            <w:r w:rsidRPr="00BC35D4">
              <w:t xml:space="preserve"> Centra za preprečevanje in zdravljenje odvisnosti od prepovedanih drog, ki je naročil pripravo zdravil za nadomestno zdravljenje odvisnosti od drog</w:t>
            </w:r>
            <w:r w:rsidR="00B11586" w:rsidRPr="00BC35D4">
              <w:t>; b. bolnišnice, ki je naročila pri ZTM zdravila iz lastne plazme</w:t>
            </w:r>
            <w:r w:rsidR="00C170CC" w:rsidRPr="00BC35D4">
              <w:t>;</w:t>
            </w:r>
            <w:r w:rsidRPr="00BC35D4">
              <w:t xml:space="preserve"> </w:t>
            </w:r>
            <w:r w:rsidR="00C170CC" w:rsidRPr="00BC35D4">
              <w:t xml:space="preserve">c. splošne ambulante za neopredeljene zavarovane osebe (302 067). </w:t>
            </w:r>
            <w:r w:rsidRPr="00BC35D4">
              <w:t>Šifra je sestavljena iz šifer izvajalca oziroma zdravstvene postaje (prvih 5 mest) in lokacije (2 mesti); šifrant 1. Podatek se navede pri obračunu zdravil za nadomestno zdravljenje odvisnosti od drog (743 603)</w:t>
            </w:r>
            <w:r w:rsidR="00C170CC" w:rsidRPr="00BC35D4">
              <w:t>,</w:t>
            </w:r>
            <w:r w:rsidR="00B11586" w:rsidRPr="00BC35D4">
              <w:t xml:space="preserve"> pri obračunu zdravil iz lastne plazme iz seznama storitev 15.137 (703 801)</w:t>
            </w:r>
            <w:r w:rsidR="00C170CC" w:rsidRPr="00BC35D4">
              <w:t xml:space="preserve"> ter pri obračunu pavšala splošnih ambulant za neopredeljene zavarovane osebe (302 067)</w:t>
            </w:r>
            <w:r w:rsidR="00B11586" w:rsidRPr="00BC35D4">
              <w:t>.</w:t>
            </w:r>
          </w:p>
        </w:tc>
      </w:tr>
      <w:tr w:rsidR="00B11E2F" w:rsidRPr="00BC35D4" w14:paraId="1836EFF7" w14:textId="77777777" w:rsidTr="00EE213B">
        <w:tc>
          <w:tcPr>
            <w:tcW w:w="1980" w:type="dxa"/>
            <w:shd w:val="clear" w:color="auto" w:fill="auto"/>
            <w:tcMar>
              <w:top w:w="57" w:type="dxa"/>
              <w:left w:w="57" w:type="dxa"/>
              <w:bottom w:w="57" w:type="dxa"/>
              <w:right w:w="57" w:type="dxa"/>
            </w:tcMar>
          </w:tcPr>
          <w:p w14:paraId="26DBCAD5" w14:textId="521E046E" w:rsidR="00B11E2F" w:rsidRPr="00BC35D4" w:rsidRDefault="00B11E2F" w:rsidP="00AD2D33">
            <w:pPr>
              <w:pStyle w:val="tabela"/>
            </w:pPr>
            <w:bookmarkStart w:id="1456" w:name="_Ref288420449"/>
            <w:bookmarkStart w:id="1457" w:name="_Toc306364087"/>
            <w:bookmarkStart w:id="1458" w:name="_Toc306364961"/>
            <w:bookmarkStart w:id="1459" w:name="_Toc306365169"/>
            <w:r w:rsidRPr="00BC35D4">
              <w:t>Interna oznaka enote izvajalca</w:t>
            </w:r>
          </w:p>
        </w:tc>
        <w:tc>
          <w:tcPr>
            <w:tcW w:w="7960" w:type="dxa"/>
            <w:tcMar>
              <w:top w:w="57" w:type="dxa"/>
              <w:left w:w="57" w:type="dxa"/>
              <w:bottom w:w="57" w:type="dxa"/>
              <w:right w:w="57" w:type="dxa"/>
            </w:tcMar>
          </w:tcPr>
          <w:p w14:paraId="59010C05" w14:textId="270EF408" w:rsidR="00B11E2F" w:rsidRPr="00BC35D4" w:rsidRDefault="00B11E2F" w:rsidP="00AD2D33">
            <w:pPr>
              <w:pStyle w:val="tabela"/>
            </w:pPr>
            <w:r w:rsidRPr="00BC35D4">
              <w:t>Številka, ki jo izvajalec uporablja v lastni dokumentaciji. Podatek se navede pri obračunu pavšala splošnih ambulant za neopredeljene zavarovane osebe (302 067). V vseh ostalih podvrstah zdravstvene dejavnosti se podatek ne navede.</w:t>
            </w:r>
          </w:p>
        </w:tc>
      </w:tr>
      <w:tr w:rsidR="00B11E2F" w:rsidRPr="00BC35D4" w14:paraId="0F97B09B" w14:textId="77777777" w:rsidTr="00EE213B">
        <w:tc>
          <w:tcPr>
            <w:tcW w:w="1980" w:type="dxa"/>
            <w:shd w:val="clear" w:color="auto" w:fill="auto"/>
            <w:tcMar>
              <w:top w:w="57" w:type="dxa"/>
              <w:left w:w="57" w:type="dxa"/>
              <w:bottom w:w="57" w:type="dxa"/>
              <w:right w:w="57" w:type="dxa"/>
            </w:tcMar>
          </w:tcPr>
          <w:p w14:paraId="22392851" w14:textId="10F8F2B2" w:rsidR="00B11E2F" w:rsidRPr="00BC35D4" w:rsidRDefault="00B11E2F" w:rsidP="00AD2D33">
            <w:pPr>
              <w:pStyle w:val="tabela"/>
            </w:pPr>
            <w:r w:rsidRPr="00BC35D4">
              <w:t>RIZDDZ številka delavca</w:t>
            </w:r>
          </w:p>
        </w:tc>
        <w:tc>
          <w:tcPr>
            <w:tcW w:w="7960" w:type="dxa"/>
            <w:tcMar>
              <w:top w:w="57" w:type="dxa"/>
              <w:left w:w="57" w:type="dxa"/>
              <w:bottom w:w="57" w:type="dxa"/>
              <w:right w:w="57" w:type="dxa"/>
            </w:tcMar>
          </w:tcPr>
          <w:p w14:paraId="05CC7456" w14:textId="2EF07A8E" w:rsidR="00B11E2F" w:rsidRPr="00BC35D4" w:rsidRDefault="00B11E2F" w:rsidP="00AD2D33">
            <w:pPr>
              <w:pStyle w:val="tabela"/>
            </w:pPr>
            <w:r w:rsidRPr="00BC35D4">
              <w:t>5-mestna številka delavca iz Registra izvajalcev zdravstvene dejavnosti in delavcev v zdravstvu (RIZDDZ, šifrant 3). Podatek se navede pri obračunu pavšala splošnih ambulant za neopredeljene zavarovane osebe (302 067). V vseh ostalih podvrstah zdravstvene dejavnosti se podatek ne navede.</w:t>
            </w:r>
          </w:p>
        </w:tc>
      </w:tr>
      <w:tr w:rsidR="00AD2D33" w:rsidRPr="00BC35D4" w14:paraId="5C4C7318" w14:textId="77777777" w:rsidTr="00EE213B">
        <w:tc>
          <w:tcPr>
            <w:tcW w:w="1980" w:type="dxa"/>
            <w:shd w:val="clear" w:color="auto" w:fill="auto"/>
            <w:tcMar>
              <w:top w:w="57" w:type="dxa"/>
              <w:left w:w="57" w:type="dxa"/>
              <w:bottom w:w="57" w:type="dxa"/>
              <w:right w:w="57" w:type="dxa"/>
            </w:tcMar>
          </w:tcPr>
          <w:p w14:paraId="01127244" w14:textId="2610679C" w:rsidR="00AD2D33" w:rsidRPr="00BC35D4" w:rsidRDefault="00AD2D33" w:rsidP="00AD2D33">
            <w:pPr>
              <w:pStyle w:val="tabela"/>
            </w:pPr>
            <w:r w:rsidRPr="00BC35D4">
              <w:t>Identifikator zapisa v eZdravje</w:t>
            </w:r>
          </w:p>
        </w:tc>
        <w:tc>
          <w:tcPr>
            <w:tcW w:w="7960" w:type="dxa"/>
            <w:tcMar>
              <w:top w:w="57" w:type="dxa"/>
              <w:left w:w="57" w:type="dxa"/>
              <w:bottom w:w="57" w:type="dxa"/>
              <w:right w:w="57" w:type="dxa"/>
            </w:tcMar>
          </w:tcPr>
          <w:p w14:paraId="3BB650F4" w14:textId="6F9DDBC8" w:rsidR="00AD2D33" w:rsidRPr="00BC35D4" w:rsidRDefault="00AD2D33" w:rsidP="00AD2D33">
            <w:pPr>
              <w:pStyle w:val="tabela"/>
            </w:pPr>
            <w:r w:rsidRPr="00BC35D4">
              <w:t>Identifikator zapisa v sistem eZdravje, ki ga lekarna pridobi pri zapisu izdaje testa v eZdravje.</w:t>
            </w:r>
          </w:p>
        </w:tc>
      </w:tr>
    </w:tbl>
    <w:p w14:paraId="2D190AB5" w14:textId="77777777" w:rsidR="006D67ED" w:rsidRPr="00BC35D4" w:rsidRDefault="006D67ED" w:rsidP="00BD7F65">
      <w:pPr>
        <w:pStyle w:val="Brezrazmikov"/>
      </w:pPr>
    </w:p>
    <w:p w14:paraId="2D190AB6" w14:textId="127A4A3C" w:rsidR="00113A3D" w:rsidRPr="00BC35D4" w:rsidRDefault="00113A3D" w:rsidP="00B14033">
      <w:pPr>
        <w:pStyle w:val="Naslov3"/>
      </w:pPr>
      <w:r w:rsidRPr="00BC35D4">
        <w:t>Podatki o storitvi</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sidR="0042755D" w:rsidRPr="00BC35D4">
        <w:t xml:space="preserve"> PGO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71E53" w:rsidRPr="00BC35D4" w14:paraId="2D190AB9" w14:textId="77777777" w:rsidTr="00EE213B">
        <w:trPr>
          <w:cantSplit/>
          <w:tblHeader/>
        </w:trPr>
        <w:tc>
          <w:tcPr>
            <w:tcW w:w="1980" w:type="dxa"/>
            <w:shd w:val="clear" w:color="auto" w:fill="CCFFCC"/>
            <w:tcMar>
              <w:top w:w="57" w:type="dxa"/>
              <w:left w:w="57" w:type="dxa"/>
              <w:bottom w:w="57" w:type="dxa"/>
              <w:right w:w="57" w:type="dxa"/>
            </w:tcMar>
          </w:tcPr>
          <w:p w14:paraId="2D190AB7" w14:textId="77777777" w:rsidR="00171E53" w:rsidRPr="00BC35D4" w:rsidRDefault="00171E53"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AB8" w14:textId="77777777" w:rsidR="00171E53" w:rsidRPr="00BC35D4" w:rsidRDefault="003F79D3" w:rsidP="00274E35">
            <w:pPr>
              <w:pStyle w:val="tabela"/>
              <w:rPr>
                <w:b/>
                <w:bCs/>
              </w:rPr>
            </w:pPr>
            <w:r w:rsidRPr="00BC35D4">
              <w:rPr>
                <w:b/>
                <w:bCs/>
              </w:rPr>
              <w:t>Opis, pravila za navajanje podatka</w:t>
            </w:r>
          </w:p>
        </w:tc>
      </w:tr>
      <w:tr w:rsidR="004B489E" w:rsidRPr="00BC35D4" w14:paraId="2D190ABC" w14:textId="77777777" w:rsidTr="00EE213B">
        <w:trPr>
          <w:cantSplit/>
        </w:trPr>
        <w:tc>
          <w:tcPr>
            <w:tcW w:w="1980" w:type="dxa"/>
            <w:shd w:val="clear" w:color="auto" w:fill="auto"/>
            <w:tcMar>
              <w:top w:w="57" w:type="dxa"/>
              <w:left w:w="57" w:type="dxa"/>
              <w:bottom w:w="57" w:type="dxa"/>
              <w:right w:w="57" w:type="dxa"/>
            </w:tcMar>
          </w:tcPr>
          <w:p w14:paraId="2D190ABA" w14:textId="77777777" w:rsidR="004B489E" w:rsidRPr="00BC35D4" w:rsidRDefault="004B489E" w:rsidP="00A23CE6">
            <w:pPr>
              <w:pStyle w:val="tabela"/>
            </w:pPr>
            <w:r w:rsidRPr="00BC35D4">
              <w:t>Identifikator storitve pri izvajalcu</w:t>
            </w:r>
          </w:p>
        </w:tc>
        <w:tc>
          <w:tcPr>
            <w:tcW w:w="7960" w:type="dxa"/>
            <w:tcMar>
              <w:top w:w="57" w:type="dxa"/>
              <w:left w:w="57" w:type="dxa"/>
              <w:bottom w:w="57" w:type="dxa"/>
              <w:right w:w="57" w:type="dxa"/>
            </w:tcMar>
          </w:tcPr>
          <w:p w14:paraId="2D190ABB" w14:textId="77777777" w:rsidR="00D11C53" w:rsidRPr="00BC35D4" w:rsidRDefault="004B489E">
            <w:pPr>
              <w:pStyle w:val="tabela"/>
            </w:pPr>
            <w:r w:rsidRPr="00BC35D4">
              <w:t>Interna številka storitve, kot jo vodi izvajalec v lastnih evidencah.</w:t>
            </w:r>
          </w:p>
        </w:tc>
      </w:tr>
      <w:tr w:rsidR="00171E53" w:rsidRPr="00BC35D4" w14:paraId="2D190AC3" w14:textId="77777777" w:rsidTr="00EE213B">
        <w:trPr>
          <w:cantSplit/>
        </w:trPr>
        <w:tc>
          <w:tcPr>
            <w:tcW w:w="1980" w:type="dxa"/>
            <w:shd w:val="clear" w:color="auto" w:fill="auto"/>
            <w:tcMar>
              <w:top w:w="57" w:type="dxa"/>
              <w:left w:w="57" w:type="dxa"/>
              <w:bottom w:w="57" w:type="dxa"/>
              <w:right w:w="57" w:type="dxa"/>
            </w:tcMar>
          </w:tcPr>
          <w:p w14:paraId="2D190ABD" w14:textId="77777777" w:rsidR="00171E53" w:rsidRPr="00BC35D4" w:rsidRDefault="00171E53" w:rsidP="00A23CE6">
            <w:pPr>
              <w:pStyle w:val="tabela"/>
              <w:rPr>
                <w:szCs w:val="18"/>
              </w:rPr>
            </w:pPr>
            <w:r w:rsidRPr="00BC35D4">
              <w:t>Datum opravljene storitve</w:t>
            </w:r>
          </w:p>
        </w:tc>
        <w:tc>
          <w:tcPr>
            <w:tcW w:w="7960" w:type="dxa"/>
            <w:tcMar>
              <w:top w:w="57" w:type="dxa"/>
              <w:left w:w="57" w:type="dxa"/>
              <w:bottom w:w="57" w:type="dxa"/>
              <w:right w:w="57" w:type="dxa"/>
            </w:tcMar>
          </w:tcPr>
          <w:p w14:paraId="2D190ABE" w14:textId="77777777" w:rsidR="008F5B9B" w:rsidRPr="00BC35D4" w:rsidRDefault="008F5B9B" w:rsidP="00A23CE6">
            <w:pPr>
              <w:pStyle w:val="tabela"/>
            </w:pPr>
            <w:r w:rsidRPr="00BC35D4">
              <w:t>Nav</w:t>
            </w:r>
            <w:r w:rsidR="000E2DC4" w:rsidRPr="00BC35D4">
              <w:t>ede</w:t>
            </w:r>
            <w:r w:rsidRPr="00BC35D4">
              <w:t xml:space="preserve"> se:</w:t>
            </w:r>
          </w:p>
          <w:p w14:paraId="584B4B73" w14:textId="4FBA3A69" w:rsidR="006F1B1B" w:rsidRPr="00BC35D4" w:rsidRDefault="006F1B1B" w:rsidP="00A00D8C">
            <w:pPr>
              <w:pStyle w:val="tabelaal"/>
              <w:ind w:left="248" w:hanging="238"/>
            </w:pPr>
            <w:r w:rsidRPr="00BC35D4">
              <w:t>za podvrsto zdravstvene dejavnosti 302 001</w:t>
            </w:r>
            <w:r w:rsidR="005F1CED" w:rsidRPr="00BC35D4">
              <w:t xml:space="preserve"> za farmacevtsko svetovanje</w:t>
            </w:r>
            <w:r w:rsidRPr="00BC35D4">
              <w:t xml:space="preserve">: za storitev E0616 datuma pregleda izven matične ambulante; </w:t>
            </w:r>
            <w:del w:id="1460" w:author="ZZZS" w:date="2024-04-16T13:59:00Z">
              <w:r w:rsidRPr="00BC35D4" w:rsidDel="00C54A7B">
                <w:delText xml:space="preserve">za storitev E0617 datum predavanja; </w:delText>
              </w:r>
            </w:del>
            <w:r w:rsidRPr="00BC35D4">
              <w:t>za storitev E0749 datum posveta z zdravnikom,</w:t>
            </w:r>
          </w:p>
          <w:p w14:paraId="2D190ABF" w14:textId="6EB2B15E" w:rsidR="00C626E2" w:rsidRPr="00BC35D4" w:rsidRDefault="008F5B9B" w:rsidP="00A00D8C">
            <w:pPr>
              <w:pStyle w:val="tabelaal"/>
              <w:ind w:left="248" w:hanging="238"/>
            </w:pPr>
            <w:r w:rsidRPr="00BC35D4">
              <w:t xml:space="preserve">za </w:t>
            </w:r>
            <w:r w:rsidR="00E731A8" w:rsidRPr="00BC35D4">
              <w:t>pod</w:t>
            </w:r>
            <w:r w:rsidR="00607658" w:rsidRPr="00BC35D4">
              <w:t xml:space="preserve">vrsto zdravstvene </w:t>
            </w:r>
            <w:r w:rsidRPr="00BC35D4">
              <w:t>dejavnost</w:t>
            </w:r>
            <w:r w:rsidR="00607658" w:rsidRPr="00BC35D4">
              <w:t>i</w:t>
            </w:r>
            <w:r w:rsidRPr="00BC35D4">
              <w:t xml:space="preserve"> 346</w:t>
            </w:r>
            <w:r w:rsidR="00970C97" w:rsidRPr="00BC35D4">
              <w:t xml:space="preserve"> </w:t>
            </w:r>
            <w:r w:rsidRPr="00BC35D4">
              <w:t>025: d</w:t>
            </w:r>
            <w:r w:rsidR="00171E53" w:rsidRPr="00BC35D4">
              <w:t>atum prve</w:t>
            </w:r>
            <w:r w:rsidR="001877BB" w:rsidRPr="00BC35D4">
              <w:t>ga srečanja</w:t>
            </w:r>
            <w:r w:rsidR="00171E53" w:rsidRPr="00BC35D4">
              <w:t xml:space="preserve"> opravljene zdravstveno-vzgojne delavnice</w:t>
            </w:r>
            <w:r w:rsidRPr="00BC35D4">
              <w:t>/šole za starše</w:t>
            </w:r>
            <w:r w:rsidR="00C626E2" w:rsidRPr="00BC35D4">
              <w:t>,</w:t>
            </w:r>
          </w:p>
          <w:p w14:paraId="2D190AC0" w14:textId="4068BBFF" w:rsidR="00552B4A" w:rsidRPr="00BC35D4" w:rsidRDefault="008F5B9B" w:rsidP="00687125">
            <w:pPr>
              <w:pStyle w:val="tabelaal"/>
              <w:ind w:left="248" w:hanging="238"/>
            </w:pPr>
            <w:r w:rsidRPr="00BC35D4">
              <w:t xml:space="preserve">za </w:t>
            </w:r>
            <w:r w:rsidR="00E731A8" w:rsidRPr="00BC35D4">
              <w:t>pod</w:t>
            </w:r>
            <w:r w:rsidR="00607658" w:rsidRPr="00BC35D4">
              <w:t xml:space="preserve">vrsto zdravstvene dejavnosti </w:t>
            </w:r>
            <w:r w:rsidRPr="00BC35D4">
              <w:t>703</w:t>
            </w:r>
            <w:r w:rsidR="00970C97" w:rsidRPr="00BC35D4">
              <w:t xml:space="preserve"> </w:t>
            </w:r>
            <w:r w:rsidRPr="00BC35D4">
              <w:t xml:space="preserve">801: </w:t>
            </w:r>
            <w:r w:rsidR="00171E53" w:rsidRPr="00BC35D4">
              <w:t>datum</w:t>
            </w:r>
            <w:r w:rsidR="00970C97" w:rsidRPr="00BC35D4">
              <w:t xml:space="preserve"> izvedbe preiskave</w:t>
            </w:r>
            <w:r w:rsidR="00687125" w:rsidRPr="00BC35D4">
              <w:t xml:space="preserve"> oziroma datum razdeljevanja zdravil iz lastne plazme,</w:t>
            </w:r>
          </w:p>
          <w:p w14:paraId="2D190AC1" w14:textId="162858BD" w:rsidR="00892AF9" w:rsidRPr="00BC35D4" w:rsidRDefault="00892AF9" w:rsidP="00160A2F">
            <w:pPr>
              <w:pStyle w:val="tabelaal"/>
              <w:ind w:left="248" w:hanging="238"/>
            </w:pPr>
            <w:r w:rsidRPr="00BC35D4">
              <w:t xml:space="preserve">za </w:t>
            </w:r>
            <w:r w:rsidR="00E731A8" w:rsidRPr="00BC35D4">
              <w:t>pod</w:t>
            </w:r>
            <w:r w:rsidR="00607658" w:rsidRPr="00BC35D4">
              <w:t xml:space="preserve">vrsto zdravstvene dejavnosti </w:t>
            </w:r>
            <w:r w:rsidRPr="00BC35D4">
              <w:t xml:space="preserve">701 812: datum </w:t>
            </w:r>
            <w:r w:rsidR="00BF112A" w:rsidRPr="00BC35D4">
              <w:t>obravnave gluhe zavarovane osebe</w:t>
            </w:r>
            <w:r w:rsidR="00160A2F" w:rsidRPr="00BC35D4">
              <w:t>.</w:t>
            </w:r>
          </w:p>
          <w:p w14:paraId="2D190AC2" w14:textId="77777777" w:rsidR="00C626E2" w:rsidRPr="00BC35D4" w:rsidRDefault="00603044" w:rsidP="00D11C53">
            <w:pPr>
              <w:pStyle w:val="tabela"/>
              <w:rPr>
                <w:szCs w:val="22"/>
              </w:rPr>
            </w:pPr>
            <w:r w:rsidRPr="00BC35D4">
              <w:t>V</w:t>
            </w:r>
            <w:r w:rsidR="00171E53" w:rsidRPr="00BC35D4">
              <w:t xml:space="preserve"> vseh ostalih </w:t>
            </w:r>
            <w:r w:rsidRPr="00BC35D4">
              <w:t>pod</w:t>
            </w:r>
            <w:r w:rsidR="00607658" w:rsidRPr="00BC35D4">
              <w:t>vrstah zdravstvene dejavnosti</w:t>
            </w:r>
            <w:r w:rsidR="00741B26" w:rsidRPr="00BC35D4">
              <w:t xml:space="preserve"> </w:t>
            </w:r>
            <w:r w:rsidR="00D11C53" w:rsidRPr="00BC35D4">
              <w:t xml:space="preserve">in v primeru obračunskega računa (vrsta dokumenta 13 ali 14) </w:t>
            </w:r>
            <w:r w:rsidR="00171E53" w:rsidRPr="00BC35D4">
              <w:t xml:space="preserve">se podatek ne </w:t>
            </w:r>
            <w:r w:rsidRPr="00BC35D4">
              <w:t>navede.</w:t>
            </w:r>
          </w:p>
        </w:tc>
      </w:tr>
      <w:tr w:rsidR="00171E53" w:rsidRPr="00BC35D4" w14:paraId="2D190ACA" w14:textId="77777777" w:rsidTr="00EE213B">
        <w:trPr>
          <w:cantSplit/>
        </w:trPr>
        <w:tc>
          <w:tcPr>
            <w:tcW w:w="1980" w:type="dxa"/>
            <w:shd w:val="clear" w:color="auto" w:fill="auto"/>
            <w:tcMar>
              <w:top w:w="57" w:type="dxa"/>
              <w:left w:w="57" w:type="dxa"/>
              <w:bottom w:w="57" w:type="dxa"/>
              <w:right w:w="57" w:type="dxa"/>
            </w:tcMar>
          </w:tcPr>
          <w:p w14:paraId="2D190AC4" w14:textId="77777777" w:rsidR="00171E53" w:rsidRPr="00BC35D4" w:rsidRDefault="00171E53" w:rsidP="00522CEC">
            <w:pPr>
              <w:pStyle w:val="tabela"/>
            </w:pPr>
            <w:r w:rsidRPr="00BC35D4">
              <w:t>Šifra storitve</w:t>
            </w:r>
          </w:p>
        </w:tc>
        <w:tc>
          <w:tcPr>
            <w:tcW w:w="7960" w:type="dxa"/>
            <w:tcMar>
              <w:top w:w="57" w:type="dxa"/>
              <w:left w:w="57" w:type="dxa"/>
              <w:bottom w:w="57" w:type="dxa"/>
              <w:right w:w="57" w:type="dxa"/>
            </w:tcMar>
          </w:tcPr>
          <w:p w14:paraId="2D190AC5" w14:textId="77777777" w:rsidR="008F5B9B" w:rsidRPr="00BC35D4" w:rsidRDefault="00171E53" w:rsidP="00522CEC">
            <w:pPr>
              <w:pStyle w:val="tabela"/>
            </w:pPr>
            <w:r w:rsidRPr="00BC35D4">
              <w:t>Šifra zdravstvene storitve (pavšal, glavarina, zdravstveno-vzgojna delavnica, šola za starše, preventivni program, enkratna dodatna sredstva, pripravniki in sekundariji, obračunski račun,</w:t>
            </w:r>
            <w:r w:rsidR="00970C97" w:rsidRPr="00BC35D4">
              <w:t xml:space="preserve"> preiskava, </w:t>
            </w:r>
            <w:r w:rsidRPr="00BC35D4">
              <w:t xml:space="preserve"> </w:t>
            </w:r>
            <w:r w:rsidR="00D0055E" w:rsidRPr="00BC35D4">
              <w:t>gel za fluorizacijo, lekarniška storitev, zdravilo</w:t>
            </w:r>
            <w:r w:rsidRPr="00BC35D4">
              <w:t xml:space="preserve"> itd.). </w:t>
            </w:r>
          </w:p>
          <w:p w14:paraId="2D190AC6" w14:textId="77777777" w:rsidR="008F5B9B" w:rsidRPr="00BC35D4" w:rsidRDefault="00171E53" w:rsidP="00522CEC">
            <w:pPr>
              <w:pStyle w:val="tabela"/>
            </w:pPr>
            <w:r w:rsidRPr="00BC35D4">
              <w:t xml:space="preserve">Vsebina podatka je odvisna od </w:t>
            </w:r>
            <w:r w:rsidR="009954E3" w:rsidRPr="00BC35D4">
              <w:t xml:space="preserve">vrste oziroma podvrste zdravstvene </w:t>
            </w:r>
            <w:r w:rsidRPr="00BC35D4">
              <w:t>dejavnosti. Seznami dovoljenih zdravstvenih storitev za obračun Zavodu so po posameznih pod</w:t>
            </w:r>
            <w:r w:rsidR="009954E3" w:rsidRPr="00BC35D4">
              <w:t xml:space="preserve">vrstah zdravstvenih </w:t>
            </w:r>
            <w:r w:rsidRPr="00BC35D4">
              <w:t xml:space="preserve">dejavnostih navedeni v </w:t>
            </w:r>
            <w:r w:rsidR="00084F08" w:rsidRPr="00BC35D4">
              <w:t>š</w:t>
            </w:r>
            <w:r w:rsidR="008F5B9B" w:rsidRPr="00BC35D4">
              <w:t>ifrantu 15</w:t>
            </w:r>
            <w:r w:rsidRPr="00BC35D4">
              <w:t>.</w:t>
            </w:r>
          </w:p>
          <w:p w14:paraId="2D190AC7" w14:textId="77777777" w:rsidR="00FE6BD5" w:rsidRPr="00BC35D4" w:rsidRDefault="00171E53" w:rsidP="00F14783">
            <w:pPr>
              <w:pStyle w:val="tabela"/>
            </w:pPr>
            <w:r w:rsidRPr="00BC35D4">
              <w:t>LZM-ja (</w:t>
            </w:r>
            <w:r w:rsidR="00084F08" w:rsidRPr="00BC35D4">
              <w:t>š</w:t>
            </w:r>
            <w:r w:rsidRPr="00BC35D4">
              <w:t xml:space="preserve">ifrant </w:t>
            </w:r>
            <w:r w:rsidR="00FC187B" w:rsidRPr="00BC35D4">
              <w:t xml:space="preserve"> 15.28</w:t>
            </w:r>
            <w:r w:rsidRPr="00BC35D4">
              <w:t xml:space="preserve">) izvajalec v </w:t>
            </w:r>
            <w:r w:rsidR="009954E3" w:rsidRPr="00BC35D4">
              <w:t xml:space="preserve">vrstah oziroma podvrstah zdravstvenih </w:t>
            </w:r>
            <w:r w:rsidRPr="00BC35D4">
              <w:t>dejavnosti z naborom podatkov PGO ne more zaračunati Zavodu.</w:t>
            </w:r>
            <w:r w:rsidR="00F14783" w:rsidRPr="00BC35D4">
              <w:t xml:space="preserve"> Izjema so</w:t>
            </w:r>
            <w:r w:rsidR="00FE6BD5" w:rsidRPr="00BC35D4">
              <w:t>:</w:t>
            </w:r>
          </w:p>
          <w:p w14:paraId="2D190AC8" w14:textId="79B4A91F" w:rsidR="00FE6BD5" w:rsidRPr="00BC35D4" w:rsidRDefault="00F14783" w:rsidP="00A00D8C">
            <w:pPr>
              <w:pStyle w:val="tabelaal"/>
              <w:ind w:left="248" w:hanging="238"/>
            </w:pPr>
            <w:r w:rsidRPr="00BC35D4">
              <w:t>lekarne, ki kot LZM zaračunajo material, uporabljen pri pripravi metadona v obliki solucije (podvrsta 743 603)</w:t>
            </w:r>
            <w:r w:rsidR="00160A2F" w:rsidRPr="00BC35D4">
              <w:t>,</w:t>
            </w:r>
          </w:p>
          <w:p w14:paraId="2D190AC9" w14:textId="77777777" w:rsidR="00810231" w:rsidRPr="00BC35D4" w:rsidRDefault="00263D94" w:rsidP="00A00D8C">
            <w:pPr>
              <w:pStyle w:val="tabelaal"/>
              <w:ind w:left="248" w:hanging="238"/>
            </w:pPr>
            <w:r w:rsidRPr="00BC35D4">
              <w:t>NIJZ</w:t>
            </w:r>
            <w:r w:rsidR="00FE6BD5" w:rsidRPr="00BC35D4">
              <w:t>, ki kot LZM zaračuna testerje in sredstva za čiščenje pred kolonoskopijo (podvrsta 346 026)</w:t>
            </w:r>
            <w:r w:rsidR="00F14783" w:rsidRPr="00BC35D4">
              <w:t>.</w:t>
            </w:r>
          </w:p>
        </w:tc>
      </w:tr>
      <w:tr w:rsidR="00171E53" w:rsidRPr="00BC35D4" w14:paraId="2D190AD7" w14:textId="77777777" w:rsidTr="00EE213B">
        <w:trPr>
          <w:cantSplit/>
        </w:trPr>
        <w:tc>
          <w:tcPr>
            <w:tcW w:w="1980" w:type="dxa"/>
            <w:shd w:val="clear" w:color="auto" w:fill="auto"/>
            <w:tcMar>
              <w:top w:w="57" w:type="dxa"/>
              <w:left w:w="57" w:type="dxa"/>
              <w:bottom w:w="57" w:type="dxa"/>
              <w:right w:w="57" w:type="dxa"/>
            </w:tcMar>
          </w:tcPr>
          <w:p w14:paraId="2D190ACB" w14:textId="77777777" w:rsidR="00171E53" w:rsidRPr="00BC35D4" w:rsidRDefault="00171E53" w:rsidP="00522CEC">
            <w:pPr>
              <w:pStyle w:val="tabela"/>
            </w:pPr>
            <w:r w:rsidRPr="00BC35D4">
              <w:t>Število storitev</w:t>
            </w:r>
          </w:p>
        </w:tc>
        <w:tc>
          <w:tcPr>
            <w:tcW w:w="7960" w:type="dxa"/>
            <w:tcMar>
              <w:top w:w="57" w:type="dxa"/>
              <w:left w:w="57" w:type="dxa"/>
              <w:bottom w:w="57" w:type="dxa"/>
              <w:right w:w="57" w:type="dxa"/>
            </w:tcMar>
          </w:tcPr>
          <w:p w14:paraId="2D190ACC" w14:textId="77777777" w:rsidR="00810231" w:rsidRPr="00BC35D4" w:rsidRDefault="000E2DC4" w:rsidP="00522CEC">
            <w:pPr>
              <w:pStyle w:val="tabela"/>
            </w:pPr>
            <w:r w:rsidRPr="00BC35D4">
              <w:t xml:space="preserve">Navede </w:t>
            </w:r>
            <w:r w:rsidR="00810231" w:rsidRPr="00BC35D4">
              <w:t>se:</w:t>
            </w:r>
          </w:p>
          <w:p w14:paraId="2D190ACD" w14:textId="7287B33F" w:rsidR="00D833AD" w:rsidRPr="00BC35D4" w:rsidRDefault="00D833AD" w:rsidP="00355524">
            <w:pPr>
              <w:pStyle w:val="tabelaal"/>
              <w:ind w:left="248" w:hanging="238"/>
            </w:pPr>
            <w:r w:rsidRPr="00BC35D4">
              <w:t xml:space="preserve">pri zdravilih iz krvi in krvnih pripravkov (703 801) število </w:t>
            </w:r>
            <w:r w:rsidR="00970C97" w:rsidRPr="00BC35D4">
              <w:t>preiskav</w:t>
            </w:r>
            <w:r w:rsidR="00355524" w:rsidRPr="00BC35D4">
              <w:t xml:space="preserve"> oziroma število pakiranj zdravil iz lastne plazme (število kosov)</w:t>
            </w:r>
            <w:r w:rsidRPr="00BC35D4">
              <w:t xml:space="preserve">, </w:t>
            </w:r>
          </w:p>
          <w:p w14:paraId="2D190ACE" w14:textId="77777777" w:rsidR="00810231" w:rsidRPr="00BC35D4" w:rsidRDefault="00810231" w:rsidP="00A00D8C">
            <w:pPr>
              <w:pStyle w:val="tabelaal"/>
              <w:ind w:left="248" w:hanging="238"/>
            </w:pPr>
            <w:r w:rsidRPr="00BC35D4">
              <w:t>pri</w:t>
            </w:r>
            <w:r w:rsidR="00741B26" w:rsidRPr="00BC35D4">
              <w:t xml:space="preserve"> </w:t>
            </w:r>
            <w:r w:rsidR="00A50DE1" w:rsidRPr="00BC35D4">
              <w:t>zdravstvenem letovanju otrok in šolarjev</w:t>
            </w:r>
            <w:r w:rsidR="00171E53" w:rsidRPr="00BC35D4">
              <w:t xml:space="preserve"> (701 550) </w:t>
            </w:r>
            <w:r w:rsidR="00F80DA2" w:rsidRPr="00BC35D4">
              <w:t>se navede šte</w:t>
            </w:r>
            <w:r w:rsidR="00B251A1" w:rsidRPr="00BC35D4">
              <w:t>v</w:t>
            </w:r>
            <w:r w:rsidR="00F80DA2" w:rsidRPr="00BC35D4">
              <w:t>ilo oseb</w:t>
            </w:r>
            <w:r w:rsidR="000E2DC4" w:rsidRPr="00BC35D4">
              <w:t>,</w:t>
            </w:r>
          </w:p>
          <w:p w14:paraId="2D190ACF" w14:textId="370E8923" w:rsidR="00AF0E3B" w:rsidRPr="00BC35D4" w:rsidRDefault="00810231" w:rsidP="00A00D8C">
            <w:pPr>
              <w:pStyle w:val="tabelaal"/>
              <w:ind w:left="248" w:hanging="238"/>
            </w:pPr>
            <w:r w:rsidRPr="00BC35D4">
              <w:t>pri</w:t>
            </w:r>
            <w:r w:rsidR="00741B26" w:rsidRPr="00BC35D4">
              <w:t xml:space="preserve"> </w:t>
            </w:r>
            <w:r w:rsidR="00A50DE1" w:rsidRPr="00BC35D4">
              <w:t xml:space="preserve">skupinski </w:t>
            </w:r>
            <w:r w:rsidR="00171E53" w:rsidRPr="00BC35D4">
              <w:t>obnovitveni rehabilitaciji (701 551 – 701 558)</w:t>
            </w:r>
            <w:r w:rsidR="00666BFC">
              <w:t xml:space="preserve"> </w:t>
            </w:r>
            <w:r w:rsidR="00F80DA2" w:rsidRPr="00BC35D4">
              <w:t>se navede število oseb</w:t>
            </w:r>
            <w:r w:rsidR="00AF0E3B" w:rsidRPr="00BC35D4">
              <w:t>,</w:t>
            </w:r>
          </w:p>
          <w:p w14:paraId="2D190AD0" w14:textId="6BAD5127" w:rsidR="00AF0E3B" w:rsidRPr="00BC35D4" w:rsidRDefault="00AF0E3B" w:rsidP="00A00D8C">
            <w:pPr>
              <w:pStyle w:val="tabelaal"/>
              <w:ind w:left="248" w:hanging="238"/>
            </w:pPr>
            <w:r w:rsidRPr="00BC35D4">
              <w:t xml:space="preserve">pri  nadomestnem zdravljenju odvisnosti od prepovedanih drog (743 603) se navede število opravljenih </w:t>
            </w:r>
            <w:r w:rsidR="00003D6F" w:rsidRPr="00BC35D4">
              <w:t xml:space="preserve">lekarniških </w:t>
            </w:r>
            <w:r w:rsidRPr="00BC35D4">
              <w:t>storitev (npr. število obračunanih šifer 70010 – vročitev zdravila), pri zdravilih</w:t>
            </w:r>
            <w:r w:rsidR="00957D10" w:rsidRPr="00BC35D4">
              <w:t xml:space="preserve"> (šifrant 15.43) in pri Q0115 se navede vrednost 1,</w:t>
            </w:r>
            <w:r w:rsidR="00666BFC">
              <w:t xml:space="preserve"> </w:t>
            </w:r>
            <w:r w:rsidR="0062393A" w:rsidRPr="00BC35D4">
              <w:t xml:space="preserve">pri </w:t>
            </w:r>
            <w:r w:rsidR="00957D10" w:rsidRPr="00BC35D4">
              <w:t>Q0116 in Q0117</w:t>
            </w:r>
            <w:r w:rsidRPr="00BC35D4">
              <w:t>pa se navede</w:t>
            </w:r>
            <w:r w:rsidR="00CA6138" w:rsidRPr="00BC35D4">
              <w:t xml:space="preserve"> število osnovnih pakiranj zdravila </w:t>
            </w:r>
            <w:r w:rsidR="00CE1058" w:rsidRPr="00BC35D4">
              <w:t>(</w:t>
            </w:r>
            <w:r w:rsidR="00CA6138" w:rsidRPr="00BC35D4">
              <w:t>število kosov</w:t>
            </w:r>
            <w:r w:rsidR="006276DB" w:rsidRPr="00BC35D4">
              <w:t>)</w:t>
            </w:r>
            <w:r w:rsidR="00CA6138" w:rsidRPr="00BC35D4">
              <w:t>,</w:t>
            </w:r>
          </w:p>
          <w:p w14:paraId="2D190AD1" w14:textId="77777777" w:rsidR="009F7760" w:rsidRPr="00BC35D4" w:rsidRDefault="00AF0E3B" w:rsidP="00A00D8C">
            <w:pPr>
              <w:pStyle w:val="tabelaal"/>
              <w:ind w:left="248" w:hanging="238"/>
            </w:pPr>
            <w:r w:rsidRPr="00BC35D4">
              <w:t>pri  preparatih za fluorizacijo zob (743 604) se navede število opravljenih</w:t>
            </w:r>
            <w:r w:rsidR="00003D6F" w:rsidRPr="00BC35D4">
              <w:t xml:space="preserve"> lekarniških</w:t>
            </w:r>
            <w:r w:rsidRPr="00BC35D4">
              <w:t xml:space="preserve"> storitev (npr. število obračunanih šifer 70010 – vročitev zdravila), pri zdravilih </w:t>
            </w:r>
            <w:r w:rsidR="00FA7FF7" w:rsidRPr="00BC35D4">
              <w:t xml:space="preserve">pa se navede </w:t>
            </w:r>
            <w:r w:rsidR="00CA6138" w:rsidRPr="00BC35D4">
              <w:t>število osnovnih pakiranj zdravila</w:t>
            </w:r>
            <w:r w:rsidR="00B138E5" w:rsidRPr="00BC35D4">
              <w:t xml:space="preserve"> (število kosov)</w:t>
            </w:r>
            <w:r w:rsidR="00CE1058" w:rsidRPr="00BC35D4">
              <w:t>,</w:t>
            </w:r>
          </w:p>
          <w:p w14:paraId="2D190AD2" w14:textId="77777777" w:rsidR="00C35D7D" w:rsidRPr="00BC35D4" w:rsidRDefault="00CE1058" w:rsidP="00A00D8C">
            <w:pPr>
              <w:pStyle w:val="tabelaal"/>
              <w:ind w:left="248" w:hanging="238"/>
            </w:pPr>
            <w:r w:rsidRPr="00BC35D4">
              <w:t xml:space="preserve">pri distribuciji cepiv - </w:t>
            </w:r>
            <w:r w:rsidR="00777A6B" w:rsidRPr="00BC35D4">
              <w:t xml:space="preserve">NIJZ </w:t>
            </w:r>
            <w:r w:rsidRPr="00BC35D4">
              <w:t xml:space="preserve">(705 </w:t>
            </w:r>
            <w:r w:rsidR="00777A6B" w:rsidRPr="00BC35D4">
              <w:t>822</w:t>
            </w:r>
            <w:r w:rsidRPr="00BC35D4">
              <w:t>) se navede število osnovnih pakiranj zdravila</w:t>
            </w:r>
            <w:r w:rsidR="00B138E5" w:rsidRPr="00BC35D4">
              <w:t xml:space="preserve"> (število škatel, število vial)</w:t>
            </w:r>
            <w:r w:rsidR="00C35D7D" w:rsidRPr="00BC35D4">
              <w:t>,</w:t>
            </w:r>
          </w:p>
          <w:p w14:paraId="2D190AD3" w14:textId="77777777" w:rsidR="0048193B" w:rsidRPr="00BC35D4" w:rsidRDefault="007D174E" w:rsidP="00A00D8C">
            <w:pPr>
              <w:pStyle w:val="tabelaal"/>
              <w:ind w:left="248" w:hanging="238"/>
            </w:pPr>
            <w:r w:rsidRPr="00BC35D4">
              <w:t>pri testerjih in sredstvih za čiščenje pred kolonoskopijo (346 026) se navede število kosov</w:t>
            </w:r>
            <w:r w:rsidR="0048193B" w:rsidRPr="00BC35D4">
              <w:t>,</w:t>
            </w:r>
          </w:p>
          <w:p w14:paraId="2D190AD5" w14:textId="453CD1E4" w:rsidR="00171E53" w:rsidRPr="00BC35D4" w:rsidRDefault="0084512A" w:rsidP="00160A2F">
            <w:pPr>
              <w:pStyle w:val="tabelaal"/>
              <w:ind w:left="248" w:hanging="238"/>
            </w:pPr>
            <w:r w:rsidRPr="00BC35D4">
              <w:t>pri obračunu anonimnega brezplačnega testiranja za HIV, HBV in HCV ter svetovanje na nacionalni ravni (Q0195) v specialistični zunajbolnišnični dejavnosti infektologija (208 214) se navede število preiskav</w:t>
            </w:r>
            <w:r w:rsidR="00160A2F" w:rsidRPr="00BC35D4">
              <w:t>.</w:t>
            </w:r>
          </w:p>
          <w:p w14:paraId="2D190AD6" w14:textId="77777777" w:rsidR="000E2DC4" w:rsidRPr="00BC35D4" w:rsidRDefault="00810231" w:rsidP="00522CEC">
            <w:pPr>
              <w:pStyle w:val="tabela"/>
            </w:pPr>
            <w:r w:rsidRPr="00BC35D4">
              <w:t xml:space="preserve">Pri </w:t>
            </w:r>
            <w:r w:rsidR="00B251A1" w:rsidRPr="00BC35D4">
              <w:t xml:space="preserve">vseh </w:t>
            </w:r>
            <w:r w:rsidRPr="00BC35D4">
              <w:t xml:space="preserve">drugih </w:t>
            </w:r>
            <w:r w:rsidR="009954E3" w:rsidRPr="00BC35D4">
              <w:t xml:space="preserve">vrstah zdravstvenih </w:t>
            </w:r>
            <w:r w:rsidRPr="00BC35D4">
              <w:t xml:space="preserve">dejavnosti </w:t>
            </w:r>
            <w:r w:rsidR="00D11C53" w:rsidRPr="00BC35D4">
              <w:t xml:space="preserve">in v primeru obračunskega računa (vrsta dokumenta 13 ali 14) </w:t>
            </w:r>
            <w:r w:rsidRPr="00BC35D4">
              <w:t xml:space="preserve">se </w:t>
            </w:r>
            <w:r w:rsidR="000E2DC4" w:rsidRPr="00BC35D4">
              <w:t>navede</w:t>
            </w:r>
            <w:r w:rsidRPr="00BC35D4">
              <w:t xml:space="preserve"> vrednost 1. </w:t>
            </w:r>
            <w:r w:rsidR="00C908B6" w:rsidRPr="00BC35D4">
              <w:t>Č</w:t>
            </w:r>
            <w:r w:rsidRPr="00BC35D4">
              <w:t xml:space="preserve">e izvajalec v enem mesecu izvede npr. dve šoli za starše, obračuna vsako </w:t>
            </w:r>
            <w:r w:rsidR="000E2DC4" w:rsidRPr="00BC35D4">
              <w:t xml:space="preserve">posebej </w:t>
            </w:r>
            <w:r w:rsidRPr="00BC35D4">
              <w:t>s svojim seznamom zavarovanih oseb</w:t>
            </w:r>
            <w:r w:rsidR="00C908B6" w:rsidRPr="00BC35D4">
              <w:t>.</w:t>
            </w:r>
          </w:p>
        </w:tc>
      </w:tr>
      <w:tr w:rsidR="00171E53" w:rsidRPr="00BC35D4" w14:paraId="2D190AE2" w14:textId="77777777" w:rsidTr="00EE213B">
        <w:trPr>
          <w:cantSplit/>
        </w:trPr>
        <w:tc>
          <w:tcPr>
            <w:tcW w:w="1980" w:type="dxa"/>
            <w:shd w:val="clear" w:color="auto" w:fill="auto"/>
            <w:tcMar>
              <w:top w:w="57" w:type="dxa"/>
              <w:left w:w="57" w:type="dxa"/>
              <w:bottom w:w="57" w:type="dxa"/>
              <w:right w:w="57" w:type="dxa"/>
            </w:tcMar>
          </w:tcPr>
          <w:p w14:paraId="2D190AD8" w14:textId="77777777" w:rsidR="00171E53" w:rsidRPr="00BC35D4" w:rsidRDefault="00171E53" w:rsidP="00522CEC">
            <w:pPr>
              <w:pStyle w:val="tabela"/>
            </w:pPr>
            <w:r w:rsidRPr="00BC35D4">
              <w:t>Število enot za eno storitev</w:t>
            </w:r>
          </w:p>
        </w:tc>
        <w:tc>
          <w:tcPr>
            <w:tcW w:w="7960" w:type="dxa"/>
            <w:tcMar>
              <w:top w:w="57" w:type="dxa"/>
              <w:left w:w="57" w:type="dxa"/>
              <w:bottom w:w="57" w:type="dxa"/>
              <w:right w:w="57" w:type="dxa"/>
            </w:tcMar>
          </w:tcPr>
          <w:p w14:paraId="2D190AD9" w14:textId="77777777" w:rsidR="000E2DC4" w:rsidRPr="00BC35D4" w:rsidRDefault="000E2DC4" w:rsidP="000E2DC4">
            <w:pPr>
              <w:pStyle w:val="tabela"/>
            </w:pPr>
            <w:r w:rsidRPr="00BC35D4">
              <w:t>Navede se:</w:t>
            </w:r>
          </w:p>
          <w:p w14:paraId="2D190ADA" w14:textId="77777777" w:rsidR="000E2DC4" w:rsidRPr="00BC35D4" w:rsidRDefault="000E2DC4" w:rsidP="00A00D8C">
            <w:pPr>
              <w:pStyle w:val="tabelaal"/>
              <w:ind w:left="248" w:hanging="238"/>
            </w:pPr>
            <w:r w:rsidRPr="00BC35D4">
              <w:t>pri</w:t>
            </w:r>
            <w:r w:rsidR="00741B26" w:rsidRPr="00BC35D4">
              <w:t xml:space="preserve"> </w:t>
            </w:r>
            <w:r w:rsidR="00A50DE1" w:rsidRPr="00BC35D4">
              <w:t xml:space="preserve">zdravstvenem </w:t>
            </w:r>
            <w:r w:rsidRPr="00BC35D4">
              <w:t>letovanju</w:t>
            </w:r>
            <w:r w:rsidR="00A50DE1" w:rsidRPr="00BC35D4">
              <w:t xml:space="preserve"> otrok in šolarjev</w:t>
            </w:r>
            <w:r w:rsidRPr="00BC35D4">
              <w:t xml:space="preserve"> (701 550) </w:t>
            </w:r>
            <w:r w:rsidR="00052ADC" w:rsidRPr="00BC35D4">
              <w:t xml:space="preserve">povprečno </w:t>
            </w:r>
            <w:r w:rsidRPr="00BC35D4">
              <w:t>število dni</w:t>
            </w:r>
            <w:r w:rsidR="00052ADC" w:rsidRPr="00BC35D4">
              <w:t xml:space="preserve"> na osebo</w:t>
            </w:r>
            <w:r w:rsidRPr="00BC35D4">
              <w:t>,</w:t>
            </w:r>
          </w:p>
          <w:p w14:paraId="2D190ADB" w14:textId="77777777" w:rsidR="000E2DC4" w:rsidRPr="00BC35D4" w:rsidRDefault="000E2DC4" w:rsidP="00A00D8C">
            <w:pPr>
              <w:pStyle w:val="tabelaal"/>
              <w:ind w:left="248" w:hanging="238"/>
            </w:pPr>
            <w:r w:rsidRPr="00BC35D4">
              <w:t xml:space="preserve">pri </w:t>
            </w:r>
            <w:r w:rsidR="00A50DE1" w:rsidRPr="00BC35D4">
              <w:t xml:space="preserve">skupinski </w:t>
            </w:r>
            <w:r w:rsidRPr="00BC35D4">
              <w:t xml:space="preserve">obnovitveni rehabilitaciji (701 551 – 701 558) </w:t>
            </w:r>
            <w:r w:rsidR="00052ADC" w:rsidRPr="00BC35D4">
              <w:t xml:space="preserve">povprečno </w:t>
            </w:r>
            <w:r w:rsidRPr="00BC35D4">
              <w:t>število dni</w:t>
            </w:r>
            <w:r w:rsidR="00052ADC" w:rsidRPr="00BC35D4">
              <w:t xml:space="preserve"> na osebo</w:t>
            </w:r>
            <w:r w:rsidR="00567865" w:rsidRPr="00BC35D4">
              <w:t>,</w:t>
            </w:r>
          </w:p>
          <w:p w14:paraId="2D190ADC" w14:textId="77777777" w:rsidR="00003D6F" w:rsidRPr="00BC35D4" w:rsidRDefault="00003D6F" w:rsidP="00A00D8C">
            <w:pPr>
              <w:pStyle w:val="tabelaal"/>
              <w:ind w:left="248" w:hanging="238"/>
            </w:pPr>
            <w:r w:rsidRPr="00BC35D4">
              <w:t>pri  nadomestnem zdravljenju odvisnosti od prepovedanih drog (743 603) se pri storitvah navede število točk, pri zdravilih</w:t>
            </w:r>
            <w:r w:rsidR="00957D10" w:rsidRPr="00BC35D4">
              <w:t xml:space="preserve"> (šifrant 15.43) in pri Q0115</w:t>
            </w:r>
            <w:r w:rsidR="003474EC" w:rsidRPr="00BC35D4">
              <w:t xml:space="preserve"> </w:t>
            </w:r>
            <w:r w:rsidRPr="00BC35D4">
              <w:t xml:space="preserve">se navede </w:t>
            </w:r>
            <w:r w:rsidR="00957D10" w:rsidRPr="00BC35D4">
              <w:t>število osnovnih pakiranj zdravila (število kosov)</w:t>
            </w:r>
            <w:r w:rsidR="00C01FF1" w:rsidRPr="00BC35D4">
              <w:t>,</w:t>
            </w:r>
            <w:r w:rsidR="00CB031D" w:rsidRPr="00BC35D4">
              <w:t xml:space="preserve"> pri </w:t>
            </w:r>
            <w:r w:rsidR="001601E4" w:rsidRPr="00BC35D4">
              <w:t xml:space="preserve">Q0116 se navede vrednost 1, pri </w:t>
            </w:r>
            <w:r w:rsidR="00CB031D" w:rsidRPr="00BC35D4">
              <w:t xml:space="preserve">Q0117 </w:t>
            </w:r>
            <w:r w:rsidR="00957D10" w:rsidRPr="00BC35D4">
              <w:t>pa se navede</w:t>
            </w:r>
            <w:r w:rsidR="00CB031D" w:rsidRPr="00BC35D4">
              <w:t xml:space="preserve"> vrednost 0,01</w:t>
            </w:r>
            <w:r w:rsidR="006276DB" w:rsidRPr="00BC35D4">
              <w:t>,</w:t>
            </w:r>
          </w:p>
          <w:p w14:paraId="2D190ADD" w14:textId="77777777" w:rsidR="00316C7F" w:rsidRPr="00BC35D4" w:rsidRDefault="00FA7FF7" w:rsidP="00A00D8C">
            <w:pPr>
              <w:pStyle w:val="tabelaal"/>
              <w:ind w:left="248" w:hanging="238"/>
            </w:pPr>
            <w:r w:rsidRPr="00BC35D4">
              <w:t xml:space="preserve">pri preparatih za fluorizacijo zob (743 604) se pri storitvah navede število točk, pri zdravilih pa </w:t>
            </w:r>
            <w:r w:rsidR="00CA6138" w:rsidRPr="00BC35D4">
              <w:t>se navede vrednost 1</w:t>
            </w:r>
            <w:r w:rsidR="00316C7F" w:rsidRPr="00BC35D4">
              <w:t>,</w:t>
            </w:r>
          </w:p>
          <w:p w14:paraId="2D190ADE" w14:textId="77777777" w:rsidR="009E4E2E" w:rsidRPr="00BC35D4" w:rsidRDefault="00316C7F" w:rsidP="00A00D8C">
            <w:pPr>
              <w:pStyle w:val="tabelaal"/>
              <w:ind w:left="248" w:hanging="238"/>
            </w:pPr>
            <w:r w:rsidRPr="00BC35D4">
              <w:t xml:space="preserve">pri </w:t>
            </w:r>
            <w:r w:rsidR="00E456A4" w:rsidRPr="00BC35D4">
              <w:t>mobilni enoti nujnega reševalnega vozila (338 048)</w:t>
            </w:r>
            <w:r w:rsidRPr="00BC35D4">
              <w:t xml:space="preserve"> se za evidenčno spremljanje kilometrov (E0429) navede število prevoženih kilometrov</w:t>
            </w:r>
            <w:r w:rsidR="009E4E2E" w:rsidRPr="00BC35D4">
              <w:t>,</w:t>
            </w:r>
          </w:p>
          <w:p w14:paraId="2D190ADF" w14:textId="77777777" w:rsidR="00F94661" w:rsidRPr="00BC35D4" w:rsidRDefault="009E4E2E" w:rsidP="00A00D8C">
            <w:pPr>
              <w:pStyle w:val="tabelaal"/>
              <w:ind w:left="248" w:hanging="238"/>
            </w:pPr>
            <w:r w:rsidRPr="00BC35D4">
              <w:t xml:space="preserve">v </w:t>
            </w:r>
            <w:r w:rsidR="000A3F8E" w:rsidRPr="00BC35D4">
              <w:t>pedontolog</w:t>
            </w:r>
            <w:r w:rsidR="00DD4CC2" w:rsidRPr="00BC35D4">
              <w:t>iji</w:t>
            </w:r>
            <w:r w:rsidR="000A3F8E" w:rsidRPr="00BC35D4">
              <w:t xml:space="preserve"> (402 111) in v zobozdravstv</w:t>
            </w:r>
            <w:r w:rsidR="00C4530A" w:rsidRPr="00BC35D4">
              <w:t>eni dejavnosti</w:t>
            </w:r>
            <w:r w:rsidR="000A3F8E" w:rsidRPr="00BC35D4">
              <w:t xml:space="preserve"> za mladino</w:t>
            </w:r>
            <w:r w:rsidR="00C4530A" w:rsidRPr="00BC35D4">
              <w:t xml:space="preserve"> - zdravljenje</w:t>
            </w:r>
            <w:r w:rsidR="000A3F8E" w:rsidRPr="00BC35D4">
              <w:t xml:space="preserve"> (404 103)</w:t>
            </w:r>
            <w:r w:rsidR="00DD4CC2" w:rsidRPr="00BC35D4">
              <w:t xml:space="preserve"> se pri storitvah iz šifranta 15.3 navede število točk</w:t>
            </w:r>
            <w:r w:rsidR="00F94661" w:rsidRPr="00BC35D4">
              <w:t>,</w:t>
            </w:r>
          </w:p>
          <w:p w14:paraId="2D190AE0" w14:textId="203755CA" w:rsidR="00D833AD" w:rsidRPr="00BC35D4" w:rsidRDefault="00EC7144" w:rsidP="00160A2F">
            <w:pPr>
              <w:pStyle w:val="tabelaal"/>
              <w:ind w:left="248" w:hanging="238"/>
            </w:pPr>
            <w:r w:rsidRPr="00BC35D4">
              <w:t xml:space="preserve">v splošni ambulanti </w:t>
            </w:r>
            <w:ins w:id="1461" w:author="ZZZS" w:date="2024-04-16T12:56:00Z">
              <w:r w:rsidR="00413C14">
                <w:t xml:space="preserve">in splošni ambulanti </w:t>
              </w:r>
            </w:ins>
            <w:ins w:id="1462" w:author="ZZZS" w:date="2024-04-16T12:57:00Z">
              <w:r w:rsidR="00413C14">
                <w:t xml:space="preserve">specializanta družinske medicine </w:t>
              </w:r>
            </w:ins>
            <w:del w:id="1463" w:author="ZZZS" w:date="2024-04-16T12:57:00Z">
              <w:r w:rsidRPr="00BC35D4" w:rsidDel="00413C14">
                <w:delText>z referenčno ambulanto</w:delText>
              </w:r>
            </w:del>
            <w:r w:rsidRPr="00BC35D4">
              <w:t xml:space="preserve"> (302 001</w:t>
            </w:r>
            <w:ins w:id="1464" w:author="ZZZS" w:date="2024-04-16T12:57:00Z">
              <w:r w:rsidR="00413C14">
                <w:t xml:space="preserve"> in 302 068</w:t>
              </w:r>
            </w:ins>
            <w:r w:rsidRPr="00BC35D4">
              <w:t>)  se za evidenčno spremljanje sr</w:t>
            </w:r>
            <w:r w:rsidR="00B77E85" w:rsidRPr="00BC35D4">
              <w:t>edst</w:t>
            </w:r>
            <w:r w:rsidR="00CE27D5" w:rsidRPr="00BC35D4">
              <w:t>ev</w:t>
            </w:r>
            <w:r w:rsidRPr="00BC35D4">
              <w:t xml:space="preserve"> za tuj laboratorij (E0728) navede </w:t>
            </w:r>
            <w:r w:rsidR="00CE27D5" w:rsidRPr="00BC35D4">
              <w:t>vrednost</w:t>
            </w:r>
            <w:r w:rsidRPr="00BC35D4">
              <w:t xml:space="preserve"> sredstev za tuj laboratorij</w:t>
            </w:r>
            <w:r w:rsidR="00160A2F" w:rsidRPr="00BC35D4">
              <w:t>.</w:t>
            </w:r>
          </w:p>
          <w:p w14:paraId="2D190AE1" w14:textId="77777777" w:rsidR="000E2DC4" w:rsidRPr="00BC35D4" w:rsidRDefault="000E2DC4" w:rsidP="00003D6F">
            <w:pPr>
              <w:pStyle w:val="tabelaal"/>
              <w:numPr>
                <w:ilvl w:val="0"/>
                <w:numId w:val="0"/>
              </w:numPr>
              <w:ind w:left="28"/>
              <w:rPr>
                <w:color w:val="FF00FF"/>
              </w:rPr>
            </w:pPr>
            <w:r w:rsidRPr="00BC35D4">
              <w:t xml:space="preserve">Pri drugih </w:t>
            </w:r>
            <w:r w:rsidR="009954E3" w:rsidRPr="00BC35D4">
              <w:t>vrstah zdravstvenih dejavnosti</w:t>
            </w:r>
            <w:r w:rsidR="00741B26" w:rsidRPr="00BC35D4">
              <w:t xml:space="preserve"> </w:t>
            </w:r>
            <w:r w:rsidR="00D11C53" w:rsidRPr="00BC35D4">
              <w:t xml:space="preserve">in v primeru obračunskega računa (vrsta dokumenta 13 ali 14) </w:t>
            </w:r>
            <w:r w:rsidRPr="00BC35D4">
              <w:t>se navede vrednost 1.</w:t>
            </w:r>
          </w:p>
        </w:tc>
      </w:tr>
      <w:tr w:rsidR="00171E53" w:rsidRPr="00BC35D4" w14:paraId="2D190AE6" w14:textId="77777777" w:rsidTr="00EE213B">
        <w:trPr>
          <w:cantSplit/>
        </w:trPr>
        <w:tc>
          <w:tcPr>
            <w:tcW w:w="1980" w:type="dxa"/>
            <w:shd w:val="clear" w:color="auto" w:fill="auto"/>
            <w:tcMar>
              <w:top w:w="57" w:type="dxa"/>
              <w:left w:w="57" w:type="dxa"/>
              <w:bottom w:w="57" w:type="dxa"/>
              <w:right w:w="57" w:type="dxa"/>
            </w:tcMar>
          </w:tcPr>
          <w:p w14:paraId="2D190AE3" w14:textId="77777777" w:rsidR="00171E53" w:rsidRPr="00BC35D4" w:rsidRDefault="00171E53" w:rsidP="00522CEC">
            <w:pPr>
              <w:pStyle w:val="tabela"/>
            </w:pPr>
            <w:r w:rsidRPr="00BC35D4">
              <w:t>Cena za eno enoto storitve</w:t>
            </w:r>
          </w:p>
        </w:tc>
        <w:tc>
          <w:tcPr>
            <w:tcW w:w="7960" w:type="dxa"/>
            <w:tcMar>
              <w:top w:w="57" w:type="dxa"/>
              <w:left w:w="57" w:type="dxa"/>
              <w:bottom w:w="57" w:type="dxa"/>
              <w:right w:w="57" w:type="dxa"/>
            </w:tcMar>
          </w:tcPr>
          <w:p w14:paraId="2D190AE4" w14:textId="4515CAA6" w:rsidR="00171E53" w:rsidRPr="00BC35D4" w:rsidRDefault="00171E53" w:rsidP="00522CEC">
            <w:pPr>
              <w:pStyle w:val="tabela"/>
            </w:pPr>
            <w:r w:rsidRPr="00BC35D4">
              <w:t xml:space="preserve">Znesek programa (vrednost pavšala, glavarine, obračunskega računa, cena za zdravstveno – vzgojno delavnico, cena za šolo za starše, </w:t>
            </w:r>
            <w:r w:rsidR="00970C97" w:rsidRPr="00BC35D4">
              <w:t xml:space="preserve">cena presejalnega testiranja, </w:t>
            </w:r>
            <w:r w:rsidRPr="00BC35D4">
              <w:t>cena za dan</w:t>
            </w:r>
            <w:r w:rsidR="00A50DE1" w:rsidRPr="00BC35D4">
              <w:t xml:space="preserve"> zdravstvenega</w:t>
            </w:r>
            <w:r w:rsidR="00741B26" w:rsidRPr="00BC35D4">
              <w:t xml:space="preserve"> </w:t>
            </w:r>
            <w:r w:rsidRPr="00BC35D4">
              <w:t>letovanja</w:t>
            </w:r>
            <w:r w:rsidR="00A50DE1" w:rsidRPr="00BC35D4">
              <w:t xml:space="preserve"> otrok in šolarjev</w:t>
            </w:r>
            <w:r w:rsidRPr="00BC35D4">
              <w:t xml:space="preserve">, cena za dan </w:t>
            </w:r>
            <w:r w:rsidR="00A50DE1" w:rsidRPr="00BC35D4">
              <w:t xml:space="preserve">skupinske </w:t>
            </w:r>
            <w:r w:rsidRPr="00BC35D4">
              <w:t>obnovitvene rehabilitacije</w:t>
            </w:r>
            <w:r w:rsidR="00003D6F" w:rsidRPr="00BC35D4">
              <w:t xml:space="preserve">, cena </w:t>
            </w:r>
            <w:r w:rsidR="00F87D9C" w:rsidRPr="00BC35D4">
              <w:t>(</w:t>
            </w:r>
            <w:r w:rsidR="00003D6F" w:rsidRPr="00BC35D4">
              <w:t>lekarniške</w:t>
            </w:r>
            <w:r w:rsidR="00F87D9C" w:rsidRPr="00BC35D4">
              <w:t>)</w:t>
            </w:r>
            <w:r w:rsidR="00003D6F" w:rsidRPr="00BC35D4">
              <w:t xml:space="preserve"> točke, </w:t>
            </w:r>
            <w:r w:rsidR="008A2FEA" w:rsidRPr="00BC35D4">
              <w:t xml:space="preserve">cena storitve (pakiranja) za zdravila iz lastne plazme, </w:t>
            </w:r>
            <w:r w:rsidR="00003D6F" w:rsidRPr="00BC35D4">
              <w:t>nabavna cena originalnega pakiranja zdravila</w:t>
            </w:r>
            <w:r w:rsidR="00681847" w:rsidRPr="00BC35D4">
              <w:t xml:space="preserve"> – cena na enoto</w:t>
            </w:r>
            <w:r w:rsidRPr="00BC35D4">
              <w:t xml:space="preserve"> itd). </w:t>
            </w:r>
            <w:r w:rsidR="007856AB" w:rsidRPr="00BC35D4">
              <w:t>Navede se cena brez DDV (</w:t>
            </w:r>
            <w:r w:rsidR="00003D6F" w:rsidRPr="00BC35D4">
              <w:t xml:space="preserve">navede se </w:t>
            </w:r>
            <w:r w:rsidR="007856AB" w:rsidRPr="00BC35D4">
              <w:t>cena iz cenika</w:t>
            </w:r>
            <w:r w:rsidR="00003D6F" w:rsidRPr="00BC35D4">
              <w:t>, razen nabavne cene originalnega pakiranja zdravila</w:t>
            </w:r>
            <w:r w:rsidR="007856AB" w:rsidRPr="00BC35D4">
              <w:t>).</w:t>
            </w:r>
          </w:p>
          <w:p w14:paraId="2D190AE5" w14:textId="77777777" w:rsidR="00B57666" w:rsidRPr="00BC35D4" w:rsidRDefault="00B57666" w:rsidP="00746B90">
            <w:pPr>
              <w:pStyle w:val="tabela"/>
            </w:pPr>
            <w:r w:rsidRPr="00BC35D4">
              <w:t>Pri evidenčnih storitvah iz šifranta 15 se navede vrednost 0.</w:t>
            </w:r>
          </w:p>
        </w:tc>
      </w:tr>
      <w:tr w:rsidR="00171E53" w:rsidRPr="00BC35D4" w14:paraId="2D190AEB" w14:textId="77777777" w:rsidTr="00EE213B">
        <w:trPr>
          <w:cantSplit/>
        </w:trPr>
        <w:tc>
          <w:tcPr>
            <w:tcW w:w="1980" w:type="dxa"/>
            <w:shd w:val="clear" w:color="auto" w:fill="auto"/>
            <w:tcMar>
              <w:top w:w="57" w:type="dxa"/>
              <w:left w:w="57" w:type="dxa"/>
              <w:bottom w:w="57" w:type="dxa"/>
              <w:right w:w="57" w:type="dxa"/>
            </w:tcMar>
          </w:tcPr>
          <w:p w14:paraId="2D190AE7" w14:textId="77777777" w:rsidR="00171E53" w:rsidRPr="00BC35D4" w:rsidRDefault="00171E53" w:rsidP="00522CEC">
            <w:pPr>
              <w:pStyle w:val="tabela"/>
            </w:pPr>
            <w:r w:rsidRPr="00BC35D4">
              <w:t>Celotna vrednost storitve</w:t>
            </w:r>
          </w:p>
        </w:tc>
        <w:tc>
          <w:tcPr>
            <w:tcW w:w="7960" w:type="dxa"/>
            <w:tcMar>
              <w:top w:w="57" w:type="dxa"/>
              <w:left w:w="57" w:type="dxa"/>
              <w:bottom w:w="57" w:type="dxa"/>
              <w:right w:w="57" w:type="dxa"/>
            </w:tcMar>
          </w:tcPr>
          <w:p w14:paraId="2D190AE8" w14:textId="3E709542" w:rsidR="006276DB" w:rsidRPr="00BC35D4" w:rsidRDefault="00D31FAC" w:rsidP="006665CA">
            <w:pPr>
              <w:pStyle w:val="tabela"/>
            </w:pPr>
            <w:r w:rsidRPr="00BC35D4">
              <w:t>Celotna vrednost storitve (CVS) je seštevek obračunane vrednosti storitve za OZZ (OVS za OZZ) in obračunane vrednosti doplačil (OVS za PZZ)</w:t>
            </w:r>
            <w:ins w:id="1465" w:author="Jerneja Bergant" w:date="2024-01-18T08:38:00Z">
              <w:r w:rsidR="00627DC1">
                <w:t>, pri čemer je z</w:t>
              </w:r>
              <w:r w:rsidR="00627DC1" w:rsidRPr="009F7048">
                <w:t>a storitve</w:t>
              </w:r>
            </w:ins>
            <w:ins w:id="1466" w:author="Jerneja Bergant" w:date="2024-01-18T08:39:00Z">
              <w:r w:rsidR="00627DC1">
                <w:t>,</w:t>
              </w:r>
            </w:ins>
            <w:ins w:id="1467" w:author="Jerneja Bergant" w:date="2024-01-18T08:38:00Z">
              <w:r w:rsidR="00627DC1" w:rsidRPr="009F7048">
                <w:t xml:space="preserve"> opravljene od 1. 1. 2024 dalje</w:t>
              </w:r>
            </w:ins>
            <w:ins w:id="1468" w:author="Jerneja Bergant" w:date="2024-01-18T08:39:00Z">
              <w:r w:rsidR="00627DC1">
                <w:t>,</w:t>
              </w:r>
            </w:ins>
            <w:ins w:id="1469" w:author="Jerneja Bergant" w:date="2024-01-18T08:38:00Z">
              <w:r w:rsidR="00627DC1">
                <w:t xml:space="preserve"> </w:t>
              </w:r>
            </w:ins>
            <w:ins w:id="1470" w:author="Jerneja Bergant" w:date="2024-01-18T10:21:00Z">
              <w:r w:rsidR="00D92376">
                <w:t xml:space="preserve">obračunana vrednost </w:t>
              </w:r>
              <w:r w:rsidR="00D92376" w:rsidRPr="005674C4">
                <w:t xml:space="preserve">doplačil </w:t>
              </w:r>
            </w:ins>
            <w:ins w:id="1471" w:author="Jerneja Bergant" w:date="2024-01-18T08:38:00Z">
              <w:r w:rsidR="00627DC1" w:rsidRPr="009F7048">
                <w:t>0</w:t>
              </w:r>
            </w:ins>
            <w:r w:rsidRPr="00BC35D4">
              <w:t xml:space="preserve">. </w:t>
            </w:r>
          </w:p>
          <w:p w14:paraId="2D190AE9" w14:textId="77777777" w:rsidR="006665CA" w:rsidRPr="00BC35D4" w:rsidRDefault="006665CA" w:rsidP="006665CA">
            <w:pPr>
              <w:pStyle w:val="tabela"/>
            </w:pPr>
            <w:r w:rsidRPr="00BC35D4">
              <w:t xml:space="preserve">Celotna vrednost storitve (CVS) = število storitev * število enot za eno storitev * cena za eno enoto storitve </w:t>
            </w:r>
            <w:r w:rsidR="00C85257" w:rsidRPr="00BC35D4">
              <w:t>*</w:t>
            </w:r>
            <w:r w:rsidRPr="00BC35D4">
              <w:t xml:space="preserve"> (1+stopnja DDV/100).</w:t>
            </w:r>
          </w:p>
          <w:p w14:paraId="2D190AEA" w14:textId="77777777" w:rsidR="008F399A" w:rsidRPr="00BC35D4" w:rsidRDefault="00DE5BAF" w:rsidP="00522CEC">
            <w:pPr>
              <w:pStyle w:val="tabela"/>
            </w:pPr>
            <w:r w:rsidRPr="00BC35D4">
              <w:rPr>
                <w:rFonts w:cs="Arial Narrow"/>
              </w:rPr>
              <w:t>Za podvrsto zdravstvene dejavnosti 701 550 do 701 558 Celotna vrednost storitve (CVS) = število enot za eno storitev * cena za eno enoto storitve * (1+stopnja DDV/100).</w:t>
            </w:r>
          </w:p>
        </w:tc>
      </w:tr>
      <w:tr w:rsidR="00171E53" w:rsidRPr="00BC35D4" w14:paraId="2D190AF0" w14:textId="77777777" w:rsidTr="00EE213B">
        <w:trPr>
          <w:cantSplit/>
        </w:trPr>
        <w:tc>
          <w:tcPr>
            <w:tcW w:w="1980" w:type="dxa"/>
            <w:shd w:val="clear" w:color="auto" w:fill="auto"/>
            <w:tcMar>
              <w:top w:w="57" w:type="dxa"/>
              <w:left w:w="57" w:type="dxa"/>
              <w:bottom w:w="57" w:type="dxa"/>
              <w:right w:w="57" w:type="dxa"/>
            </w:tcMar>
          </w:tcPr>
          <w:p w14:paraId="2D190AEC" w14:textId="77777777" w:rsidR="00171E53" w:rsidRPr="00BC35D4" w:rsidRDefault="00171E53" w:rsidP="00522CEC">
            <w:pPr>
              <w:pStyle w:val="tabela"/>
            </w:pPr>
            <w:r w:rsidRPr="00BC35D4">
              <w:t>Odstotek doplačila</w:t>
            </w:r>
          </w:p>
        </w:tc>
        <w:tc>
          <w:tcPr>
            <w:tcW w:w="7960" w:type="dxa"/>
            <w:tcMar>
              <w:top w:w="57" w:type="dxa"/>
              <w:left w:w="57" w:type="dxa"/>
              <w:bottom w:w="57" w:type="dxa"/>
              <w:right w:w="57" w:type="dxa"/>
            </w:tcMar>
          </w:tcPr>
          <w:p w14:paraId="2D190AED" w14:textId="4C736482" w:rsidR="00D00187" w:rsidRPr="00BC35D4" w:rsidDel="00666BFC" w:rsidRDefault="00D00187" w:rsidP="00522CEC">
            <w:pPr>
              <w:pStyle w:val="tabela"/>
              <w:rPr>
                <w:del w:id="1472" w:author="Jerneja Bergant" w:date="2023-11-28T13:16:00Z"/>
              </w:rPr>
            </w:pPr>
            <w:del w:id="1473" w:author="Jerneja Bergant" w:date="2023-11-28T13:16:00Z">
              <w:r w:rsidRPr="00BC35D4" w:rsidDel="00666BFC">
                <w:delText xml:space="preserve">Odstotek vrednosti zdravstvenih storitev, ki bremeni PZZ, oziroma osebo, če nima sklenjenega PZZ (velja za </w:delText>
              </w:r>
              <w:r w:rsidR="00BF112A" w:rsidRPr="00BC35D4" w:rsidDel="00666BFC">
                <w:delText>obravnavo</w:delText>
              </w:r>
              <w:r w:rsidRPr="00BC35D4" w:rsidDel="00666BFC">
                <w:delText xml:space="preserve"> gluhe</w:delText>
              </w:r>
              <w:r w:rsidR="00BF112A" w:rsidRPr="00BC35D4" w:rsidDel="00666BFC">
                <w:delText xml:space="preserve"> zavarovane osebe</w:delText>
              </w:r>
              <w:r w:rsidR="009D78CD" w:rsidRPr="00BC35D4" w:rsidDel="00666BFC">
                <w:delText>, podvrsta 701 812</w:delText>
              </w:r>
              <w:r w:rsidRPr="00BC35D4" w:rsidDel="00666BFC">
                <w:delText>). Odstotek, ki bremeni državni proračun (velja za obsojence</w:delText>
              </w:r>
              <w:r w:rsidR="009D78CD" w:rsidRPr="00BC35D4" w:rsidDel="00666BFC">
                <w:delText xml:space="preserve"> in pripornike, podvrste 230 243, 302 005, 302 006, 306 008, 327 015, 404 108, 404 109</w:delText>
              </w:r>
              <w:r w:rsidR="001E3A37" w:rsidRPr="00BC35D4" w:rsidDel="00666BFC">
                <w:delText xml:space="preserve">, </w:delText>
              </w:r>
              <w:r w:rsidR="00D2501D" w:rsidRPr="00BC35D4" w:rsidDel="00666BFC">
                <w:delText xml:space="preserve">549 </w:delText>
              </w:r>
              <w:r w:rsidR="001E3A37" w:rsidRPr="00BC35D4" w:rsidDel="00666BFC">
                <w:delText>050</w:delText>
              </w:r>
              <w:r w:rsidR="00C85257" w:rsidRPr="00BC35D4" w:rsidDel="00666BFC">
                <w:delText>)</w:delText>
              </w:r>
              <w:r w:rsidRPr="00BC35D4" w:rsidDel="00666BFC">
                <w:delText>.</w:delText>
              </w:r>
            </w:del>
          </w:p>
          <w:p w14:paraId="2D190AEE" w14:textId="516BCC9E" w:rsidR="00943548" w:rsidRPr="00BC35D4" w:rsidDel="00666BFC" w:rsidRDefault="00D00187" w:rsidP="00522CEC">
            <w:pPr>
              <w:pStyle w:val="tabela"/>
              <w:rPr>
                <w:del w:id="1474" w:author="Jerneja Bergant" w:date="2023-11-28T13:16:00Z"/>
              </w:rPr>
            </w:pPr>
            <w:del w:id="1475" w:author="Jerneja Bergant" w:date="2023-11-28T13:16:00Z">
              <w:r w:rsidRPr="00BC35D4" w:rsidDel="00666BFC">
                <w:delText>O</w:delText>
              </w:r>
              <w:r w:rsidR="00171E53" w:rsidRPr="00BC35D4" w:rsidDel="00666BFC">
                <w:delText>dstotek doplačila</w:delText>
              </w:r>
              <w:r w:rsidRPr="00BC35D4" w:rsidDel="00666BFC">
                <w:delText xml:space="preserve"> se</w:delText>
              </w:r>
              <w:r w:rsidR="00171E53" w:rsidRPr="00BC35D4" w:rsidDel="00666BFC">
                <w:delText xml:space="preserve"> po posameznih pod</w:delText>
              </w:r>
              <w:r w:rsidR="009954E3" w:rsidRPr="00BC35D4" w:rsidDel="00666BFC">
                <w:delText>vrstah zdravstven</w:delText>
              </w:r>
              <w:r w:rsidRPr="00BC35D4" w:rsidDel="00666BFC">
                <w:delText>e</w:delText>
              </w:r>
              <w:r w:rsidR="00741B26" w:rsidRPr="00BC35D4" w:rsidDel="00666BFC">
                <w:delText xml:space="preserve"> </w:delText>
              </w:r>
              <w:r w:rsidR="00171E53" w:rsidRPr="00BC35D4" w:rsidDel="00666BFC">
                <w:delText xml:space="preserve">dejavnosti opredeli skladno z določili ZZVZZ. </w:delText>
              </w:r>
            </w:del>
          </w:p>
          <w:p w14:paraId="1DEDBC2E" w14:textId="77777777" w:rsidR="00171E53" w:rsidRDefault="00171E53" w:rsidP="00522CEC">
            <w:pPr>
              <w:pStyle w:val="tabela"/>
              <w:rPr>
                <w:ins w:id="1476" w:author="Jerneja Bergant" w:date="2023-11-28T13:16:00Z"/>
              </w:rPr>
            </w:pPr>
            <w:del w:id="1477" w:author="Jerneja Bergant" w:date="2023-11-28T13:16:00Z">
              <w:r w:rsidRPr="00BC35D4" w:rsidDel="00666BFC">
                <w:delText xml:space="preserve">V vseh ostalih </w:delText>
              </w:r>
              <w:r w:rsidR="009954E3" w:rsidRPr="00BC35D4" w:rsidDel="00666BFC">
                <w:delText>podvrstah zdravstven</w:delText>
              </w:r>
              <w:r w:rsidR="00D00187" w:rsidRPr="00BC35D4" w:rsidDel="00666BFC">
                <w:delText>e</w:delText>
              </w:r>
              <w:r w:rsidR="009954E3" w:rsidRPr="00BC35D4" w:rsidDel="00666BFC">
                <w:delText xml:space="preserve"> dejavnosti</w:delText>
              </w:r>
              <w:r w:rsidR="008F399A" w:rsidRPr="00BC35D4" w:rsidDel="00666BFC">
                <w:delText xml:space="preserve"> in v primeru obračunskega računa (vrsta dokumenta 13 ali 14) </w:delText>
              </w:r>
              <w:r w:rsidRPr="00BC35D4" w:rsidDel="00666BFC">
                <w:delText>je podatek enak 0.</w:delText>
              </w:r>
            </w:del>
          </w:p>
          <w:p w14:paraId="2D190AEF" w14:textId="10E6B015" w:rsidR="00666BFC" w:rsidRPr="00BC35D4" w:rsidRDefault="001A4BCE" w:rsidP="00522CEC">
            <w:pPr>
              <w:pStyle w:val="tabela"/>
            </w:pPr>
            <w:ins w:id="1478" w:author="Jerneja Bergant" w:date="2024-01-18T08:41:00Z">
              <w:r>
                <w:t>Z</w:t>
              </w:r>
              <w:r w:rsidRPr="009F7048">
                <w:t>a storitve</w:t>
              </w:r>
              <w:r>
                <w:t>,</w:t>
              </w:r>
              <w:r w:rsidRPr="009F7048">
                <w:t xml:space="preserve"> opravljene od 1. 1. 2024 dalje</w:t>
              </w:r>
              <w:r>
                <w:t>, se n</w:t>
              </w:r>
            </w:ins>
            <w:ins w:id="1479" w:author="Jerneja Bergant" w:date="2023-11-28T13:16:00Z">
              <w:r w:rsidR="00666BFC">
                <w:t>avede vrednost 0.</w:t>
              </w:r>
            </w:ins>
          </w:p>
        </w:tc>
      </w:tr>
      <w:tr w:rsidR="006665CA" w:rsidRPr="00BC35D4" w14:paraId="2D190AF8" w14:textId="77777777" w:rsidTr="00EE213B">
        <w:trPr>
          <w:cantSplit/>
        </w:trPr>
        <w:tc>
          <w:tcPr>
            <w:tcW w:w="1980" w:type="dxa"/>
            <w:shd w:val="clear" w:color="auto" w:fill="auto"/>
            <w:tcMar>
              <w:top w:w="57" w:type="dxa"/>
              <w:left w:w="57" w:type="dxa"/>
              <w:bottom w:w="57" w:type="dxa"/>
              <w:right w:w="57" w:type="dxa"/>
            </w:tcMar>
          </w:tcPr>
          <w:p w14:paraId="2D190AF1" w14:textId="77777777" w:rsidR="006665CA" w:rsidRPr="00BC35D4" w:rsidRDefault="006665CA" w:rsidP="00522CEC">
            <w:pPr>
              <w:pStyle w:val="tabela"/>
            </w:pPr>
            <w:bookmarkStart w:id="1480" w:name="_Hlk156458655"/>
            <w:r w:rsidRPr="00BC35D4">
              <w:t>Obračunana vrednost storitve</w:t>
            </w:r>
          </w:p>
        </w:tc>
        <w:tc>
          <w:tcPr>
            <w:tcW w:w="7960" w:type="dxa"/>
            <w:tcMar>
              <w:top w:w="57" w:type="dxa"/>
              <w:left w:w="57" w:type="dxa"/>
              <w:bottom w:w="57" w:type="dxa"/>
              <w:right w:w="57" w:type="dxa"/>
            </w:tcMar>
          </w:tcPr>
          <w:p w14:paraId="627298CB" w14:textId="7081B31A" w:rsidR="008C2479" w:rsidRDefault="008C2479" w:rsidP="006665CA">
            <w:pPr>
              <w:pStyle w:val="tabela"/>
              <w:rPr>
                <w:highlight w:val="yellow"/>
              </w:rPr>
            </w:pPr>
            <w:ins w:id="1481" w:author="Jerneja Bergant" w:date="2023-11-28T13:18:00Z">
              <w:r>
                <w:t>O</w:t>
              </w:r>
              <w:r w:rsidRPr="00BC35D4">
                <w:t>bračunana vrednost storitve</w:t>
              </w:r>
            </w:ins>
            <w:ins w:id="1482" w:author="Jerneja Bergant" w:date="2024-01-18T08:33:00Z">
              <w:r w:rsidR="00D443BB">
                <w:t xml:space="preserve"> (OVS)</w:t>
              </w:r>
            </w:ins>
            <w:ins w:id="1483" w:author="Jerneja Bergant" w:date="2023-11-28T13:18:00Z">
              <w:r w:rsidRPr="00BC35D4">
                <w:t xml:space="preserve"> </w:t>
              </w:r>
              <w:r>
                <w:t>je</w:t>
              </w:r>
            </w:ins>
            <w:r w:rsidR="00E04FCB">
              <w:t xml:space="preserve"> </w:t>
            </w:r>
            <w:ins w:id="1484" w:author="Jerneja Bergant" w:date="2024-01-15T09:25:00Z">
              <w:r w:rsidR="00E04FCB">
                <w:t xml:space="preserve">za storitve, opravljene od 1. 1. 2024 dalje, </w:t>
              </w:r>
            </w:ins>
            <w:ins w:id="1485" w:author="Jerneja Bergant" w:date="2023-11-28T13:18:00Z">
              <w:r w:rsidRPr="00BC35D4">
                <w:t>enaka celotni vrednosti storitve.</w:t>
              </w:r>
            </w:ins>
          </w:p>
          <w:p w14:paraId="2D190AF2" w14:textId="6672CA9D" w:rsidR="006665CA" w:rsidRPr="00011CF9" w:rsidRDefault="006665CA" w:rsidP="006665CA">
            <w:pPr>
              <w:pStyle w:val="tabela"/>
            </w:pPr>
            <w:r w:rsidRPr="00011CF9">
              <w:t xml:space="preserve">Vrednost </w:t>
            </w:r>
            <w:r w:rsidR="00D31FAC" w:rsidRPr="00011CF9">
              <w:t>storitve oziroma pavšala</w:t>
            </w:r>
            <w:r w:rsidRPr="00011CF9">
              <w:t xml:space="preserve"> ki </w:t>
            </w:r>
            <w:r w:rsidR="00D31FAC" w:rsidRPr="00011CF9">
              <w:t>ga</w:t>
            </w:r>
            <w:r w:rsidRPr="00011CF9">
              <w:t xml:space="preserve"> krije </w:t>
            </w:r>
            <w:r w:rsidR="00453DDE" w:rsidRPr="00011CF9">
              <w:t>Zavod</w:t>
            </w:r>
            <w:r w:rsidR="00EC3402" w:rsidRPr="00011CF9">
              <w:t>:</w:t>
            </w:r>
          </w:p>
          <w:p w14:paraId="2D190AF3" w14:textId="00D0AD18" w:rsidR="00EC3402" w:rsidRPr="00011CF9" w:rsidRDefault="00370652" w:rsidP="00A00D8C">
            <w:pPr>
              <w:pStyle w:val="tabelaal"/>
              <w:ind w:left="248" w:hanging="238"/>
            </w:pPr>
            <w:r w:rsidRPr="00011CF9">
              <w:t>v</w:t>
            </w:r>
            <w:r w:rsidR="00EC3402" w:rsidRPr="00011CF9">
              <w:t xml:space="preserve"> primeru </w:t>
            </w:r>
            <w:r w:rsidR="00453DDE" w:rsidRPr="00011CF9">
              <w:t xml:space="preserve">obračuna </w:t>
            </w:r>
            <w:r w:rsidR="00EC3402" w:rsidRPr="00011CF9">
              <w:t>obravnave gluhe zavarovane osebe (vrste dokumentov 1-6) in pavšala za pripornike in obsojence (vrste dokumentov 15-16)</w:t>
            </w:r>
            <w:r w:rsidR="00453DDE" w:rsidRPr="00011CF9">
              <w:t xml:space="preserve"> je obračunana vrednost storitve za OZZ</w:t>
            </w:r>
            <w:r w:rsidR="00EC3402" w:rsidRPr="00011CF9">
              <w:t>:</w:t>
            </w:r>
          </w:p>
          <w:p w14:paraId="2D190AF4" w14:textId="11C20CC0" w:rsidR="00EC3402" w:rsidRPr="00011CF9" w:rsidRDefault="00453DDE" w:rsidP="00A00D8C">
            <w:pPr>
              <w:pStyle w:val="tabelaal"/>
              <w:ind w:left="248" w:hanging="238"/>
            </w:pPr>
            <w:r w:rsidRPr="00011CF9">
              <w:t>OVS za OZZ</w:t>
            </w:r>
            <w:r w:rsidR="00EC3402" w:rsidRPr="00011CF9">
              <w:t xml:space="preserve"> = (št.storitev * št.enot za eno storitev * cena za eno enoto storitev * (1+stopnja DDV/100) * (1 - odstotek doplačila / 100).</w:t>
            </w:r>
          </w:p>
          <w:p w14:paraId="2D190AF5" w14:textId="555699F0" w:rsidR="006665CA" w:rsidRPr="00011CF9" w:rsidRDefault="006665CA" w:rsidP="00A00D8C">
            <w:pPr>
              <w:pStyle w:val="tabelaal"/>
              <w:ind w:left="248" w:hanging="238"/>
            </w:pPr>
            <w:r w:rsidRPr="00011CF9">
              <w:t xml:space="preserve">V primeru kritja </w:t>
            </w:r>
            <w:r w:rsidR="00D62393" w:rsidRPr="00011CF9">
              <w:t>razlike</w:t>
            </w:r>
            <w:r w:rsidR="00741B26" w:rsidRPr="00011CF9">
              <w:t xml:space="preserve"> </w:t>
            </w:r>
            <w:r w:rsidRPr="00011CF9">
              <w:t xml:space="preserve">do polne vrednosti </w:t>
            </w:r>
            <w:r w:rsidR="00453DDE" w:rsidRPr="00011CF9">
              <w:t>storitve</w:t>
            </w:r>
            <w:r w:rsidRPr="00011CF9">
              <w:t xml:space="preserve"> za </w:t>
            </w:r>
            <w:r w:rsidR="00BF112A" w:rsidRPr="00011CF9">
              <w:t xml:space="preserve">obravnavo </w:t>
            </w:r>
            <w:r w:rsidRPr="00011CF9">
              <w:t>gluhe</w:t>
            </w:r>
            <w:r w:rsidR="00BF112A" w:rsidRPr="00011CF9">
              <w:t xml:space="preserve"> zavarovane osebe</w:t>
            </w:r>
            <w:r w:rsidR="00EC3402" w:rsidRPr="00011CF9">
              <w:t xml:space="preserve"> (vrste dokumentov 7-12)</w:t>
            </w:r>
            <w:r w:rsidRPr="00011CF9">
              <w:t xml:space="preserve"> ter </w:t>
            </w:r>
            <w:r w:rsidR="00453DDE" w:rsidRPr="00011CF9">
              <w:t xml:space="preserve">pavšala </w:t>
            </w:r>
            <w:r w:rsidRPr="00011CF9">
              <w:t>za pripornike in obsojence</w:t>
            </w:r>
            <w:r w:rsidR="00EC3402" w:rsidRPr="00011CF9">
              <w:t xml:space="preserve"> (vrste dokumentov 10-12)</w:t>
            </w:r>
            <w:r w:rsidR="00453DDE" w:rsidRPr="00011CF9">
              <w:t xml:space="preserve"> je obračunana vrednost storitve za PZZ</w:t>
            </w:r>
            <w:r w:rsidRPr="00011CF9">
              <w:t>:</w:t>
            </w:r>
          </w:p>
          <w:p w14:paraId="2D190AF6" w14:textId="519DF940" w:rsidR="0003285B" w:rsidRPr="00011CF9" w:rsidRDefault="00453DDE" w:rsidP="00A00D8C">
            <w:pPr>
              <w:pStyle w:val="tabelaal"/>
              <w:ind w:left="248" w:hanging="238"/>
            </w:pPr>
            <w:r w:rsidRPr="00011CF9">
              <w:t>OVS za PZZ</w:t>
            </w:r>
            <w:r w:rsidR="006665CA" w:rsidRPr="00011CF9">
              <w:t xml:space="preserve"> = </w:t>
            </w:r>
            <w:r w:rsidR="004C799C" w:rsidRPr="00011CF9">
              <w:t xml:space="preserve">celotna vrednost storitve – </w:t>
            </w:r>
            <w:r w:rsidRPr="00011CF9">
              <w:t>OVS za OZZ.</w:t>
            </w:r>
          </w:p>
          <w:p w14:paraId="1ADAAD23" w14:textId="77777777" w:rsidR="001D5820" w:rsidRDefault="006665CA" w:rsidP="00522CEC">
            <w:pPr>
              <w:pStyle w:val="tabela"/>
              <w:rPr>
                <w:ins w:id="1486" w:author="Jerneja Bergant" w:date="2024-01-15T08:54:00Z"/>
              </w:rPr>
            </w:pPr>
            <w:del w:id="1487" w:author="Jerneja Bergant" w:date="2024-01-15T08:47:00Z">
              <w:r w:rsidRPr="00011CF9" w:rsidDel="002C70BD">
                <w:delText>V vseh ostalih podvrstah zdravstven</w:delText>
              </w:r>
              <w:r w:rsidR="00E80152" w:rsidRPr="00011CF9" w:rsidDel="002C70BD">
                <w:delText>e</w:delText>
              </w:r>
              <w:r w:rsidRPr="00011CF9" w:rsidDel="002C70BD">
                <w:delText xml:space="preserve"> dejavnosti</w:delText>
              </w:r>
              <w:r w:rsidR="008F399A" w:rsidRPr="00011CF9" w:rsidDel="002C70BD">
                <w:delText xml:space="preserve"> in v primeru obračunskega računa (vrsta dokumenta 13 ali 14) </w:delText>
              </w:r>
              <w:r w:rsidRPr="00011CF9" w:rsidDel="002C70BD">
                <w:delText xml:space="preserve"> je obračunana vrednost storitve enaka celotni vrednosti storitve.</w:delText>
              </w:r>
            </w:del>
          </w:p>
          <w:p w14:paraId="2D190AF7" w14:textId="417E545D" w:rsidR="002F50B8" w:rsidRPr="00BC35D4" w:rsidRDefault="002F50B8" w:rsidP="00522CEC">
            <w:pPr>
              <w:pStyle w:val="tabela"/>
            </w:pPr>
            <w:ins w:id="1488" w:author="Jerneja Bergant" w:date="2024-01-15T08:54:00Z">
              <w:r w:rsidRPr="009F7048">
                <w:t>Za storitve</w:t>
              </w:r>
            </w:ins>
            <w:ins w:id="1489" w:author="Jerneja Bergant" w:date="2024-01-18T08:44:00Z">
              <w:r w:rsidR="001A4BCE">
                <w:t>,</w:t>
              </w:r>
            </w:ins>
            <w:ins w:id="1490" w:author="Jerneja Bergant" w:date="2024-01-15T08:54:00Z">
              <w:r w:rsidRPr="009F7048">
                <w:t xml:space="preserve"> opravljene od 1. 1. 2024 dalje</w:t>
              </w:r>
            </w:ins>
            <w:ins w:id="1491" w:author="Jerneja Bergant" w:date="2024-01-18T08:44:00Z">
              <w:r w:rsidR="001A4BCE">
                <w:t>,</w:t>
              </w:r>
            </w:ins>
            <w:ins w:id="1492" w:author="Jerneja Bergant" w:date="2024-01-15T08:54:00Z">
              <w:r w:rsidRPr="009F7048">
                <w:t xml:space="preserve"> je odstotek doplačila 0.</w:t>
              </w:r>
            </w:ins>
          </w:p>
        </w:tc>
      </w:tr>
      <w:bookmarkEnd w:id="1480"/>
      <w:tr w:rsidR="00171E53" w:rsidRPr="00BC35D4" w14:paraId="2D190AFB" w14:textId="77777777" w:rsidTr="00370652">
        <w:trPr>
          <w:cantSplit/>
        </w:trPr>
        <w:tc>
          <w:tcPr>
            <w:tcW w:w="1980" w:type="dxa"/>
            <w:tcBorders>
              <w:bottom w:val="single" w:sz="4" w:space="0" w:color="auto"/>
            </w:tcBorders>
            <w:shd w:val="clear" w:color="auto" w:fill="auto"/>
            <w:tcMar>
              <w:top w:w="57" w:type="dxa"/>
              <w:left w:w="57" w:type="dxa"/>
              <w:bottom w:w="57" w:type="dxa"/>
              <w:right w:w="57" w:type="dxa"/>
            </w:tcMar>
          </w:tcPr>
          <w:p w14:paraId="2D190AF9" w14:textId="77777777" w:rsidR="00171E53" w:rsidRPr="00BC35D4" w:rsidRDefault="00171E53" w:rsidP="00522CEC">
            <w:pPr>
              <w:pStyle w:val="tabela"/>
            </w:pPr>
            <w:r w:rsidRPr="00BC35D4">
              <w:t>Stopnja DDV</w:t>
            </w:r>
          </w:p>
        </w:tc>
        <w:tc>
          <w:tcPr>
            <w:tcW w:w="7960" w:type="dxa"/>
            <w:tcBorders>
              <w:bottom w:val="single" w:sz="4" w:space="0" w:color="auto"/>
            </w:tcBorders>
            <w:tcMar>
              <w:top w:w="57" w:type="dxa"/>
              <w:left w:w="57" w:type="dxa"/>
              <w:bottom w:w="57" w:type="dxa"/>
              <w:right w:w="57" w:type="dxa"/>
            </w:tcMar>
          </w:tcPr>
          <w:p w14:paraId="2D190AFA" w14:textId="77777777" w:rsidR="00171E53" w:rsidRPr="00BC35D4" w:rsidRDefault="00943548" w:rsidP="00522CEC">
            <w:pPr>
              <w:pStyle w:val="tabela"/>
            </w:pPr>
            <w:r w:rsidRPr="00BC35D4">
              <w:t>Navede</w:t>
            </w:r>
            <w:r w:rsidR="00171E53" w:rsidRPr="00BC35D4">
              <w:t xml:space="preserve"> se stopnja DDV za opravljeno zdravstveno storitev.</w:t>
            </w:r>
          </w:p>
        </w:tc>
      </w:tr>
      <w:tr w:rsidR="00370652" w:rsidRPr="00BC35D4" w14:paraId="2D190AFE" w14:textId="77777777" w:rsidTr="00370652">
        <w:trPr>
          <w:cantSplit/>
        </w:trPr>
        <w:tc>
          <w:tcPr>
            <w:tcW w:w="1980" w:type="dxa"/>
            <w:tcBorders>
              <w:bottom w:val="single" w:sz="4" w:space="0" w:color="auto"/>
            </w:tcBorders>
            <w:shd w:val="clear" w:color="auto" w:fill="auto"/>
            <w:tcMar>
              <w:top w:w="57" w:type="dxa"/>
              <w:left w:w="57" w:type="dxa"/>
              <w:bottom w:w="57" w:type="dxa"/>
              <w:right w:w="57" w:type="dxa"/>
            </w:tcMar>
          </w:tcPr>
          <w:p w14:paraId="2D190AFC" w14:textId="77777777" w:rsidR="00370652" w:rsidRPr="00BC35D4" w:rsidRDefault="00370652" w:rsidP="00370652">
            <w:pPr>
              <w:pStyle w:val="tabela"/>
            </w:pPr>
            <w:r w:rsidRPr="00BC35D4">
              <w:t>Znesek DDV</w:t>
            </w:r>
          </w:p>
        </w:tc>
        <w:tc>
          <w:tcPr>
            <w:tcW w:w="7960" w:type="dxa"/>
            <w:tcBorders>
              <w:bottom w:val="single" w:sz="4" w:space="0" w:color="auto"/>
            </w:tcBorders>
            <w:tcMar>
              <w:top w:w="57" w:type="dxa"/>
              <w:left w:w="57" w:type="dxa"/>
              <w:bottom w:w="57" w:type="dxa"/>
              <w:right w:w="57" w:type="dxa"/>
            </w:tcMar>
          </w:tcPr>
          <w:p w14:paraId="2D190AFD" w14:textId="77777777" w:rsidR="00370652" w:rsidRPr="00BC35D4" w:rsidRDefault="00370652" w:rsidP="00370652">
            <w:pPr>
              <w:pStyle w:val="tabela"/>
            </w:pPr>
            <w:r w:rsidRPr="00BC35D4">
              <w:t>Navede se znesek DDV za obračunano vrednost storitve.</w:t>
            </w:r>
          </w:p>
        </w:tc>
      </w:tr>
    </w:tbl>
    <w:p w14:paraId="2D190AFF" w14:textId="77777777" w:rsidR="009B77F6" w:rsidRPr="00BC35D4" w:rsidRDefault="009B77F6">
      <w:pPr>
        <w:rPr>
          <w:rFonts w:ascii="Arial" w:eastAsia="Batang" w:hAnsi="Arial"/>
          <w:b/>
          <w:bCs/>
          <w:sz w:val="20"/>
          <w:lang w:eastAsia="ko-KR"/>
        </w:rPr>
      </w:pPr>
      <w:bookmarkStart w:id="1493" w:name="_Toc228697231"/>
      <w:bookmarkStart w:id="1494" w:name="_Toc228769941"/>
      <w:bookmarkStart w:id="1495" w:name="_Toc229557478"/>
      <w:bookmarkStart w:id="1496" w:name="_Toc229557667"/>
      <w:bookmarkStart w:id="1497" w:name="_Toc229557856"/>
      <w:bookmarkStart w:id="1498" w:name="_Toc229558185"/>
      <w:bookmarkStart w:id="1499" w:name="_Toc229558375"/>
      <w:bookmarkStart w:id="1500" w:name="_Toc229894100"/>
      <w:bookmarkStart w:id="1501" w:name="_Toc229894291"/>
      <w:bookmarkStart w:id="1502" w:name="_Toc229894813"/>
      <w:bookmarkStart w:id="1503" w:name="_Toc229901266"/>
      <w:bookmarkStart w:id="1504" w:name="_Toc230410732"/>
      <w:bookmarkStart w:id="1505" w:name="_Toc230418355"/>
      <w:bookmarkStart w:id="1506" w:name="_Toc230482986"/>
      <w:bookmarkStart w:id="1507" w:name="_Toc230483366"/>
      <w:bookmarkStart w:id="1508" w:name="_Toc240690048"/>
      <w:bookmarkStart w:id="1509" w:name="_Toc240690225"/>
      <w:bookmarkStart w:id="1510" w:name="_Toc241034273"/>
      <w:bookmarkStart w:id="1511" w:name="_Toc241646246"/>
      <w:bookmarkStart w:id="1512" w:name="_Toc241646810"/>
      <w:bookmarkStart w:id="1513" w:name="_Toc241646873"/>
      <w:bookmarkStart w:id="1514" w:name="_Toc241647012"/>
      <w:bookmarkStart w:id="1515" w:name="_Toc241647171"/>
      <w:bookmarkStart w:id="1516" w:name="_Toc253046655"/>
      <w:bookmarkStart w:id="1517" w:name="_Toc253052359"/>
      <w:bookmarkStart w:id="1518" w:name="_Toc262033276"/>
    </w:p>
    <w:p w14:paraId="2D190B00" w14:textId="77777777" w:rsidR="00113A3D" w:rsidRPr="00BC35D4" w:rsidRDefault="00113A3D" w:rsidP="006F58CF">
      <w:pPr>
        <w:pStyle w:val="Naslov4"/>
      </w:pPr>
      <w:r w:rsidRPr="00BC35D4">
        <w:t>Seznam oseb</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2D190B01" w14:textId="77777777" w:rsidR="00113A3D" w:rsidRPr="00BC35D4" w:rsidRDefault="0086247F" w:rsidP="007C5AB3">
      <w:pPr>
        <w:pStyle w:val="abody"/>
      </w:pPr>
      <w:r w:rsidRPr="00BC35D4">
        <w:t>Navede se poimenski seznam oseb</w:t>
      </w:r>
      <w:r w:rsidR="00113A3D" w:rsidRPr="00BC35D4">
        <w:t>:</w:t>
      </w:r>
    </w:p>
    <w:p w14:paraId="2D190B02" w14:textId="77777777" w:rsidR="00113A3D" w:rsidRPr="00BC35D4" w:rsidRDefault="00701429" w:rsidP="007C5AB3">
      <w:pPr>
        <w:pStyle w:val="Natevanjertice"/>
      </w:pPr>
      <w:r w:rsidRPr="00BC35D4">
        <w:t xml:space="preserve">ki so se udeležile </w:t>
      </w:r>
      <w:r w:rsidR="0086247F" w:rsidRPr="00BC35D4">
        <w:t>prvega srečanja posamezne evidentirane zdravstveno-vzgojne delavnice</w:t>
      </w:r>
      <w:r w:rsidR="00B01424" w:rsidRPr="00BC35D4">
        <w:t xml:space="preserve"> </w:t>
      </w:r>
      <w:r w:rsidR="00113A3D" w:rsidRPr="00BC35D4">
        <w:t>za odraslo populacijo</w:t>
      </w:r>
      <w:r w:rsidR="00B01424" w:rsidRPr="00BC35D4">
        <w:t xml:space="preserve"> </w:t>
      </w:r>
      <w:r w:rsidR="00AC7232" w:rsidRPr="00BC35D4">
        <w:t>(</w:t>
      </w:r>
      <w:r w:rsidR="00113A3D" w:rsidRPr="00BC35D4">
        <w:t>346 025</w:t>
      </w:r>
      <w:r w:rsidR="00E717E2" w:rsidRPr="00BC35D4">
        <w:t xml:space="preserve">, razen za storitev </w:t>
      </w:r>
      <w:r w:rsidR="00B01424" w:rsidRPr="00BC35D4">
        <w:t>E0686 »Delavnica "Ali sem fit?"«</w:t>
      </w:r>
      <w:r w:rsidR="00FC2B7D" w:rsidRPr="00BC35D4">
        <w:t>),</w:t>
      </w:r>
    </w:p>
    <w:p w14:paraId="2D190B03" w14:textId="77777777" w:rsidR="00113A3D" w:rsidRPr="00BC35D4" w:rsidRDefault="00701429" w:rsidP="007C5AB3">
      <w:pPr>
        <w:pStyle w:val="Natevanjertice"/>
      </w:pPr>
      <w:r w:rsidRPr="00BC35D4">
        <w:t xml:space="preserve">ki so se udeležile </w:t>
      </w:r>
      <w:r w:rsidR="0086247F" w:rsidRPr="00BC35D4">
        <w:t xml:space="preserve">prvega srečanja </w:t>
      </w:r>
      <w:r w:rsidR="00113A3D" w:rsidRPr="00BC35D4">
        <w:t>vsak</w:t>
      </w:r>
      <w:r w:rsidR="0086247F" w:rsidRPr="00BC35D4">
        <w:t>e</w:t>
      </w:r>
      <w:r w:rsidR="00113A3D" w:rsidRPr="00BC35D4">
        <w:t xml:space="preserve"> opravljen</w:t>
      </w:r>
      <w:r w:rsidR="0086247F" w:rsidRPr="00BC35D4">
        <w:t>e</w:t>
      </w:r>
      <w:r w:rsidR="00113A3D" w:rsidRPr="00BC35D4">
        <w:t xml:space="preserve"> šol</w:t>
      </w:r>
      <w:r w:rsidR="0086247F" w:rsidRPr="00BC35D4">
        <w:t>e</w:t>
      </w:r>
      <w:r w:rsidR="00113A3D" w:rsidRPr="00BC35D4">
        <w:t xml:space="preserve"> za starše</w:t>
      </w:r>
      <w:r w:rsidR="00943548" w:rsidRPr="00BC35D4">
        <w:t xml:space="preserve"> (</w:t>
      </w:r>
      <w:r w:rsidR="0061480F" w:rsidRPr="00BC35D4">
        <w:t xml:space="preserve">v primeru obračuna storitve E0254 na podvrsti </w:t>
      </w:r>
      <w:r w:rsidR="00113A3D" w:rsidRPr="00BC35D4">
        <w:t>346 025</w:t>
      </w:r>
      <w:r w:rsidR="00E92E5C" w:rsidRPr="00BC35D4">
        <w:t>),</w:t>
      </w:r>
    </w:p>
    <w:p w14:paraId="2D190B04" w14:textId="77777777" w:rsidR="008D0191" w:rsidRPr="00BC35D4" w:rsidRDefault="008D0191" w:rsidP="007C5AB3">
      <w:pPr>
        <w:pStyle w:val="Natevanjertice"/>
      </w:pPr>
      <w:r w:rsidRPr="00BC35D4">
        <w:t xml:space="preserve">ki so se udeležile delavnic v okviru programa Centrov za krepitev zdravja (v primeru obračuna storitev iz </w:t>
      </w:r>
      <w:r w:rsidR="00FC2B7D" w:rsidRPr="00BC35D4">
        <w:t xml:space="preserve"> šifranta 15.105 »Evidenčne storitve v okviru Programa za krepitev zdravja</w:t>
      </w:r>
      <w:r w:rsidRPr="00BC35D4">
        <w:t xml:space="preserve"> na podvrsti 346 025</w:t>
      </w:r>
      <w:r w:rsidR="00597F15" w:rsidRPr="00BC35D4">
        <w:t>, razen za storitev  E0588 »Ali sem fit?«</w:t>
      </w:r>
      <w:r w:rsidRPr="00BC35D4">
        <w:t>),</w:t>
      </w:r>
    </w:p>
    <w:p w14:paraId="2D190B05" w14:textId="2CD15089" w:rsidR="00B251A1" w:rsidRPr="00BC35D4" w:rsidRDefault="00701429" w:rsidP="007C5AB3">
      <w:pPr>
        <w:pStyle w:val="Natevanjertice"/>
      </w:pPr>
      <w:r w:rsidRPr="00BC35D4">
        <w:t xml:space="preserve">ki so se udeležile </w:t>
      </w:r>
      <w:r w:rsidR="00113A3D" w:rsidRPr="00BC35D4">
        <w:t>program</w:t>
      </w:r>
      <w:r w:rsidRPr="00BC35D4">
        <w:t>a</w:t>
      </w:r>
      <w:r w:rsidR="00113A3D" w:rsidRPr="00BC35D4">
        <w:t xml:space="preserve"> razvojne ambulante </w:t>
      </w:r>
      <w:r w:rsidR="00943548" w:rsidRPr="00BC35D4">
        <w:t>(</w:t>
      </w:r>
      <w:r w:rsidR="00113A3D" w:rsidRPr="00BC35D4">
        <w:t>327 014</w:t>
      </w:r>
      <w:r w:rsidR="00943548" w:rsidRPr="00BC35D4">
        <w:t>)</w:t>
      </w:r>
      <w:r w:rsidRPr="00BC35D4">
        <w:t>, če je oseba obiskala razvojno ambulanto večkrat v obračunskem obdobju (mesecu), s</w:t>
      </w:r>
      <w:r w:rsidR="00E92E5C" w:rsidRPr="00BC35D4">
        <w:t>e na seznamu navede samo enkrat,</w:t>
      </w:r>
    </w:p>
    <w:p w14:paraId="2D190B06" w14:textId="77777777" w:rsidR="003019C4" w:rsidRPr="00BC35D4" w:rsidRDefault="00723E9D" w:rsidP="007C5AB3">
      <w:pPr>
        <w:pStyle w:val="Natevanjertice"/>
      </w:pPr>
      <w:r w:rsidRPr="00BC35D4">
        <w:t xml:space="preserve">za vsako opravljeno storitev </w:t>
      </w:r>
      <w:r w:rsidR="00BF112A" w:rsidRPr="00BC35D4">
        <w:t>obravnave</w:t>
      </w:r>
      <w:r w:rsidRPr="00BC35D4">
        <w:t xml:space="preserve"> gluhe</w:t>
      </w:r>
      <w:r w:rsidR="00BF112A" w:rsidRPr="00BC35D4">
        <w:t xml:space="preserve"> zavarovane osebe</w:t>
      </w:r>
      <w:r w:rsidRPr="00BC35D4">
        <w:t xml:space="preserve"> (701 812)</w:t>
      </w:r>
      <w:r w:rsidR="003019C4" w:rsidRPr="00BC35D4">
        <w:t>,</w:t>
      </w:r>
    </w:p>
    <w:p w14:paraId="2D190B07" w14:textId="77777777" w:rsidR="000345A6" w:rsidRPr="00BC35D4" w:rsidRDefault="003019C4" w:rsidP="007C5AB3">
      <w:pPr>
        <w:pStyle w:val="Natevanjertice"/>
      </w:pPr>
      <w:r w:rsidRPr="00BC35D4">
        <w:t>ki so se udeležile skupinske obnovitvene rehabilitacije ali zdravstvenega letovanja</w:t>
      </w:r>
      <w:r w:rsidR="000345A6" w:rsidRPr="00BC35D4">
        <w:t>,</w:t>
      </w:r>
    </w:p>
    <w:p w14:paraId="2D190B08" w14:textId="3EED962B" w:rsidR="00723E9D" w:rsidRPr="00BC35D4" w:rsidRDefault="000345A6" w:rsidP="007C5AB3">
      <w:pPr>
        <w:pStyle w:val="Natevanjertice"/>
      </w:pPr>
      <w:r w:rsidRPr="00BC35D4">
        <w:t>katerim je farmacevt svetovalec opravil farmakoterapijski pregled izven matične ambulante in za katere je izvajalec evidenčno poročal na strukturi Obravnava (ob obračunu storitve E0616 na podvrsti 302 001)</w:t>
      </w:r>
      <w:r w:rsidR="00160A2F" w:rsidRPr="00BC35D4">
        <w:t>.</w:t>
      </w:r>
    </w:p>
    <w:p w14:paraId="2D190B09" w14:textId="77777777" w:rsidR="00B2333B" w:rsidRPr="00BC35D4" w:rsidRDefault="00A66921" w:rsidP="007C5AB3">
      <w:pPr>
        <w:pStyle w:val="abody"/>
      </w:pPr>
      <w:r w:rsidRPr="00BC35D4">
        <w:t>Na seznam se vključijo vse zavarovane osebe po kriterijih v prejšnjem odstavku: tako osebe, ki so vključene v OZZ, kot tuje zavarovane osebe.</w:t>
      </w:r>
    </w:p>
    <w:p w14:paraId="2D190B0A" w14:textId="77777777" w:rsidR="00727FFE" w:rsidRPr="00BC35D4" w:rsidRDefault="00AC7232" w:rsidP="007C5AB3">
      <w:pPr>
        <w:pStyle w:val="abody"/>
      </w:pPr>
      <w:r w:rsidRPr="00BC35D4">
        <w:t xml:space="preserve">Za posamezno zavarovano osebo </w:t>
      </w:r>
      <w:r w:rsidR="00192AC0" w:rsidRPr="00BC35D4">
        <w:t>izvajalec</w:t>
      </w:r>
      <w:r w:rsidRPr="00BC35D4">
        <w:t xml:space="preserve"> n</w:t>
      </w:r>
      <w:r w:rsidR="00727FFE" w:rsidRPr="00BC35D4">
        <w:t>avede naslednji nabor podatkov:</w:t>
      </w:r>
    </w:p>
    <w:p w14:paraId="2D190B0B" w14:textId="77777777" w:rsidR="00727FFE" w:rsidRPr="00BC35D4" w:rsidRDefault="00727FFE" w:rsidP="007C5AB3">
      <w:pPr>
        <w:pStyle w:val="Natevanjertice"/>
      </w:pPr>
      <w:r w:rsidRPr="00BC35D4">
        <w:t>šifra načina pridobivanja podatkov,</w:t>
      </w:r>
    </w:p>
    <w:p w14:paraId="2D190B0C" w14:textId="77777777" w:rsidR="00727FFE" w:rsidRPr="00BC35D4" w:rsidRDefault="00727FFE" w:rsidP="007C5AB3">
      <w:pPr>
        <w:pStyle w:val="Natevanjertice"/>
      </w:pPr>
      <w:r w:rsidRPr="00BC35D4">
        <w:t>ZZZS številka zavarovane osebe</w:t>
      </w:r>
      <w:r w:rsidR="00046A17" w:rsidRPr="00BC35D4">
        <w:t xml:space="preserve"> oz. ZZZS-TZO številka tuje zavarovane osebe</w:t>
      </w:r>
      <w:r w:rsidRPr="00BC35D4">
        <w:t>,</w:t>
      </w:r>
    </w:p>
    <w:p w14:paraId="2D190B0D" w14:textId="77777777" w:rsidR="00727FFE" w:rsidRPr="00BC35D4" w:rsidRDefault="00727FFE" w:rsidP="007C5AB3">
      <w:pPr>
        <w:pStyle w:val="Natevanjertice"/>
      </w:pPr>
      <w:r w:rsidRPr="00BC35D4">
        <w:t>identifikator odgovora preverjanja OZZ</w:t>
      </w:r>
      <w:r w:rsidR="00046A17" w:rsidRPr="00BC35D4">
        <w:t xml:space="preserve"> oz. MedZZ</w:t>
      </w:r>
      <w:r w:rsidRPr="00BC35D4">
        <w:t>.</w:t>
      </w:r>
    </w:p>
    <w:p w14:paraId="2D190B0E" w14:textId="77777777" w:rsidR="00B2333B" w:rsidRPr="00BC35D4" w:rsidRDefault="00B2333B"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943548" w:rsidRPr="00BC35D4" w14:paraId="2D190B11" w14:textId="77777777" w:rsidTr="00EE213B">
        <w:trPr>
          <w:tblHeader/>
        </w:trPr>
        <w:tc>
          <w:tcPr>
            <w:tcW w:w="1980" w:type="dxa"/>
            <w:shd w:val="clear" w:color="auto" w:fill="CCFFCC"/>
            <w:tcMar>
              <w:top w:w="57" w:type="dxa"/>
              <w:left w:w="57" w:type="dxa"/>
              <w:bottom w:w="57" w:type="dxa"/>
              <w:right w:w="57" w:type="dxa"/>
            </w:tcMar>
          </w:tcPr>
          <w:p w14:paraId="2D190B0F" w14:textId="77777777" w:rsidR="00943548" w:rsidRPr="00BC35D4" w:rsidRDefault="00943548"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10" w14:textId="77777777" w:rsidR="00943548" w:rsidRPr="00BC35D4" w:rsidRDefault="003F79D3" w:rsidP="00274E35">
            <w:pPr>
              <w:pStyle w:val="tabela"/>
              <w:rPr>
                <w:b/>
                <w:bCs/>
              </w:rPr>
            </w:pPr>
            <w:r w:rsidRPr="00BC35D4">
              <w:rPr>
                <w:b/>
                <w:bCs/>
              </w:rPr>
              <w:t>Opis, pravila za navajanje podatka</w:t>
            </w:r>
          </w:p>
        </w:tc>
      </w:tr>
      <w:tr w:rsidR="00C0167B" w:rsidRPr="00BC35D4" w14:paraId="2D190B14" w14:textId="77777777" w:rsidTr="00EE213B">
        <w:trPr>
          <w:cantSplit/>
        </w:trPr>
        <w:tc>
          <w:tcPr>
            <w:tcW w:w="1980" w:type="dxa"/>
            <w:shd w:val="clear" w:color="auto" w:fill="auto"/>
            <w:tcMar>
              <w:top w:w="57" w:type="dxa"/>
              <w:left w:w="57" w:type="dxa"/>
              <w:bottom w:w="57" w:type="dxa"/>
              <w:right w:w="57" w:type="dxa"/>
            </w:tcMar>
          </w:tcPr>
          <w:p w14:paraId="2D190B12" w14:textId="77777777" w:rsidR="00C0167B" w:rsidRPr="00BC35D4" w:rsidRDefault="00C0167B" w:rsidP="00AD04BA">
            <w:pPr>
              <w:pStyle w:val="tabela"/>
            </w:pPr>
            <w:r w:rsidRPr="00BC35D4">
              <w:t>Šifra načina pridobivanja podatkov</w:t>
            </w:r>
          </w:p>
        </w:tc>
        <w:tc>
          <w:tcPr>
            <w:tcW w:w="7960" w:type="dxa"/>
            <w:tcMar>
              <w:top w:w="57" w:type="dxa"/>
              <w:left w:w="57" w:type="dxa"/>
              <w:bottom w:w="57" w:type="dxa"/>
              <w:right w:w="57" w:type="dxa"/>
            </w:tcMar>
          </w:tcPr>
          <w:p w14:paraId="2D190B13" w14:textId="470FD279" w:rsidR="00FE09D4" w:rsidRPr="00BC35D4" w:rsidRDefault="00C0167B" w:rsidP="00AD04BA">
            <w:pPr>
              <w:pStyle w:val="tabela"/>
            </w:pPr>
            <w:r w:rsidRPr="00BC35D4">
              <w:t>Šifra o načinu pridobivanja podatkov o zavarovani osebi, ki pove, ali so bili podatki OZZ pridobljeni s pomočjo on-line</w:t>
            </w:r>
            <w:r w:rsidR="00AC7232" w:rsidRPr="00BC35D4">
              <w:t xml:space="preserve"> sistema</w:t>
            </w:r>
            <w:r w:rsidRPr="00BC35D4">
              <w:t xml:space="preserve"> ali ne. Uporablja se šifrant 18.</w:t>
            </w:r>
          </w:p>
        </w:tc>
      </w:tr>
      <w:tr w:rsidR="00943548" w:rsidRPr="00BC35D4" w14:paraId="2D190B17" w14:textId="77777777" w:rsidTr="00EE213B">
        <w:tc>
          <w:tcPr>
            <w:tcW w:w="1980" w:type="dxa"/>
            <w:shd w:val="clear" w:color="auto" w:fill="auto"/>
            <w:tcMar>
              <w:top w:w="57" w:type="dxa"/>
              <w:left w:w="57" w:type="dxa"/>
              <w:bottom w:w="57" w:type="dxa"/>
              <w:right w:w="57" w:type="dxa"/>
            </w:tcMar>
          </w:tcPr>
          <w:p w14:paraId="2D190B15" w14:textId="77777777" w:rsidR="00943548" w:rsidRPr="00BC35D4" w:rsidRDefault="00943548" w:rsidP="00522CEC">
            <w:pPr>
              <w:pStyle w:val="tabela"/>
              <w:rPr>
                <w:szCs w:val="18"/>
              </w:rPr>
            </w:pPr>
            <w:r w:rsidRPr="00BC35D4">
              <w:t>ZZZS številka zavarovane osebe</w:t>
            </w:r>
          </w:p>
        </w:tc>
        <w:tc>
          <w:tcPr>
            <w:tcW w:w="7960" w:type="dxa"/>
            <w:tcMar>
              <w:top w:w="57" w:type="dxa"/>
              <w:left w:w="57" w:type="dxa"/>
              <w:bottom w:w="57" w:type="dxa"/>
              <w:right w:w="57" w:type="dxa"/>
            </w:tcMar>
          </w:tcPr>
          <w:p w14:paraId="2D190B16" w14:textId="77777777" w:rsidR="00943548" w:rsidRPr="00BC35D4" w:rsidRDefault="00FB36A3" w:rsidP="00522CEC">
            <w:pPr>
              <w:pStyle w:val="tabela"/>
              <w:rPr>
                <w:szCs w:val="22"/>
              </w:rPr>
            </w:pPr>
            <w:r w:rsidRPr="00BC35D4">
              <w:t>ZZZS številka osebe</w:t>
            </w:r>
            <w:r w:rsidR="00A42CD5" w:rsidRPr="00BC35D4">
              <w:t>.</w:t>
            </w:r>
          </w:p>
        </w:tc>
      </w:tr>
      <w:tr w:rsidR="00943548" w:rsidRPr="00BC35D4" w14:paraId="2D190B1A" w14:textId="77777777" w:rsidTr="00EE213B">
        <w:trPr>
          <w:trHeight w:val="438"/>
        </w:trPr>
        <w:tc>
          <w:tcPr>
            <w:tcW w:w="1980" w:type="dxa"/>
            <w:shd w:val="clear" w:color="auto" w:fill="auto"/>
            <w:tcMar>
              <w:top w:w="57" w:type="dxa"/>
              <w:left w:w="57" w:type="dxa"/>
              <w:bottom w:w="57" w:type="dxa"/>
              <w:right w:w="57" w:type="dxa"/>
            </w:tcMar>
          </w:tcPr>
          <w:p w14:paraId="2D190B18" w14:textId="77777777" w:rsidR="00943548" w:rsidRPr="00BC35D4" w:rsidRDefault="00C0167B" w:rsidP="00E8058A">
            <w:pPr>
              <w:pStyle w:val="tabela"/>
            </w:pPr>
            <w:r w:rsidRPr="00BC35D4">
              <w:t>Identifikator</w:t>
            </w:r>
            <w:r w:rsidR="00943548" w:rsidRPr="00BC35D4">
              <w:t xml:space="preserve"> odgovora preverjanja OZZ</w:t>
            </w:r>
          </w:p>
        </w:tc>
        <w:tc>
          <w:tcPr>
            <w:tcW w:w="7960" w:type="dxa"/>
            <w:tcMar>
              <w:top w:w="57" w:type="dxa"/>
              <w:left w:w="57" w:type="dxa"/>
              <w:bottom w:w="57" w:type="dxa"/>
              <w:right w:w="57" w:type="dxa"/>
            </w:tcMar>
          </w:tcPr>
          <w:p w14:paraId="2D190B19" w14:textId="6D43C9B4" w:rsidR="00943548" w:rsidRPr="00BC35D4" w:rsidRDefault="00C0167B" w:rsidP="008B1533">
            <w:pPr>
              <w:pStyle w:val="tabela"/>
            </w:pPr>
            <w:r w:rsidRPr="00BC35D4">
              <w:t>Identifikator</w:t>
            </w:r>
            <w:r w:rsidR="003A2F96" w:rsidRPr="00BC35D4">
              <w:t xml:space="preserve"> odgovora, ki ga</w:t>
            </w:r>
            <w:r w:rsidR="00943548" w:rsidRPr="00BC35D4">
              <w:t xml:space="preserve"> pri preverjanju veljavnosti OZZ prej</w:t>
            </w:r>
            <w:r w:rsidR="00A07DBF" w:rsidRPr="00BC35D4">
              <w:t>m</w:t>
            </w:r>
            <w:r w:rsidR="00943548" w:rsidRPr="00BC35D4">
              <w:t xml:space="preserve">e izvajalec iz </w:t>
            </w:r>
            <w:r w:rsidR="003A2F96" w:rsidRPr="00BC35D4">
              <w:t>on-line sistema</w:t>
            </w:r>
            <w:r w:rsidR="00943548" w:rsidRPr="00BC35D4">
              <w:t>.</w:t>
            </w:r>
            <w:r w:rsidR="00741B26" w:rsidRPr="00BC35D4">
              <w:t xml:space="preserve"> </w:t>
            </w:r>
            <w:r w:rsidR="00DB55E1" w:rsidRPr="00BC35D4">
              <w:t>V primeru dobropisov, bremepisov ali popravkov poročil izvajalec navede tisti identifikator odgovora, ki ga je navedel na osnovnem dokumentu (računu, zahtevku za plačilo, poročilu)</w:t>
            </w:r>
            <w:r w:rsidR="00FE011D" w:rsidRPr="00BC35D4">
              <w:t xml:space="preserve">. </w:t>
            </w:r>
            <w:del w:id="1519" w:author="Jerneja Bergant" w:date="2023-11-28T13:19:00Z">
              <w:r w:rsidR="00FE011D" w:rsidRPr="00BC35D4" w:rsidDel="00415D43">
                <w:delText>V primer</w:delText>
              </w:r>
              <w:r w:rsidR="008B1533" w:rsidRPr="00BC35D4" w:rsidDel="00415D43">
                <w:delText>u</w:delText>
              </w:r>
              <w:r w:rsidR="00FE011D" w:rsidRPr="00BC35D4" w:rsidDel="00415D43">
                <w:delText xml:space="preserve"> računov za doplačila za socialno ogrožene osebe, pripornike in obsojence izvajalec navede tisti identifikator odgovora, ki ga je navedel na dokumentu za OZZ.</w:delText>
              </w:r>
            </w:del>
          </w:p>
        </w:tc>
      </w:tr>
      <w:tr w:rsidR="003A2F96" w:rsidRPr="00BC35D4" w14:paraId="2D190B1D" w14:textId="77777777" w:rsidTr="00EE213B">
        <w:trPr>
          <w:trHeight w:val="438"/>
        </w:trPr>
        <w:tc>
          <w:tcPr>
            <w:tcW w:w="1980" w:type="dxa"/>
            <w:shd w:val="clear" w:color="auto" w:fill="auto"/>
            <w:tcMar>
              <w:top w:w="57" w:type="dxa"/>
              <w:left w:w="57" w:type="dxa"/>
              <w:bottom w:w="57" w:type="dxa"/>
              <w:right w:w="57" w:type="dxa"/>
            </w:tcMar>
          </w:tcPr>
          <w:p w14:paraId="2D190B1B" w14:textId="77777777" w:rsidR="003A2F96" w:rsidRPr="00BC35D4" w:rsidRDefault="003A2F96" w:rsidP="003B73BA">
            <w:pPr>
              <w:pStyle w:val="tabela"/>
            </w:pPr>
            <w:r w:rsidRPr="00BC35D4">
              <w:t>Identifikator odgovora preverjanja MedZZ</w:t>
            </w:r>
          </w:p>
        </w:tc>
        <w:tc>
          <w:tcPr>
            <w:tcW w:w="7960" w:type="dxa"/>
            <w:tcMar>
              <w:top w:w="57" w:type="dxa"/>
              <w:left w:w="57" w:type="dxa"/>
              <w:bottom w:w="57" w:type="dxa"/>
              <w:right w:w="57" w:type="dxa"/>
            </w:tcMar>
          </w:tcPr>
          <w:p w14:paraId="2D190B1C" w14:textId="085AC736" w:rsidR="003A2F96" w:rsidRPr="00BC35D4" w:rsidRDefault="003A2F96" w:rsidP="003B73BA">
            <w:pPr>
              <w:pStyle w:val="tabela"/>
            </w:pPr>
            <w:r w:rsidRPr="00BC35D4">
              <w:t xml:space="preserve">Identifikator odgovora, ki ga pri preverjanju veljavnosti mednarodnega zavarovanja prejme izvajalec iz on-line sistema. </w:t>
            </w:r>
            <w:r w:rsidR="00DB55E1" w:rsidRPr="00BC35D4">
              <w:t>V primeru dobropisov, bremepisov ali popravkov poročil izvajalec navede tisti identifikator odgovora, ki ga je navedel na osnovnem dokumentu (računu, zahtevku za plačilo, poročilu).</w:t>
            </w:r>
            <w:r w:rsidR="008B1533" w:rsidRPr="00BC35D4">
              <w:t xml:space="preserve"> </w:t>
            </w:r>
            <w:del w:id="1520" w:author="Jerneja Bergant" w:date="2023-11-28T13:20:00Z">
              <w:r w:rsidR="008B1533" w:rsidRPr="00BC35D4" w:rsidDel="00415D43">
                <w:delText xml:space="preserve">V primeri računov za doplačila za socialno ogrožene osebe, pripornike in obsojence izvajalec navede tisti identifikator odgovora, ki ga je navedel na dokumentu za </w:delText>
              </w:r>
              <w:r w:rsidR="000851CE" w:rsidRPr="00BC35D4" w:rsidDel="00415D43">
                <w:delText>MedZZ.</w:delText>
              </w:r>
            </w:del>
          </w:p>
        </w:tc>
      </w:tr>
      <w:tr w:rsidR="00943548" w:rsidRPr="00BC35D4" w14:paraId="2D190B20" w14:textId="77777777" w:rsidTr="00EE213B">
        <w:tc>
          <w:tcPr>
            <w:tcW w:w="1980" w:type="dxa"/>
            <w:shd w:val="clear" w:color="auto" w:fill="auto"/>
            <w:tcMar>
              <w:top w:w="57" w:type="dxa"/>
              <w:left w:w="57" w:type="dxa"/>
              <w:bottom w:w="57" w:type="dxa"/>
              <w:right w:w="57" w:type="dxa"/>
            </w:tcMar>
          </w:tcPr>
          <w:p w14:paraId="2D190B1E" w14:textId="77777777" w:rsidR="00943548" w:rsidRPr="00BC35D4" w:rsidRDefault="00943548" w:rsidP="00522CEC">
            <w:pPr>
              <w:pStyle w:val="tabela"/>
            </w:pPr>
            <w:r w:rsidRPr="00BC35D4">
              <w:t>Priimek in ime</w:t>
            </w:r>
          </w:p>
        </w:tc>
        <w:tc>
          <w:tcPr>
            <w:tcW w:w="7960" w:type="dxa"/>
            <w:tcMar>
              <w:top w:w="57" w:type="dxa"/>
              <w:left w:w="57" w:type="dxa"/>
              <w:bottom w:w="57" w:type="dxa"/>
              <w:right w:w="57" w:type="dxa"/>
            </w:tcMar>
          </w:tcPr>
          <w:p w14:paraId="2D190B1F" w14:textId="77777777" w:rsidR="00943548" w:rsidRPr="00BC35D4" w:rsidRDefault="00A07DBF" w:rsidP="00522CEC">
            <w:pPr>
              <w:pStyle w:val="tabela"/>
            </w:pPr>
            <w:r w:rsidRPr="00BC35D4">
              <w:t>Priimek in ime zavarovane osebe</w:t>
            </w:r>
          </w:p>
        </w:tc>
      </w:tr>
      <w:tr w:rsidR="00943548" w:rsidRPr="00BC35D4" w14:paraId="2D190B23" w14:textId="77777777" w:rsidTr="00EE213B">
        <w:tc>
          <w:tcPr>
            <w:tcW w:w="1980" w:type="dxa"/>
            <w:shd w:val="clear" w:color="auto" w:fill="auto"/>
            <w:tcMar>
              <w:top w:w="57" w:type="dxa"/>
              <w:left w:w="57" w:type="dxa"/>
              <w:bottom w:w="57" w:type="dxa"/>
              <w:right w:w="57" w:type="dxa"/>
            </w:tcMar>
          </w:tcPr>
          <w:p w14:paraId="2D190B21" w14:textId="77777777" w:rsidR="00943548" w:rsidRPr="00BC35D4" w:rsidRDefault="00943548" w:rsidP="00522CEC">
            <w:pPr>
              <w:pStyle w:val="tabela"/>
            </w:pPr>
            <w:r w:rsidRPr="00BC35D4">
              <w:t>Datum rojstva</w:t>
            </w:r>
          </w:p>
        </w:tc>
        <w:tc>
          <w:tcPr>
            <w:tcW w:w="7960" w:type="dxa"/>
            <w:tcMar>
              <w:top w:w="57" w:type="dxa"/>
              <w:left w:w="57" w:type="dxa"/>
              <w:bottom w:w="57" w:type="dxa"/>
              <w:right w:w="57" w:type="dxa"/>
            </w:tcMar>
          </w:tcPr>
          <w:p w14:paraId="2D190B22" w14:textId="77777777" w:rsidR="00943548" w:rsidRPr="00BC35D4" w:rsidRDefault="00943548" w:rsidP="00522CEC">
            <w:pPr>
              <w:pStyle w:val="tabela"/>
            </w:pPr>
            <w:r w:rsidRPr="00BC35D4">
              <w:t>Datum rojstva</w:t>
            </w:r>
            <w:r w:rsidR="00741B26" w:rsidRPr="00BC35D4">
              <w:t xml:space="preserve"> </w:t>
            </w:r>
            <w:r w:rsidR="00A07DBF" w:rsidRPr="00BC35D4">
              <w:t>zavarovane osebe</w:t>
            </w:r>
          </w:p>
        </w:tc>
      </w:tr>
      <w:tr w:rsidR="00943548" w:rsidRPr="00BC35D4" w14:paraId="2D190B26" w14:textId="77777777" w:rsidTr="00EE213B">
        <w:tc>
          <w:tcPr>
            <w:tcW w:w="1980" w:type="dxa"/>
            <w:shd w:val="clear" w:color="auto" w:fill="auto"/>
            <w:tcMar>
              <w:top w:w="57" w:type="dxa"/>
              <w:left w:w="57" w:type="dxa"/>
              <w:bottom w:w="57" w:type="dxa"/>
              <w:right w:w="57" w:type="dxa"/>
            </w:tcMar>
          </w:tcPr>
          <w:p w14:paraId="2D190B24" w14:textId="77777777" w:rsidR="00943548" w:rsidRPr="00BC35D4" w:rsidRDefault="00943548" w:rsidP="00522CEC">
            <w:pPr>
              <w:pStyle w:val="tabela"/>
            </w:pPr>
            <w:r w:rsidRPr="00BC35D4">
              <w:t>Spol</w:t>
            </w:r>
          </w:p>
        </w:tc>
        <w:tc>
          <w:tcPr>
            <w:tcW w:w="7960" w:type="dxa"/>
            <w:tcMar>
              <w:top w:w="57" w:type="dxa"/>
              <w:left w:w="57" w:type="dxa"/>
              <w:bottom w:w="57" w:type="dxa"/>
              <w:right w:w="57" w:type="dxa"/>
            </w:tcMar>
          </w:tcPr>
          <w:p w14:paraId="2D190B25" w14:textId="77777777" w:rsidR="00943548" w:rsidRPr="00BC35D4" w:rsidRDefault="00A07DBF" w:rsidP="00522CEC">
            <w:pPr>
              <w:pStyle w:val="tabela"/>
            </w:pPr>
            <w:r w:rsidRPr="00BC35D4">
              <w:t>Spol zavarovane osebe</w:t>
            </w:r>
          </w:p>
        </w:tc>
      </w:tr>
      <w:tr w:rsidR="00943548" w:rsidRPr="00BC35D4" w14:paraId="2D190B29" w14:textId="77777777" w:rsidTr="00EE213B">
        <w:tc>
          <w:tcPr>
            <w:tcW w:w="1980" w:type="dxa"/>
            <w:shd w:val="clear" w:color="auto" w:fill="auto"/>
            <w:tcMar>
              <w:top w:w="57" w:type="dxa"/>
              <w:left w:w="57" w:type="dxa"/>
              <w:bottom w:w="57" w:type="dxa"/>
              <w:right w:w="57" w:type="dxa"/>
            </w:tcMar>
          </w:tcPr>
          <w:p w14:paraId="2D190B27" w14:textId="77777777" w:rsidR="00943548" w:rsidRPr="00BC35D4" w:rsidRDefault="00943548" w:rsidP="00522CEC">
            <w:pPr>
              <w:pStyle w:val="tabela"/>
            </w:pPr>
            <w:r w:rsidRPr="00BC35D4">
              <w:t>Stalni naslov</w:t>
            </w:r>
          </w:p>
        </w:tc>
        <w:tc>
          <w:tcPr>
            <w:tcW w:w="7960" w:type="dxa"/>
            <w:tcMar>
              <w:top w:w="57" w:type="dxa"/>
              <w:left w:w="57" w:type="dxa"/>
              <w:bottom w:w="57" w:type="dxa"/>
              <w:right w:w="57" w:type="dxa"/>
            </w:tcMar>
          </w:tcPr>
          <w:p w14:paraId="2D190B28" w14:textId="77777777" w:rsidR="00943548" w:rsidRPr="00BC35D4" w:rsidRDefault="00943548" w:rsidP="00522CEC">
            <w:pPr>
              <w:pStyle w:val="tabela"/>
            </w:pPr>
            <w:r w:rsidRPr="00BC35D4">
              <w:t xml:space="preserve">Stalni naslov </w:t>
            </w:r>
            <w:r w:rsidR="00A07DBF" w:rsidRPr="00BC35D4">
              <w:t xml:space="preserve">zavarovane </w:t>
            </w:r>
            <w:r w:rsidRPr="00BC35D4">
              <w:t>osebe:</w:t>
            </w:r>
            <w:r w:rsidR="00A07DBF" w:rsidRPr="00BC35D4">
              <w:t xml:space="preserve"> ulica, hišna številka, pošta v RS oz. kraj v tujini, šifra države, ime države</w:t>
            </w:r>
          </w:p>
        </w:tc>
      </w:tr>
      <w:tr w:rsidR="00943548" w:rsidRPr="00BC35D4" w14:paraId="2D190B2C" w14:textId="77777777" w:rsidTr="00EE213B">
        <w:tc>
          <w:tcPr>
            <w:tcW w:w="1980" w:type="dxa"/>
            <w:shd w:val="clear" w:color="auto" w:fill="auto"/>
            <w:tcMar>
              <w:top w:w="57" w:type="dxa"/>
              <w:left w:w="57" w:type="dxa"/>
              <w:bottom w:w="57" w:type="dxa"/>
              <w:right w:w="57" w:type="dxa"/>
            </w:tcMar>
          </w:tcPr>
          <w:p w14:paraId="2D190B2A" w14:textId="77777777" w:rsidR="00943548" w:rsidRPr="00BC35D4" w:rsidRDefault="00943548" w:rsidP="00522CEC">
            <w:pPr>
              <w:pStyle w:val="tabela"/>
            </w:pPr>
            <w:r w:rsidRPr="00BC35D4">
              <w:t>Začasni naslov</w:t>
            </w:r>
          </w:p>
        </w:tc>
        <w:tc>
          <w:tcPr>
            <w:tcW w:w="7960" w:type="dxa"/>
            <w:tcMar>
              <w:top w:w="57" w:type="dxa"/>
              <w:left w:w="57" w:type="dxa"/>
              <w:bottom w:w="57" w:type="dxa"/>
              <w:right w:w="57" w:type="dxa"/>
            </w:tcMar>
          </w:tcPr>
          <w:p w14:paraId="2D190B2B" w14:textId="77777777" w:rsidR="00943548" w:rsidRPr="00BC35D4" w:rsidRDefault="00A07DBF" w:rsidP="00522CEC">
            <w:pPr>
              <w:pStyle w:val="tabela"/>
            </w:pPr>
            <w:r w:rsidRPr="00BC35D4">
              <w:t>Začasni naslov zavarovane osebe: ulica, hišna številka, pošta v RS oz. kraj v tujini, šifra države, ime države</w:t>
            </w:r>
          </w:p>
        </w:tc>
      </w:tr>
    </w:tbl>
    <w:p w14:paraId="2D190B2D" w14:textId="77777777" w:rsidR="006E02E1" w:rsidRPr="00BC35D4" w:rsidRDefault="006E02E1" w:rsidP="007C5AB3">
      <w:pPr>
        <w:pStyle w:val="abody"/>
      </w:pPr>
      <w:bookmarkStart w:id="1521" w:name="_Toc288130715"/>
      <w:bookmarkStart w:id="1522" w:name="_Toc306364088"/>
      <w:bookmarkStart w:id="1523" w:name="_Toc306364962"/>
      <w:bookmarkStart w:id="1524" w:name="_Toc306365170"/>
      <w:bookmarkStart w:id="1525" w:name="_Toc228697229"/>
      <w:bookmarkStart w:id="1526" w:name="_Toc228769939"/>
      <w:bookmarkStart w:id="1527" w:name="_Toc229557476"/>
      <w:bookmarkStart w:id="1528" w:name="_Toc229557665"/>
      <w:bookmarkStart w:id="1529" w:name="_Toc229557854"/>
      <w:bookmarkStart w:id="1530" w:name="_Toc229558183"/>
      <w:bookmarkStart w:id="1531" w:name="_Toc229558373"/>
      <w:bookmarkStart w:id="1532" w:name="_Toc229894098"/>
      <w:bookmarkStart w:id="1533" w:name="_Toc229894289"/>
      <w:bookmarkStart w:id="1534" w:name="_Toc229894811"/>
      <w:bookmarkStart w:id="1535" w:name="_Toc229901264"/>
      <w:bookmarkStart w:id="1536" w:name="_Toc230410733"/>
      <w:bookmarkStart w:id="1537" w:name="_Toc230418356"/>
      <w:bookmarkStart w:id="1538" w:name="_Toc230482987"/>
      <w:bookmarkStart w:id="1539" w:name="_Toc230483367"/>
      <w:bookmarkStart w:id="1540" w:name="_Toc240690049"/>
      <w:bookmarkStart w:id="1541" w:name="_Toc240690226"/>
      <w:bookmarkStart w:id="1542" w:name="_Toc241034274"/>
      <w:bookmarkStart w:id="1543" w:name="_Toc241646247"/>
      <w:bookmarkStart w:id="1544" w:name="_Toc241646811"/>
      <w:bookmarkStart w:id="1545" w:name="_Toc241646874"/>
      <w:bookmarkStart w:id="1546" w:name="_Toc241647013"/>
      <w:bookmarkStart w:id="1547" w:name="_Toc241647172"/>
      <w:bookmarkStart w:id="1548" w:name="_Toc253046656"/>
      <w:bookmarkStart w:id="1549" w:name="_Toc253052360"/>
      <w:bookmarkStart w:id="1550" w:name="_Toc262033277"/>
      <w:bookmarkStart w:id="1551" w:name="_Ref288334739"/>
    </w:p>
    <w:p w14:paraId="32EEA194" w14:textId="5E7D4934" w:rsidR="006F58CF" w:rsidRPr="006F58CF" w:rsidRDefault="000345A6" w:rsidP="006F58CF">
      <w:pPr>
        <w:pStyle w:val="Naslov4"/>
      </w:pPr>
      <w:r w:rsidRPr="00BC35D4">
        <w:t>Seznam</w:t>
      </w:r>
      <w:r w:rsidR="00741B26" w:rsidRPr="00BC35D4">
        <w:t xml:space="preserve"> </w:t>
      </w:r>
      <w:r w:rsidR="0045147E" w:rsidRPr="00BC35D4">
        <w:t>zdravstvenih delavc</w:t>
      </w:r>
      <w:r w:rsidRPr="00BC35D4">
        <w:t>ev</w:t>
      </w:r>
    </w:p>
    <w:p w14:paraId="2D190B2F" w14:textId="55D5E8A7" w:rsidR="00707BF5" w:rsidRPr="00303550" w:rsidDel="006F58CF" w:rsidRDefault="00021953" w:rsidP="007C5AB3">
      <w:pPr>
        <w:pStyle w:val="abody"/>
        <w:rPr>
          <w:del w:id="1552" w:author="ZZZS" w:date="2024-04-16T14:15:00Z"/>
        </w:rPr>
      </w:pPr>
      <w:r w:rsidRPr="00303550">
        <w:t xml:space="preserve">V okviru programa farmacevtskega svetovanja mora izvajalec </w:t>
      </w:r>
      <w:ins w:id="1553" w:author="ZZZS" w:date="2024-04-16T14:18:00Z">
        <w:r w:rsidR="006F58CF" w:rsidRPr="00303550">
          <w:t>pri obračunu storit</w:t>
        </w:r>
      </w:ins>
      <w:ins w:id="1554" w:author="ZZZS" w:date="2024-04-16T14:19:00Z">
        <w:r w:rsidR="006F58CF" w:rsidRPr="00303550">
          <w:t>ve</w:t>
        </w:r>
      </w:ins>
      <w:ins w:id="1555" w:author="ZZZS" w:date="2024-04-16T14:18:00Z">
        <w:r w:rsidR="006F58CF" w:rsidRPr="00303550">
          <w:t xml:space="preserve"> E0616 za zdravstvene</w:t>
        </w:r>
      </w:ins>
      <w:ins w:id="1556" w:author="ZZZS" w:date="2024-04-16T14:19:00Z">
        <w:r w:rsidR="006F58CF" w:rsidRPr="00303550">
          <w:t xml:space="preserve">ga delavca posredovati RIZDDZ številko: </w:t>
        </w:r>
      </w:ins>
      <w:del w:id="1557" w:author="ZZZS" w:date="2024-04-16T14:15:00Z">
        <w:r w:rsidRPr="00303550" w:rsidDel="006F58CF">
          <w:delText>p</w:delText>
        </w:r>
        <w:r w:rsidR="00707BF5" w:rsidRPr="00303550" w:rsidDel="006F58CF">
          <w:delText xml:space="preserve">ri obračunu </w:delText>
        </w:r>
        <w:r w:rsidR="000345A6" w:rsidRPr="00303550" w:rsidDel="006F58CF">
          <w:delText>sestanka skupine kakovostnega predpisovanja zdravil (</w:delText>
        </w:r>
        <w:r w:rsidR="00707BF5" w:rsidRPr="00303550" w:rsidDel="006F58CF">
          <w:delText>storit</w:delText>
        </w:r>
        <w:r w:rsidR="000345A6" w:rsidRPr="00303550" w:rsidDel="006F58CF">
          <w:delText>e</w:delText>
        </w:r>
        <w:r w:rsidR="00707BF5" w:rsidRPr="00303550" w:rsidDel="006F58CF">
          <w:delText>v E0617</w:delText>
        </w:r>
        <w:r w:rsidR="000345A6" w:rsidRPr="00303550" w:rsidDel="006F58CF">
          <w:delText xml:space="preserve"> na podvrsti 302 001) </w:delText>
        </w:r>
        <w:r w:rsidR="00707BF5" w:rsidRPr="00303550" w:rsidDel="006F58CF">
          <w:delText xml:space="preserve">obvezno poslati tudi seznam zdravstvenih delavcev, kjer navede predavatelje in udeležence sestanka. Za posameznega zdravstvenega delavca izvajalec navede naslednji nabor podatkov: </w:delText>
        </w:r>
      </w:del>
    </w:p>
    <w:p w14:paraId="2D190B30" w14:textId="1B33C0B5" w:rsidR="00707BF5" w:rsidRPr="00630B1B" w:rsidDel="006F58CF" w:rsidRDefault="00707BF5" w:rsidP="00707BF5">
      <w:pPr>
        <w:rPr>
          <w:del w:id="1558" w:author="ZZZS" w:date="2024-04-16T14:15:00Z"/>
          <w:rFonts w:ascii="Arial Narrow" w:eastAsia="Calibri" w:hAnsi="Arial Narrow" w:cs="Arial"/>
          <w:bCs/>
          <w:color w:val="000000"/>
          <w:sz w:val="20"/>
          <w:szCs w:val="22"/>
        </w:rPr>
      </w:pPr>
    </w:p>
    <w:tbl>
      <w:tblPr>
        <w:tblW w:w="908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109"/>
      </w:tblGrid>
      <w:tr w:rsidR="00707BF5" w:rsidRPr="00BC35D4" w14:paraId="2D190B33" w14:textId="43CFF748" w:rsidTr="00DD3634">
        <w:trPr>
          <w:tblHeader/>
        </w:trPr>
        <w:tc>
          <w:tcPr>
            <w:tcW w:w="1980" w:type="dxa"/>
            <w:shd w:val="clear" w:color="auto" w:fill="CCFFCC"/>
            <w:tcMar>
              <w:top w:w="57" w:type="dxa"/>
              <w:left w:w="57" w:type="dxa"/>
              <w:bottom w:w="57" w:type="dxa"/>
              <w:right w:w="57" w:type="dxa"/>
            </w:tcMar>
          </w:tcPr>
          <w:p w14:paraId="2D190B31" w14:textId="693527A2" w:rsidR="00707BF5" w:rsidRPr="00BC35D4" w:rsidRDefault="00707BF5" w:rsidP="00DD3634">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Podatek</w:t>
            </w:r>
          </w:p>
        </w:tc>
        <w:tc>
          <w:tcPr>
            <w:tcW w:w="7109" w:type="dxa"/>
            <w:shd w:val="clear" w:color="auto" w:fill="CCFFCC"/>
            <w:tcMar>
              <w:top w:w="57" w:type="dxa"/>
              <w:left w:w="57" w:type="dxa"/>
              <w:bottom w:w="57" w:type="dxa"/>
              <w:right w:w="57" w:type="dxa"/>
            </w:tcMar>
          </w:tcPr>
          <w:p w14:paraId="2D190B32" w14:textId="6F524FE5" w:rsidR="00707BF5" w:rsidRPr="00BC35D4" w:rsidRDefault="00707BF5" w:rsidP="00DD3634">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Opis, pravila za navajanje podatka</w:t>
            </w:r>
          </w:p>
        </w:tc>
      </w:tr>
      <w:tr w:rsidR="00707BF5" w:rsidRPr="00BC35D4" w14:paraId="2D190B37" w14:textId="2E7D3515" w:rsidTr="00DD3634">
        <w:trPr>
          <w:cantSplit/>
        </w:trPr>
        <w:tc>
          <w:tcPr>
            <w:tcW w:w="1980" w:type="dxa"/>
            <w:shd w:val="clear" w:color="auto" w:fill="auto"/>
            <w:tcMar>
              <w:top w:w="57" w:type="dxa"/>
              <w:left w:w="57" w:type="dxa"/>
              <w:bottom w:w="57" w:type="dxa"/>
              <w:right w:w="57" w:type="dxa"/>
            </w:tcMar>
          </w:tcPr>
          <w:p w14:paraId="2D190B34" w14:textId="46C06617" w:rsidR="00707BF5" w:rsidRPr="006F58CF" w:rsidRDefault="0055681C"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RIZDDZ</w:t>
            </w:r>
            <w:r w:rsidR="00707BF5" w:rsidRPr="006F58CF">
              <w:rPr>
                <w:rFonts w:ascii="Arial Narrow" w:hAnsi="Arial Narrow"/>
                <w:sz w:val="20"/>
                <w:szCs w:val="20"/>
              </w:rPr>
              <w:t xml:space="preserve"> številka delavca</w:t>
            </w:r>
          </w:p>
        </w:tc>
        <w:tc>
          <w:tcPr>
            <w:tcW w:w="7109" w:type="dxa"/>
            <w:tcMar>
              <w:top w:w="57" w:type="dxa"/>
              <w:left w:w="57" w:type="dxa"/>
              <w:bottom w:w="57" w:type="dxa"/>
              <w:right w:w="57" w:type="dxa"/>
            </w:tcMar>
          </w:tcPr>
          <w:p w14:paraId="2D190B35" w14:textId="36329098" w:rsidR="00707BF5" w:rsidRPr="006F58CF" w:rsidRDefault="00707BF5"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 xml:space="preserve">5-mestna </w:t>
            </w:r>
            <w:r w:rsidR="008A7786" w:rsidRPr="006F58CF">
              <w:rPr>
                <w:rFonts w:ascii="Arial Narrow" w:hAnsi="Arial Narrow"/>
                <w:sz w:val="20"/>
                <w:szCs w:val="20"/>
              </w:rPr>
              <w:t>številka</w:t>
            </w:r>
            <w:r w:rsidRPr="006F58CF">
              <w:rPr>
                <w:rFonts w:ascii="Arial Narrow" w:hAnsi="Arial Narrow"/>
                <w:sz w:val="20"/>
                <w:szCs w:val="20"/>
              </w:rPr>
              <w:t xml:space="preserve"> </w:t>
            </w:r>
            <w:r w:rsidR="002F7DDA" w:rsidRPr="006F58CF">
              <w:rPr>
                <w:rFonts w:ascii="Arial Narrow" w:hAnsi="Arial Narrow"/>
                <w:sz w:val="20"/>
                <w:szCs w:val="20"/>
              </w:rPr>
              <w:t>delavca</w:t>
            </w:r>
            <w:r w:rsidRPr="006F58CF">
              <w:rPr>
                <w:rFonts w:ascii="Arial Narrow" w:hAnsi="Arial Narrow"/>
                <w:sz w:val="20"/>
                <w:szCs w:val="20"/>
              </w:rPr>
              <w:t xml:space="preserve"> iz </w:t>
            </w:r>
            <w:r w:rsidR="008A7786" w:rsidRPr="006F58CF">
              <w:rPr>
                <w:rFonts w:ascii="Arial Narrow" w:hAnsi="Arial Narrow"/>
                <w:sz w:val="20"/>
                <w:szCs w:val="20"/>
              </w:rPr>
              <w:t>Registra izvajalcev zdravstvene dejavnosti in delavcev v zdravstvu</w:t>
            </w:r>
            <w:r w:rsidRPr="006F58CF">
              <w:rPr>
                <w:rFonts w:ascii="Arial Narrow" w:hAnsi="Arial Narrow"/>
                <w:sz w:val="20"/>
                <w:szCs w:val="20"/>
              </w:rPr>
              <w:t xml:space="preserve"> (</w:t>
            </w:r>
            <w:r w:rsidR="00784326" w:rsidRPr="006F58CF">
              <w:rPr>
                <w:rFonts w:ascii="Arial Narrow" w:hAnsi="Arial Narrow"/>
                <w:sz w:val="20"/>
                <w:szCs w:val="20"/>
              </w:rPr>
              <w:t>RIZDDZ</w:t>
            </w:r>
            <w:r w:rsidRPr="006F58CF">
              <w:rPr>
                <w:rFonts w:ascii="Arial Narrow" w:hAnsi="Arial Narrow"/>
                <w:sz w:val="20"/>
                <w:szCs w:val="20"/>
              </w:rPr>
              <w:t xml:space="preserve">, šifrant 1). V primeru nadomestnega zdravstvenega delavca se v to polje vpiše </w:t>
            </w:r>
            <w:r w:rsidR="0055681C" w:rsidRPr="006F58CF">
              <w:rPr>
                <w:rFonts w:ascii="Arial Narrow" w:hAnsi="Arial Narrow"/>
                <w:sz w:val="20"/>
                <w:szCs w:val="20"/>
              </w:rPr>
              <w:t>RIZDDZ</w:t>
            </w:r>
            <w:r w:rsidRPr="006F58CF">
              <w:rPr>
                <w:rFonts w:ascii="Arial Narrow" w:hAnsi="Arial Narrow"/>
                <w:sz w:val="20"/>
                <w:szCs w:val="20"/>
              </w:rPr>
              <w:t xml:space="preserve"> številka delavca, ki ga nadomestni zdravstveni delavec nadomešča. </w:t>
            </w:r>
          </w:p>
          <w:p w14:paraId="2D190B36" w14:textId="6BA11F78" w:rsidR="00707BF5" w:rsidRPr="006F58CF" w:rsidRDefault="00707BF5"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Podatek se navaja v vrsti in podvrsti 302 001 pri storitv</w:t>
            </w:r>
            <w:ins w:id="1559" w:author="ZZZS" w:date="2024-04-16T14:15:00Z">
              <w:r w:rsidR="006F58CF" w:rsidRPr="006F58CF">
                <w:rPr>
                  <w:rFonts w:ascii="Arial Narrow" w:hAnsi="Arial Narrow"/>
                  <w:sz w:val="20"/>
                  <w:szCs w:val="20"/>
                </w:rPr>
                <w:t xml:space="preserve">i </w:t>
              </w:r>
            </w:ins>
            <w:del w:id="1560" w:author="ZZZS" w:date="2024-04-16T14:15:00Z">
              <w:r w:rsidRPr="006F58CF" w:rsidDel="006F58CF">
                <w:rPr>
                  <w:rFonts w:ascii="Arial Narrow" w:hAnsi="Arial Narrow"/>
                  <w:sz w:val="20"/>
                  <w:szCs w:val="20"/>
                </w:rPr>
                <w:delText xml:space="preserve">ah </w:delText>
              </w:r>
            </w:del>
            <w:r w:rsidRPr="006F58CF">
              <w:rPr>
                <w:rFonts w:ascii="Arial Narrow" w:hAnsi="Arial Narrow"/>
                <w:sz w:val="20"/>
                <w:szCs w:val="20"/>
              </w:rPr>
              <w:t>E0616</w:t>
            </w:r>
            <w:del w:id="1561" w:author="ZZZS" w:date="2024-04-16T14:15:00Z">
              <w:r w:rsidRPr="006F58CF" w:rsidDel="006F58CF">
                <w:rPr>
                  <w:rFonts w:ascii="Arial Narrow" w:hAnsi="Arial Narrow"/>
                  <w:sz w:val="20"/>
                  <w:szCs w:val="20"/>
                </w:rPr>
                <w:delText xml:space="preserve"> in E0617</w:delText>
              </w:r>
            </w:del>
            <w:r w:rsidRPr="006F58CF">
              <w:rPr>
                <w:rFonts w:ascii="Arial Narrow" w:hAnsi="Arial Narrow"/>
                <w:sz w:val="20"/>
                <w:szCs w:val="20"/>
              </w:rPr>
              <w:t>.</w:t>
            </w:r>
          </w:p>
        </w:tc>
      </w:tr>
      <w:tr w:rsidR="00707BF5" w:rsidRPr="00BC35D4" w14:paraId="2D190B3C" w14:textId="13DBC610" w:rsidTr="00DD3634">
        <w:tc>
          <w:tcPr>
            <w:tcW w:w="1980" w:type="dxa"/>
            <w:shd w:val="clear" w:color="auto" w:fill="auto"/>
            <w:tcMar>
              <w:top w:w="57" w:type="dxa"/>
              <w:left w:w="57" w:type="dxa"/>
              <w:bottom w:w="57" w:type="dxa"/>
              <w:right w:w="57" w:type="dxa"/>
            </w:tcMar>
          </w:tcPr>
          <w:p w14:paraId="2D190B38" w14:textId="7F4F33F3" w:rsidR="00707BF5" w:rsidRPr="006F58CF" w:rsidRDefault="00E67FBD" w:rsidP="00DD3634">
            <w:pPr>
              <w:autoSpaceDE w:val="0"/>
              <w:autoSpaceDN w:val="0"/>
              <w:adjustRightInd w:val="0"/>
              <w:spacing w:before="20" w:after="20" w:line="240" w:lineRule="exact"/>
              <w:rPr>
                <w:rFonts w:ascii="Arial Narrow" w:hAnsi="Arial Narrow"/>
                <w:sz w:val="20"/>
                <w:szCs w:val="18"/>
              </w:rPr>
            </w:pPr>
            <w:r w:rsidRPr="006F58CF">
              <w:rPr>
                <w:rFonts w:ascii="Arial Narrow" w:hAnsi="Arial Narrow"/>
                <w:sz w:val="20"/>
                <w:szCs w:val="20"/>
              </w:rPr>
              <w:t>RIZDDZ</w:t>
            </w:r>
            <w:r w:rsidR="00707BF5" w:rsidRPr="006F58CF">
              <w:rPr>
                <w:rFonts w:ascii="Arial Narrow" w:hAnsi="Arial Narrow"/>
                <w:sz w:val="20"/>
                <w:szCs w:val="20"/>
              </w:rPr>
              <w:t xml:space="preserve"> številka nadomestnega delavca</w:t>
            </w:r>
          </w:p>
        </w:tc>
        <w:tc>
          <w:tcPr>
            <w:tcW w:w="7109" w:type="dxa"/>
            <w:tcMar>
              <w:top w:w="57" w:type="dxa"/>
              <w:left w:w="57" w:type="dxa"/>
              <w:bottom w:w="57" w:type="dxa"/>
              <w:right w:w="57" w:type="dxa"/>
            </w:tcMar>
          </w:tcPr>
          <w:p w14:paraId="2D190B39" w14:textId="535D3DB8" w:rsidR="00707BF5" w:rsidRPr="006F58CF" w:rsidRDefault="00707BF5"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 xml:space="preserve">5-mestna </w:t>
            </w:r>
            <w:r w:rsidR="008A7786" w:rsidRPr="006F58CF">
              <w:rPr>
                <w:rFonts w:ascii="Arial Narrow" w:hAnsi="Arial Narrow"/>
                <w:sz w:val="20"/>
                <w:szCs w:val="20"/>
              </w:rPr>
              <w:t>številka</w:t>
            </w:r>
            <w:r w:rsidRPr="006F58CF">
              <w:rPr>
                <w:rFonts w:ascii="Arial Narrow" w:hAnsi="Arial Narrow"/>
                <w:sz w:val="20"/>
                <w:szCs w:val="20"/>
              </w:rPr>
              <w:t xml:space="preserve"> </w:t>
            </w:r>
            <w:r w:rsidR="00761324" w:rsidRPr="006F58CF">
              <w:rPr>
                <w:rFonts w:ascii="Arial Narrow" w:hAnsi="Arial Narrow"/>
                <w:sz w:val="20"/>
                <w:szCs w:val="20"/>
              </w:rPr>
              <w:t>nadomestnega</w:t>
            </w:r>
            <w:r w:rsidR="00564C9E" w:rsidRPr="006F58CF">
              <w:rPr>
                <w:rFonts w:ascii="Arial Narrow" w:hAnsi="Arial Narrow"/>
                <w:sz w:val="20"/>
                <w:szCs w:val="20"/>
              </w:rPr>
              <w:t xml:space="preserve"> </w:t>
            </w:r>
            <w:r w:rsidR="002F7DDA" w:rsidRPr="006F58CF">
              <w:rPr>
                <w:rFonts w:ascii="Arial Narrow" w:hAnsi="Arial Narrow"/>
                <w:sz w:val="20"/>
                <w:szCs w:val="20"/>
              </w:rPr>
              <w:t>delavca</w:t>
            </w:r>
            <w:r w:rsidRPr="006F58CF">
              <w:rPr>
                <w:rFonts w:ascii="Arial Narrow" w:hAnsi="Arial Narrow"/>
                <w:sz w:val="20"/>
                <w:szCs w:val="20"/>
              </w:rPr>
              <w:t xml:space="preserve"> iz </w:t>
            </w:r>
            <w:r w:rsidR="008A7786" w:rsidRPr="006F58CF">
              <w:rPr>
                <w:rFonts w:ascii="Arial Narrow" w:hAnsi="Arial Narrow"/>
                <w:sz w:val="20"/>
                <w:szCs w:val="20"/>
              </w:rPr>
              <w:t>Registra izvajalcev zdravstvene dejavnosti in delavcev v zdravstvu</w:t>
            </w:r>
            <w:r w:rsidRPr="006F58CF">
              <w:rPr>
                <w:rFonts w:ascii="Arial Narrow" w:hAnsi="Arial Narrow"/>
                <w:sz w:val="20"/>
                <w:szCs w:val="20"/>
              </w:rPr>
              <w:t xml:space="preserve"> (</w:t>
            </w:r>
            <w:r w:rsidR="00784326" w:rsidRPr="006F58CF">
              <w:rPr>
                <w:rFonts w:ascii="Arial Narrow" w:hAnsi="Arial Narrow"/>
                <w:sz w:val="20"/>
                <w:szCs w:val="20"/>
              </w:rPr>
              <w:t>RIZDDZ</w:t>
            </w:r>
            <w:r w:rsidRPr="006F58CF">
              <w:rPr>
                <w:rFonts w:ascii="Arial Narrow" w:hAnsi="Arial Narrow"/>
                <w:sz w:val="20"/>
                <w:szCs w:val="20"/>
              </w:rPr>
              <w:t>, šifrant 1).</w:t>
            </w:r>
          </w:p>
          <w:p w14:paraId="2D190B3A" w14:textId="4597F232" w:rsidR="00707BF5" w:rsidRPr="006F58CF" w:rsidRDefault="00707BF5"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Podatek se navaja le v primeru, kadar storitev izvede nadomestni zdravstveni delavec.</w:t>
            </w:r>
          </w:p>
          <w:p w14:paraId="2D190B3B" w14:textId="35DD5483" w:rsidR="00707BF5" w:rsidRPr="006F58CF" w:rsidRDefault="00707BF5" w:rsidP="00DD3634">
            <w:pPr>
              <w:autoSpaceDE w:val="0"/>
              <w:autoSpaceDN w:val="0"/>
              <w:adjustRightInd w:val="0"/>
              <w:spacing w:before="20" w:after="20" w:line="240" w:lineRule="exact"/>
              <w:rPr>
                <w:rFonts w:ascii="Arial Narrow" w:hAnsi="Arial Narrow"/>
                <w:sz w:val="20"/>
                <w:szCs w:val="22"/>
              </w:rPr>
            </w:pPr>
            <w:r w:rsidRPr="006F58CF">
              <w:rPr>
                <w:rFonts w:ascii="Arial Narrow" w:hAnsi="Arial Narrow"/>
                <w:sz w:val="20"/>
                <w:szCs w:val="20"/>
              </w:rPr>
              <w:t>Podatek se navaja v vrsti in podvrsti 302 001 pri storitv</w:t>
            </w:r>
            <w:ins w:id="1562" w:author="ZZZS" w:date="2024-04-16T14:15:00Z">
              <w:r w:rsidR="006F58CF" w:rsidRPr="006F58CF">
                <w:rPr>
                  <w:rFonts w:ascii="Arial Narrow" w:hAnsi="Arial Narrow"/>
                  <w:sz w:val="20"/>
                  <w:szCs w:val="20"/>
                </w:rPr>
                <w:t xml:space="preserve">i </w:t>
              </w:r>
            </w:ins>
            <w:del w:id="1563" w:author="ZZZS" w:date="2024-04-16T14:15:00Z">
              <w:r w:rsidRPr="006F58CF" w:rsidDel="006F58CF">
                <w:rPr>
                  <w:rFonts w:ascii="Arial Narrow" w:hAnsi="Arial Narrow"/>
                  <w:sz w:val="20"/>
                  <w:szCs w:val="20"/>
                </w:rPr>
                <w:delText xml:space="preserve">ah </w:delText>
              </w:r>
            </w:del>
            <w:r w:rsidRPr="006F58CF">
              <w:rPr>
                <w:rFonts w:ascii="Arial Narrow" w:hAnsi="Arial Narrow"/>
                <w:sz w:val="20"/>
                <w:szCs w:val="20"/>
              </w:rPr>
              <w:t>E0616</w:t>
            </w:r>
            <w:del w:id="1564" w:author="ZZZS" w:date="2024-04-16T14:15:00Z">
              <w:r w:rsidRPr="006F58CF" w:rsidDel="006F58CF">
                <w:rPr>
                  <w:rFonts w:ascii="Arial Narrow" w:hAnsi="Arial Narrow"/>
                  <w:sz w:val="20"/>
                  <w:szCs w:val="20"/>
                </w:rPr>
                <w:delText xml:space="preserve"> in E0617</w:delText>
              </w:r>
            </w:del>
            <w:r w:rsidRPr="006F58CF">
              <w:rPr>
                <w:rFonts w:ascii="Arial Narrow" w:hAnsi="Arial Narrow"/>
                <w:sz w:val="20"/>
                <w:szCs w:val="20"/>
              </w:rPr>
              <w:t>.</w:t>
            </w:r>
          </w:p>
        </w:tc>
      </w:tr>
      <w:tr w:rsidR="00707BF5" w:rsidRPr="00BC35D4" w14:paraId="2D190B42" w14:textId="2C151DED" w:rsidTr="00DD3634">
        <w:trPr>
          <w:trHeight w:val="438"/>
        </w:trPr>
        <w:tc>
          <w:tcPr>
            <w:tcW w:w="1980" w:type="dxa"/>
            <w:shd w:val="clear" w:color="auto" w:fill="auto"/>
            <w:tcMar>
              <w:top w:w="57" w:type="dxa"/>
              <w:left w:w="57" w:type="dxa"/>
              <w:bottom w:w="57" w:type="dxa"/>
              <w:right w:w="57" w:type="dxa"/>
            </w:tcMar>
          </w:tcPr>
          <w:p w14:paraId="2D190B3D" w14:textId="0608088A" w:rsidR="00707BF5" w:rsidRPr="00BC35D4" w:rsidRDefault="00707BF5" w:rsidP="00DD3634">
            <w:pPr>
              <w:autoSpaceDE w:val="0"/>
              <w:autoSpaceDN w:val="0"/>
              <w:adjustRightInd w:val="0"/>
              <w:spacing w:before="20" w:after="20" w:line="240" w:lineRule="exact"/>
              <w:rPr>
                <w:rFonts w:ascii="Arial Narrow" w:hAnsi="Arial Narrow"/>
                <w:sz w:val="20"/>
                <w:szCs w:val="20"/>
              </w:rPr>
            </w:pPr>
            <w:del w:id="1565" w:author="ZZZS" w:date="2024-04-16T14:14:00Z">
              <w:r w:rsidRPr="00BC35D4" w:rsidDel="006F58CF">
                <w:rPr>
                  <w:rFonts w:ascii="Arial Narrow" w:hAnsi="Arial Narrow"/>
                  <w:sz w:val="20"/>
                  <w:szCs w:val="20"/>
                </w:rPr>
                <w:delText>Vrsta zdravstvenega delavca</w:delText>
              </w:r>
            </w:del>
          </w:p>
        </w:tc>
        <w:tc>
          <w:tcPr>
            <w:tcW w:w="7109" w:type="dxa"/>
            <w:tcMar>
              <w:top w:w="57" w:type="dxa"/>
              <w:left w:w="57" w:type="dxa"/>
              <w:bottom w:w="57" w:type="dxa"/>
              <w:right w:w="57" w:type="dxa"/>
            </w:tcMar>
          </w:tcPr>
          <w:p w14:paraId="2D190B3E" w14:textId="787CDD68" w:rsidR="00707BF5" w:rsidRPr="00BC35D4" w:rsidDel="006F58CF" w:rsidRDefault="00707BF5" w:rsidP="00DD3634">
            <w:pPr>
              <w:autoSpaceDE w:val="0"/>
              <w:autoSpaceDN w:val="0"/>
              <w:adjustRightInd w:val="0"/>
              <w:spacing w:before="20" w:after="20" w:line="240" w:lineRule="exact"/>
              <w:rPr>
                <w:del w:id="1566" w:author="ZZZS" w:date="2024-04-16T14:14:00Z"/>
                <w:rFonts w:ascii="Arial Narrow" w:hAnsi="Arial Narrow"/>
                <w:sz w:val="20"/>
                <w:szCs w:val="20"/>
              </w:rPr>
            </w:pPr>
            <w:del w:id="1567" w:author="ZZZS" w:date="2024-04-16T14:14:00Z">
              <w:r w:rsidRPr="00BC35D4" w:rsidDel="006F58CF">
                <w:rPr>
                  <w:rFonts w:ascii="Arial Narrow" w:hAnsi="Arial Narrow"/>
                  <w:sz w:val="20"/>
                  <w:szCs w:val="20"/>
                </w:rPr>
                <w:delText>Vrednost podatka je:</w:delText>
              </w:r>
            </w:del>
          </w:p>
          <w:p w14:paraId="2D190B3F" w14:textId="5DAEC942" w:rsidR="00707BF5" w:rsidRPr="00BC35D4" w:rsidDel="006F58CF" w:rsidRDefault="00707BF5" w:rsidP="00D652F5">
            <w:pPr>
              <w:autoSpaceDE w:val="0"/>
              <w:autoSpaceDN w:val="0"/>
              <w:adjustRightInd w:val="0"/>
              <w:spacing w:before="20" w:after="20" w:line="240" w:lineRule="exact"/>
              <w:rPr>
                <w:del w:id="1568" w:author="ZZZS" w:date="2024-04-16T14:14:00Z"/>
                <w:rFonts w:ascii="Arial Narrow" w:hAnsi="Arial Narrow"/>
                <w:sz w:val="20"/>
                <w:szCs w:val="20"/>
              </w:rPr>
            </w:pPr>
            <w:del w:id="1569" w:author="ZZZS" w:date="2024-04-16T14:14:00Z">
              <w:r w:rsidRPr="00BC35D4" w:rsidDel="006F58CF">
                <w:rPr>
                  <w:rFonts w:ascii="Arial Narrow" w:hAnsi="Arial Narrow"/>
                  <w:sz w:val="20"/>
                  <w:szCs w:val="20"/>
                </w:rPr>
                <w:delText>1 – zdravnik</w:delText>
              </w:r>
            </w:del>
          </w:p>
          <w:p w14:paraId="2D190B40" w14:textId="667E11C6" w:rsidR="00707BF5" w:rsidRPr="00BC35D4" w:rsidDel="006F58CF" w:rsidRDefault="00707BF5" w:rsidP="00D652F5">
            <w:pPr>
              <w:autoSpaceDE w:val="0"/>
              <w:autoSpaceDN w:val="0"/>
              <w:adjustRightInd w:val="0"/>
              <w:spacing w:before="20" w:after="20" w:line="240" w:lineRule="exact"/>
              <w:rPr>
                <w:del w:id="1570" w:author="ZZZS" w:date="2024-04-16T14:14:00Z"/>
                <w:rFonts w:ascii="Arial Narrow" w:hAnsi="Arial Narrow"/>
                <w:sz w:val="20"/>
                <w:szCs w:val="20"/>
              </w:rPr>
            </w:pPr>
            <w:del w:id="1571" w:author="ZZZS" w:date="2024-04-16T14:14:00Z">
              <w:r w:rsidRPr="00BC35D4" w:rsidDel="006F58CF">
                <w:rPr>
                  <w:rFonts w:ascii="Arial Narrow" w:hAnsi="Arial Narrow"/>
                  <w:sz w:val="20"/>
                  <w:szCs w:val="20"/>
                </w:rPr>
                <w:delText xml:space="preserve">2 </w:delText>
              </w:r>
              <w:r w:rsidR="00D652F5" w:rsidRPr="00BC35D4" w:rsidDel="006F58CF">
                <w:rPr>
                  <w:rFonts w:ascii="Arial Narrow" w:hAnsi="Arial Narrow"/>
                  <w:sz w:val="20"/>
                  <w:szCs w:val="20"/>
                </w:rPr>
                <w:delText xml:space="preserve">– </w:delText>
              </w:r>
              <w:r w:rsidRPr="00BC35D4" w:rsidDel="006F58CF">
                <w:rPr>
                  <w:rFonts w:ascii="Arial Narrow" w:hAnsi="Arial Narrow"/>
                  <w:sz w:val="20"/>
                  <w:szCs w:val="20"/>
                </w:rPr>
                <w:delText>klinični farmacevt</w:delText>
              </w:r>
            </w:del>
          </w:p>
          <w:p w14:paraId="2D190B41" w14:textId="0D7CC115" w:rsidR="00707BF5" w:rsidRPr="00BC35D4" w:rsidRDefault="00707BF5" w:rsidP="00DD3634">
            <w:pPr>
              <w:pStyle w:val="Odstavekseznama"/>
              <w:autoSpaceDE w:val="0"/>
              <w:autoSpaceDN w:val="0"/>
              <w:adjustRightInd w:val="0"/>
              <w:spacing w:before="20" w:after="20" w:line="240" w:lineRule="exact"/>
              <w:ind w:left="0"/>
              <w:rPr>
                <w:rFonts w:ascii="Arial Narrow" w:hAnsi="Arial Narrow"/>
                <w:sz w:val="20"/>
                <w:szCs w:val="20"/>
              </w:rPr>
            </w:pPr>
            <w:del w:id="1572" w:author="ZZZS" w:date="2024-04-16T14:14:00Z">
              <w:r w:rsidRPr="00BC35D4" w:rsidDel="006F58CF">
                <w:rPr>
                  <w:rFonts w:ascii="Arial Narrow" w:hAnsi="Arial Narrow"/>
                  <w:sz w:val="20"/>
                  <w:szCs w:val="20"/>
                </w:rPr>
                <w:delText>Podatek se navaja v vrsti in podvrsti 302 001 za storitev E0617.</w:delText>
              </w:r>
            </w:del>
          </w:p>
        </w:tc>
      </w:tr>
      <w:tr w:rsidR="00707BF5" w:rsidRPr="00BC35D4" w14:paraId="2D190B4A" w14:textId="39BCA7B7" w:rsidTr="00DD3634">
        <w:trPr>
          <w:trHeight w:val="438"/>
        </w:trPr>
        <w:tc>
          <w:tcPr>
            <w:tcW w:w="1980" w:type="dxa"/>
            <w:shd w:val="clear" w:color="auto" w:fill="auto"/>
            <w:tcMar>
              <w:top w:w="57" w:type="dxa"/>
              <w:left w:w="57" w:type="dxa"/>
              <w:bottom w:w="57" w:type="dxa"/>
              <w:right w:w="57" w:type="dxa"/>
            </w:tcMar>
          </w:tcPr>
          <w:p w14:paraId="2D190B43" w14:textId="0E75321C" w:rsidR="00707BF5" w:rsidRPr="00BC35D4" w:rsidRDefault="00707BF5" w:rsidP="00DD3634">
            <w:pPr>
              <w:autoSpaceDE w:val="0"/>
              <w:autoSpaceDN w:val="0"/>
              <w:adjustRightInd w:val="0"/>
              <w:spacing w:before="20" w:after="20" w:line="240" w:lineRule="exact"/>
              <w:rPr>
                <w:rFonts w:ascii="Arial Narrow" w:hAnsi="Arial Narrow"/>
                <w:sz w:val="20"/>
                <w:szCs w:val="20"/>
              </w:rPr>
            </w:pPr>
            <w:del w:id="1573" w:author="ZZZS" w:date="2024-04-16T14:14:00Z">
              <w:r w:rsidRPr="00BC35D4" w:rsidDel="006F58CF">
                <w:rPr>
                  <w:rFonts w:ascii="Arial Narrow" w:hAnsi="Arial Narrow"/>
                  <w:sz w:val="20"/>
                  <w:szCs w:val="20"/>
                </w:rPr>
                <w:delText>Vrsta udeležbe</w:delText>
              </w:r>
            </w:del>
          </w:p>
        </w:tc>
        <w:tc>
          <w:tcPr>
            <w:tcW w:w="7109" w:type="dxa"/>
            <w:tcMar>
              <w:top w:w="57" w:type="dxa"/>
              <w:left w:w="57" w:type="dxa"/>
              <w:bottom w:w="57" w:type="dxa"/>
              <w:right w:w="57" w:type="dxa"/>
            </w:tcMar>
          </w:tcPr>
          <w:p w14:paraId="2D190B44" w14:textId="74303415" w:rsidR="00707BF5" w:rsidRPr="00BC35D4" w:rsidDel="006F58CF" w:rsidRDefault="00707BF5" w:rsidP="00DD3634">
            <w:pPr>
              <w:autoSpaceDE w:val="0"/>
              <w:autoSpaceDN w:val="0"/>
              <w:adjustRightInd w:val="0"/>
              <w:spacing w:before="20" w:after="20" w:line="240" w:lineRule="exact"/>
              <w:rPr>
                <w:del w:id="1574" w:author="ZZZS" w:date="2024-04-16T14:14:00Z"/>
                <w:rFonts w:ascii="Arial Narrow" w:hAnsi="Arial Narrow"/>
                <w:sz w:val="20"/>
                <w:szCs w:val="20"/>
              </w:rPr>
            </w:pPr>
            <w:del w:id="1575" w:author="ZZZS" w:date="2024-04-16T14:14:00Z">
              <w:r w:rsidRPr="00BC35D4" w:rsidDel="006F58CF">
                <w:rPr>
                  <w:rFonts w:ascii="Arial Narrow" w:hAnsi="Arial Narrow"/>
                  <w:sz w:val="20"/>
                  <w:szCs w:val="20"/>
                </w:rPr>
                <w:delText xml:space="preserve">Vpiše se, ali je zdravstveni delavec imel uvodno predavanje, predstavitev primera ali je le udeleženec na sestanku. </w:delText>
              </w:r>
              <w:r w:rsidRPr="00BC35D4" w:rsidDel="006F58CF">
                <w:rPr>
                  <w:rFonts w:ascii="Arial Narrow" w:hAnsi="Arial Narrow" w:cs="Arial Narrow"/>
                  <w:color w:val="000000"/>
                  <w:sz w:val="20"/>
                  <w:szCs w:val="20"/>
                </w:rPr>
                <w:delText>Uporabljajo se vrednosti iz šifranta 53:</w:delText>
              </w:r>
            </w:del>
          </w:p>
          <w:p w14:paraId="2D190B45" w14:textId="6D5B5506" w:rsidR="00707BF5" w:rsidRPr="00BC35D4" w:rsidDel="006F58CF" w:rsidRDefault="00707BF5" w:rsidP="00DD3634">
            <w:pPr>
              <w:autoSpaceDE w:val="0"/>
              <w:autoSpaceDN w:val="0"/>
              <w:adjustRightInd w:val="0"/>
              <w:spacing w:before="20" w:after="20" w:line="240" w:lineRule="exact"/>
              <w:rPr>
                <w:del w:id="1576" w:author="ZZZS" w:date="2024-04-16T14:14:00Z"/>
                <w:rFonts w:ascii="Arial Narrow" w:hAnsi="Arial Narrow"/>
                <w:sz w:val="20"/>
                <w:szCs w:val="20"/>
              </w:rPr>
            </w:pPr>
            <w:del w:id="1577" w:author="ZZZS" w:date="2024-04-16T14:14:00Z">
              <w:r w:rsidRPr="00BC35D4" w:rsidDel="006F58CF">
                <w:rPr>
                  <w:rFonts w:ascii="Arial Narrow" w:hAnsi="Arial Narrow"/>
                  <w:sz w:val="20"/>
                  <w:szCs w:val="20"/>
                </w:rPr>
                <w:delText>1 – uvodno predavanje</w:delText>
              </w:r>
            </w:del>
          </w:p>
          <w:p w14:paraId="2D190B46" w14:textId="324A68CD" w:rsidR="00707BF5" w:rsidRPr="00BC35D4" w:rsidDel="006F58CF" w:rsidRDefault="00707BF5" w:rsidP="00DD3634">
            <w:pPr>
              <w:autoSpaceDE w:val="0"/>
              <w:autoSpaceDN w:val="0"/>
              <w:adjustRightInd w:val="0"/>
              <w:spacing w:before="20" w:after="20" w:line="240" w:lineRule="exact"/>
              <w:rPr>
                <w:del w:id="1578" w:author="ZZZS" w:date="2024-04-16T14:14:00Z"/>
                <w:rFonts w:ascii="Arial Narrow" w:hAnsi="Arial Narrow"/>
                <w:sz w:val="20"/>
                <w:szCs w:val="20"/>
              </w:rPr>
            </w:pPr>
            <w:del w:id="1579" w:author="ZZZS" w:date="2024-04-16T14:14:00Z">
              <w:r w:rsidRPr="00BC35D4" w:rsidDel="006F58CF">
                <w:rPr>
                  <w:rFonts w:ascii="Arial Narrow" w:hAnsi="Arial Narrow"/>
                  <w:sz w:val="20"/>
                  <w:szCs w:val="20"/>
                </w:rPr>
                <w:delText>2 – predstavitev primera</w:delText>
              </w:r>
            </w:del>
          </w:p>
          <w:p w14:paraId="2D190B47" w14:textId="73AA2DCB" w:rsidR="00707BF5" w:rsidRPr="00BC35D4" w:rsidDel="006F58CF" w:rsidRDefault="00707BF5" w:rsidP="00DD3634">
            <w:pPr>
              <w:autoSpaceDE w:val="0"/>
              <w:autoSpaceDN w:val="0"/>
              <w:adjustRightInd w:val="0"/>
              <w:spacing w:before="20" w:after="20" w:line="240" w:lineRule="exact"/>
              <w:rPr>
                <w:del w:id="1580" w:author="ZZZS" w:date="2024-04-16T14:14:00Z"/>
                <w:rFonts w:ascii="Arial Narrow" w:hAnsi="Arial Narrow"/>
                <w:sz w:val="20"/>
                <w:szCs w:val="20"/>
              </w:rPr>
            </w:pPr>
            <w:del w:id="1581" w:author="ZZZS" w:date="2024-04-16T14:14:00Z">
              <w:r w:rsidRPr="00BC35D4" w:rsidDel="006F58CF">
                <w:rPr>
                  <w:rFonts w:ascii="Arial Narrow" w:hAnsi="Arial Narrow"/>
                  <w:sz w:val="20"/>
                  <w:szCs w:val="20"/>
                </w:rPr>
                <w:delText>3 – udeležba</w:delText>
              </w:r>
            </w:del>
          </w:p>
          <w:p w14:paraId="2D190B48" w14:textId="7CDB8B80" w:rsidR="00707BF5" w:rsidRPr="00BC35D4" w:rsidDel="006F58CF" w:rsidRDefault="00707BF5" w:rsidP="00DD3634">
            <w:pPr>
              <w:autoSpaceDE w:val="0"/>
              <w:autoSpaceDN w:val="0"/>
              <w:adjustRightInd w:val="0"/>
              <w:spacing w:before="20" w:after="20" w:line="240" w:lineRule="exact"/>
              <w:rPr>
                <w:del w:id="1582" w:author="ZZZS" w:date="2024-04-16T14:14:00Z"/>
                <w:rFonts w:ascii="Arial Narrow" w:hAnsi="Arial Narrow"/>
                <w:sz w:val="20"/>
                <w:szCs w:val="20"/>
              </w:rPr>
            </w:pPr>
            <w:del w:id="1583" w:author="ZZZS" w:date="2024-04-16T14:14:00Z">
              <w:r w:rsidRPr="00BC35D4" w:rsidDel="006F58CF">
                <w:rPr>
                  <w:rFonts w:ascii="Arial Narrow" w:hAnsi="Arial Narrow"/>
                  <w:sz w:val="20"/>
                  <w:szCs w:val="20"/>
                </w:rPr>
                <w:delText>Možen je vnos več vrednosti za enega zdravstvenega delavca.</w:delText>
              </w:r>
            </w:del>
          </w:p>
          <w:p w14:paraId="2D190B49" w14:textId="0D83A59D" w:rsidR="00707BF5" w:rsidRPr="00BC35D4" w:rsidRDefault="00707BF5" w:rsidP="00DD3634">
            <w:pPr>
              <w:pStyle w:val="Odstavekseznama"/>
              <w:autoSpaceDE w:val="0"/>
              <w:autoSpaceDN w:val="0"/>
              <w:adjustRightInd w:val="0"/>
              <w:spacing w:before="20" w:after="20" w:line="240" w:lineRule="exact"/>
              <w:ind w:left="0"/>
              <w:rPr>
                <w:rFonts w:ascii="Arial Narrow" w:hAnsi="Arial Narrow"/>
                <w:sz w:val="20"/>
                <w:szCs w:val="20"/>
              </w:rPr>
            </w:pPr>
            <w:del w:id="1584" w:author="ZZZS" w:date="2024-04-16T14:14:00Z">
              <w:r w:rsidRPr="00BC35D4" w:rsidDel="006F58CF">
                <w:rPr>
                  <w:rFonts w:ascii="Arial Narrow" w:hAnsi="Arial Narrow"/>
                  <w:sz w:val="20"/>
                  <w:szCs w:val="20"/>
                </w:rPr>
                <w:delText>Podatek se navaja v vrsti in podvrsti 302 001 za storitev E0617.</w:delText>
              </w:r>
            </w:del>
          </w:p>
        </w:tc>
      </w:tr>
      <w:tr w:rsidR="00707BF5" w:rsidRPr="00BC35D4" w14:paraId="2D190B4E" w14:textId="3834B2D2" w:rsidTr="00DD3634">
        <w:trPr>
          <w:trHeight w:val="438"/>
        </w:trPr>
        <w:tc>
          <w:tcPr>
            <w:tcW w:w="1980" w:type="dxa"/>
            <w:shd w:val="clear" w:color="auto" w:fill="auto"/>
            <w:tcMar>
              <w:top w:w="57" w:type="dxa"/>
              <w:left w:w="57" w:type="dxa"/>
              <w:bottom w:w="57" w:type="dxa"/>
              <w:right w:w="57" w:type="dxa"/>
            </w:tcMar>
          </w:tcPr>
          <w:p w14:paraId="2D190B4B" w14:textId="04FA710D" w:rsidR="00707BF5" w:rsidRPr="00BC35D4" w:rsidRDefault="00707BF5" w:rsidP="00DD3634">
            <w:pPr>
              <w:autoSpaceDE w:val="0"/>
              <w:autoSpaceDN w:val="0"/>
              <w:adjustRightInd w:val="0"/>
              <w:spacing w:before="20" w:after="20" w:line="240" w:lineRule="exact"/>
              <w:rPr>
                <w:rFonts w:ascii="Arial Narrow" w:hAnsi="Arial Narrow"/>
                <w:sz w:val="20"/>
                <w:szCs w:val="20"/>
              </w:rPr>
            </w:pPr>
            <w:del w:id="1585" w:author="ZZZS" w:date="2024-04-16T14:14:00Z">
              <w:r w:rsidRPr="00BC35D4" w:rsidDel="006F58CF">
                <w:rPr>
                  <w:rFonts w:ascii="Arial Narrow" w:hAnsi="Arial Narrow"/>
                  <w:sz w:val="20"/>
                  <w:szCs w:val="20"/>
                </w:rPr>
                <w:delText>Vsebina predavanja</w:delText>
              </w:r>
            </w:del>
          </w:p>
        </w:tc>
        <w:tc>
          <w:tcPr>
            <w:tcW w:w="7109" w:type="dxa"/>
            <w:tcMar>
              <w:top w:w="57" w:type="dxa"/>
              <w:left w:w="57" w:type="dxa"/>
              <w:bottom w:w="57" w:type="dxa"/>
              <w:right w:w="57" w:type="dxa"/>
            </w:tcMar>
          </w:tcPr>
          <w:p w14:paraId="2D190B4C" w14:textId="4BA9FF00" w:rsidR="00707BF5" w:rsidRPr="00BC35D4" w:rsidDel="006F58CF" w:rsidRDefault="00707BF5" w:rsidP="00DD3634">
            <w:pPr>
              <w:autoSpaceDE w:val="0"/>
              <w:autoSpaceDN w:val="0"/>
              <w:adjustRightInd w:val="0"/>
              <w:spacing w:before="20" w:after="20" w:line="240" w:lineRule="exact"/>
              <w:rPr>
                <w:del w:id="1586" w:author="ZZZS" w:date="2024-04-16T14:14:00Z"/>
                <w:rFonts w:ascii="Arial Narrow" w:hAnsi="Arial Narrow"/>
                <w:sz w:val="20"/>
                <w:szCs w:val="20"/>
              </w:rPr>
            </w:pPr>
            <w:del w:id="1587" w:author="ZZZS" w:date="2024-04-16T14:14:00Z">
              <w:r w:rsidRPr="00BC35D4" w:rsidDel="006F58CF">
                <w:rPr>
                  <w:rFonts w:ascii="Arial Narrow" w:hAnsi="Arial Narrow"/>
                  <w:sz w:val="20"/>
                  <w:szCs w:val="20"/>
                </w:rPr>
                <w:delText xml:space="preserve">Podatek je obvezen le pri vrsti udeležbe 1 (uvodno predavanje). Izvajalec navede maksimalno 3 vsebine, ki jih opredeli s šiframi iz seznama anatomsko-terapevtsko-kemične klasifikacije zdravil (ATC) na 4. nivoju oziroma kadar je bil večji del predavanja namenjen le eni učinkovini, se zanjo navede 5. nivo ATC. </w:delText>
              </w:r>
            </w:del>
          </w:p>
          <w:p w14:paraId="2D190B4D" w14:textId="53A8921E" w:rsidR="00707BF5" w:rsidRPr="00BC35D4" w:rsidRDefault="00707BF5" w:rsidP="00DD3634">
            <w:pPr>
              <w:autoSpaceDE w:val="0"/>
              <w:autoSpaceDN w:val="0"/>
              <w:adjustRightInd w:val="0"/>
              <w:spacing w:before="20" w:after="20" w:line="240" w:lineRule="exact"/>
              <w:rPr>
                <w:rFonts w:ascii="Arial Narrow" w:hAnsi="Arial Narrow"/>
                <w:sz w:val="20"/>
                <w:szCs w:val="20"/>
              </w:rPr>
            </w:pPr>
            <w:del w:id="1588" w:author="ZZZS" w:date="2024-04-16T14:14:00Z">
              <w:r w:rsidRPr="00BC35D4" w:rsidDel="006F58CF">
                <w:rPr>
                  <w:rFonts w:ascii="Arial Narrow" w:hAnsi="Arial Narrow"/>
                  <w:sz w:val="20"/>
                  <w:szCs w:val="20"/>
                </w:rPr>
                <w:delText>Podatek se navaja v vrsti in podvrsti 302 001 za storitev E0617.</w:delText>
              </w:r>
            </w:del>
          </w:p>
        </w:tc>
      </w:tr>
    </w:tbl>
    <w:p w14:paraId="2D190B4F" w14:textId="58BD05DC" w:rsidR="009B77F6" w:rsidRPr="00BC35D4" w:rsidRDefault="009B77F6">
      <w:pPr>
        <w:rPr>
          <w:rFonts w:ascii="Arial" w:eastAsia="Batang" w:hAnsi="Arial" w:cs="Arial"/>
          <w:b/>
          <w:bCs/>
          <w:sz w:val="22"/>
          <w:szCs w:val="26"/>
          <w:lang w:eastAsia="ko-KR"/>
        </w:rPr>
      </w:pPr>
    </w:p>
    <w:p w14:paraId="2D190B50" w14:textId="77777777" w:rsidR="006D67ED" w:rsidRPr="00BC35D4" w:rsidRDefault="006D67ED">
      <w:pPr>
        <w:rPr>
          <w:rFonts w:ascii="Arial" w:eastAsia="Batang" w:hAnsi="Arial" w:cs="Arial"/>
          <w:b/>
          <w:bCs/>
          <w:sz w:val="23"/>
          <w:szCs w:val="23"/>
          <w:lang w:eastAsia="ko-KR"/>
        </w:rPr>
      </w:pPr>
      <w:r w:rsidRPr="00BC35D4">
        <w:br w:type="page"/>
      </w:r>
    </w:p>
    <w:p w14:paraId="2D190B51" w14:textId="77777777" w:rsidR="00417B6F" w:rsidRPr="00BC35D4" w:rsidRDefault="004776B1" w:rsidP="00B14033">
      <w:pPr>
        <w:pStyle w:val="Naslov3"/>
      </w:pPr>
      <w:r w:rsidRPr="00BC35D4">
        <w:t xml:space="preserve">Podatki o </w:t>
      </w:r>
      <w:r w:rsidR="000C319B" w:rsidRPr="00BC35D4">
        <w:t xml:space="preserve">kalu </w:t>
      </w:r>
      <w:r w:rsidR="00753DD4" w:rsidRPr="00BC35D4">
        <w:t xml:space="preserve">apliciranih </w:t>
      </w:r>
      <w:r w:rsidRPr="00BC35D4">
        <w:t>zdravil</w:t>
      </w:r>
      <w:r w:rsidR="009F596A" w:rsidRPr="00BC35D4">
        <w:t xml:space="preserve"> </w:t>
      </w:r>
      <w:bookmarkEnd w:id="1521"/>
      <w:bookmarkEnd w:id="1522"/>
      <w:bookmarkEnd w:id="1523"/>
      <w:bookmarkEnd w:id="1524"/>
      <w:r w:rsidR="00E07E74" w:rsidRPr="00BC35D4">
        <w:t xml:space="preserve">iz </w:t>
      </w:r>
      <w:r w:rsidR="00753DD4" w:rsidRPr="00BC35D4">
        <w:t xml:space="preserve">Seznama </w:t>
      </w:r>
      <w:r w:rsidR="00C03BBF" w:rsidRPr="00BC35D4">
        <w:t xml:space="preserve">A in </w:t>
      </w:r>
      <w:r w:rsidR="00753DD4" w:rsidRPr="00BC35D4">
        <w:t>B</w:t>
      </w:r>
    </w:p>
    <w:p w14:paraId="2D190B52" w14:textId="77777777" w:rsidR="00B2333B" w:rsidRPr="00BC35D4" w:rsidRDefault="00D43138" w:rsidP="007C5AB3">
      <w:pPr>
        <w:pStyle w:val="abody"/>
      </w:pPr>
      <w:bookmarkStart w:id="1589" w:name="_Toc288130717"/>
      <w:r w:rsidRPr="00BC35D4">
        <w:t xml:space="preserve">Podatke o </w:t>
      </w:r>
      <w:r w:rsidR="00635360" w:rsidRPr="00BC35D4">
        <w:t>količini</w:t>
      </w:r>
      <w:r w:rsidR="00880D4C" w:rsidRPr="00BC35D4">
        <w:t xml:space="preserve"> </w:t>
      </w:r>
      <w:r w:rsidR="003342D5" w:rsidRPr="00BC35D4">
        <w:t>zdravila</w:t>
      </w:r>
      <w:r w:rsidR="00635360" w:rsidRPr="00BC35D4">
        <w:t xml:space="preserve"> iz Seznama B</w:t>
      </w:r>
      <w:r w:rsidR="00D60F89" w:rsidRPr="00BC35D4">
        <w:t xml:space="preserve">, ki po aplikaciji </w:t>
      </w:r>
      <w:r w:rsidR="009F596A" w:rsidRPr="00BC35D4">
        <w:t>ostane neuporabljen</w:t>
      </w:r>
      <w:r w:rsidR="00635360" w:rsidRPr="00BC35D4">
        <w:t>a</w:t>
      </w:r>
      <w:r w:rsidR="009F596A" w:rsidRPr="00BC35D4">
        <w:t xml:space="preserve"> in se</w:t>
      </w:r>
      <w:r w:rsidR="00D60F89" w:rsidRPr="00BC35D4">
        <w:t xml:space="preserve"> zavrže</w:t>
      </w:r>
      <w:r w:rsidR="003342D5" w:rsidRPr="00BC35D4">
        <w:t xml:space="preserve"> </w:t>
      </w:r>
      <w:r w:rsidR="00880D4C" w:rsidRPr="00BC35D4">
        <w:t>(v nadaljevanju: kalo)</w:t>
      </w:r>
      <w:r w:rsidR="00EE67EB" w:rsidRPr="00BC35D4">
        <w:t>,</w:t>
      </w:r>
      <w:r w:rsidRPr="00BC35D4">
        <w:t xml:space="preserve"> poročajo in obračunavajo le izvajalci, ki so</w:t>
      </w:r>
      <w:r w:rsidR="000266A1" w:rsidRPr="00BC35D4">
        <w:t xml:space="preserve"> v CBZ</w:t>
      </w:r>
      <w:r w:rsidRPr="00BC35D4">
        <w:t xml:space="preserve"> navedeni v omejitvi predpisovanja, in sicer na tistih </w:t>
      </w:r>
      <w:r w:rsidR="00382D03" w:rsidRPr="00BC35D4">
        <w:t xml:space="preserve">vrstah in </w:t>
      </w:r>
      <w:r w:rsidRPr="00BC35D4">
        <w:t xml:space="preserve">podvrstah bolnišnične </w:t>
      </w:r>
      <w:r w:rsidR="007B6D78" w:rsidRPr="00BC35D4">
        <w:t>ter splošne in</w:t>
      </w:r>
      <w:r w:rsidR="005F14A0" w:rsidRPr="00BC35D4">
        <w:t xml:space="preserve"> </w:t>
      </w:r>
      <w:r w:rsidRPr="00BC35D4">
        <w:t xml:space="preserve">specialistično zunajbolnišnične zdravstvene dejavnosti, pri katerih je </w:t>
      </w:r>
      <w:r w:rsidR="00635360" w:rsidRPr="00BC35D4">
        <w:t xml:space="preserve">po šifrantu 15.28 </w:t>
      </w:r>
      <w:r w:rsidRPr="00BC35D4">
        <w:t xml:space="preserve">opredeljena šifra storitve </w:t>
      </w:r>
      <w:r w:rsidR="00635360" w:rsidRPr="00BC35D4">
        <w:t xml:space="preserve">Q0269 </w:t>
      </w:r>
      <w:r w:rsidR="000B3E5D" w:rsidRPr="00BC35D4">
        <w:t>(z nabavno vrednostjo večjo od 0)</w:t>
      </w:r>
      <w:r w:rsidR="001200A9" w:rsidRPr="00BC35D4">
        <w:t>,</w:t>
      </w:r>
      <w:r w:rsidR="00635360" w:rsidRPr="00BC35D4">
        <w:t xml:space="preserve"> Q0270 </w:t>
      </w:r>
      <w:r w:rsidR="000B3E5D" w:rsidRPr="00BC35D4">
        <w:t>(z nabavno vrednostjo 0)</w:t>
      </w:r>
      <w:r w:rsidR="003D7CB2" w:rsidRPr="00BC35D4">
        <w:t>,</w:t>
      </w:r>
      <w:r w:rsidR="00635360" w:rsidRPr="00BC35D4">
        <w:t xml:space="preserve"> Q0271</w:t>
      </w:r>
      <w:r w:rsidR="0055355C" w:rsidRPr="00BC35D4">
        <w:t xml:space="preserve"> </w:t>
      </w:r>
      <w:r w:rsidR="001200A9" w:rsidRPr="00BC35D4">
        <w:t>(z nabavno vrednostjo 0)</w:t>
      </w:r>
      <w:r w:rsidR="009F596A" w:rsidRPr="00BC35D4">
        <w:t xml:space="preserve"> </w:t>
      </w:r>
      <w:r w:rsidR="003D7CB2" w:rsidRPr="00BC35D4">
        <w:t xml:space="preserve">in </w:t>
      </w:r>
      <w:r w:rsidR="00635360" w:rsidRPr="00BC35D4">
        <w:t>Q0272</w:t>
      </w:r>
      <w:r w:rsidR="003D7CB2" w:rsidRPr="00BC35D4">
        <w:t xml:space="preserve"> (z nabavno vrednostjo 0)</w:t>
      </w:r>
      <w:r w:rsidRPr="00BC35D4">
        <w:t>.</w:t>
      </w:r>
      <w:r w:rsidR="003E4DE0" w:rsidRPr="00BC35D4">
        <w:t xml:space="preserve"> </w:t>
      </w:r>
    </w:p>
    <w:p w14:paraId="2D190B53" w14:textId="77777777" w:rsidR="00635360" w:rsidRPr="00BC35D4" w:rsidRDefault="000146E1" w:rsidP="007C5AB3">
      <w:pPr>
        <w:pStyle w:val="abody"/>
      </w:pPr>
      <w:r w:rsidRPr="00BC35D4">
        <w:t>Prav tako p</w:t>
      </w:r>
      <w:r w:rsidR="003D7CB2" w:rsidRPr="00BC35D4">
        <w:t>odatke o kalu</w:t>
      </w:r>
      <w:r w:rsidR="005F14A0" w:rsidRPr="00BC35D4">
        <w:t xml:space="preserve"> </w:t>
      </w:r>
      <w:r w:rsidR="003D7CB2" w:rsidRPr="00BC35D4">
        <w:t xml:space="preserve">zdravila iz Seznama A  poročajo in obračunavajo le izvajalci, ki so v CBZ navedeni v omejitvi predpisovanja, in sicer na tistih </w:t>
      </w:r>
      <w:r w:rsidR="00382D03" w:rsidRPr="00BC35D4">
        <w:t xml:space="preserve">vrstah in </w:t>
      </w:r>
      <w:r w:rsidR="003D7CB2" w:rsidRPr="00BC35D4">
        <w:t xml:space="preserve">podvrstah </w:t>
      </w:r>
      <w:r w:rsidRPr="00BC35D4">
        <w:t>splošne</w:t>
      </w:r>
      <w:r w:rsidR="003D7CB2" w:rsidRPr="00BC35D4">
        <w:t xml:space="preserve"> in specialistično zunajbol</w:t>
      </w:r>
      <w:r w:rsidR="001B38F9" w:rsidRPr="00BC35D4">
        <w:t>nišnične zdravstvene dejavnosti ter v dejavnosti socialnovarstvenih zavodov in zavodov za usposabljanje, pri katerih je opredeljena šifra LZM Q0262 (z nabavno vrednostjo večjo od 0), Q0263 (z nabavno vrednostjo 0) in Q0264 (z nabavno vrednostjo 0) iz šifranta 15.28.</w:t>
      </w:r>
      <w:r w:rsidR="009F596A" w:rsidRPr="00BC35D4">
        <w:t xml:space="preserve"> </w:t>
      </w:r>
    </w:p>
    <w:p w14:paraId="2D190B54" w14:textId="4569C075" w:rsidR="004776B1" w:rsidRPr="00BC35D4" w:rsidRDefault="001B38F9" w:rsidP="007C5AB3">
      <w:pPr>
        <w:pStyle w:val="abody"/>
      </w:pPr>
      <w:r w:rsidRPr="007D1FEB">
        <w:t>Za več pojasnil glej poglavje</w:t>
      </w:r>
      <w:r w:rsidR="00635360" w:rsidRPr="007D1FEB">
        <w:t xml:space="preserve"> </w:t>
      </w:r>
      <w:r w:rsidR="00635360" w:rsidRPr="007D1FEB">
        <w:fldChar w:fldCharType="begin"/>
      </w:r>
      <w:r w:rsidR="00635360" w:rsidRPr="007D1FEB">
        <w:instrText xml:space="preserve"> REF _Ref488230163 \r \h </w:instrText>
      </w:r>
      <w:r w:rsidR="00D77DAB" w:rsidRPr="007D1FEB">
        <w:instrText xml:space="preserve"> \* MERGEFORMAT </w:instrText>
      </w:r>
      <w:r w:rsidR="00635360" w:rsidRPr="007D1FEB">
        <w:fldChar w:fldCharType="separate"/>
      </w:r>
      <w:r w:rsidR="00C54A7B" w:rsidRPr="007D1FEB">
        <w:t>3.5.7</w:t>
      </w:r>
      <w:r w:rsidR="00635360" w:rsidRPr="007D1FEB">
        <w:fldChar w:fldCharType="end"/>
      </w:r>
      <w:r w:rsidR="00635360" w:rsidRPr="007D1FEB">
        <w:t xml:space="preserve"> </w:t>
      </w:r>
      <w:r w:rsidR="002E22D0" w:rsidRPr="007D1FEB">
        <w:t>»</w:t>
      </w:r>
      <w:r w:rsidR="00635360" w:rsidRPr="007D1FEB">
        <w:fldChar w:fldCharType="begin"/>
      </w:r>
      <w:r w:rsidR="00635360" w:rsidRPr="007D1FEB">
        <w:instrText xml:space="preserve"> REF _Ref488230163 \h </w:instrText>
      </w:r>
      <w:r w:rsidR="00D77DAB" w:rsidRPr="007D1FEB">
        <w:instrText xml:space="preserve"> \* MERGEFORMAT </w:instrText>
      </w:r>
      <w:r w:rsidR="00635360" w:rsidRPr="007D1FEB">
        <w:fldChar w:fldCharType="separate"/>
      </w:r>
      <w:r w:rsidR="00C54A7B" w:rsidRPr="007D1FEB">
        <w:t>LZM, zdravila iz Seznama B  in nadrejena storitev</w:t>
      </w:r>
      <w:r w:rsidR="00635360" w:rsidRPr="007D1FEB">
        <w:fldChar w:fldCharType="end"/>
      </w:r>
      <w:r w:rsidR="002E22D0" w:rsidRPr="007D1FEB">
        <w:t>«</w:t>
      </w:r>
      <w:r w:rsidR="00635360" w:rsidRPr="007D1FEB">
        <w:t>,</w:t>
      </w:r>
      <w:r w:rsidRPr="007D1FEB">
        <w:t xml:space="preserve"> </w:t>
      </w:r>
      <w:r w:rsidR="00D36BCC" w:rsidRPr="007D1FEB">
        <w:fldChar w:fldCharType="begin"/>
      </w:r>
      <w:r w:rsidR="00102E60" w:rsidRPr="007D1FEB">
        <w:instrText xml:space="preserve"> REF _Ref488232533 \r \h </w:instrText>
      </w:r>
      <w:r w:rsidR="00D77DAB" w:rsidRPr="007D1FEB">
        <w:instrText xml:space="preserve"> \* MERGEFORMAT </w:instrText>
      </w:r>
      <w:r w:rsidR="00D36BCC" w:rsidRPr="007D1FEB">
        <w:fldChar w:fldCharType="separate"/>
      </w:r>
      <w:r w:rsidR="00C54A7B" w:rsidRPr="007D1FEB">
        <w:t>4.4</w:t>
      </w:r>
      <w:r w:rsidR="00D36BCC" w:rsidRPr="007D1FEB">
        <w:fldChar w:fldCharType="end"/>
      </w:r>
      <w:r w:rsidR="003342D5" w:rsidRPr="007D1FEB">
        <w:t xml:space="preserve"> </w:t>
      </w:r>
      <w:r w:rsidR="002E22D0" w:rsidRPr="007D1FEB">
        <w:t>»</w:t>
      </w:r>
      <w:r w:rsidR="00D36BCC" w:rsidRPr="007D1FEB">
        <w:fldChar w:fldCharType="begin"/>
      </w:r>
      <w:r w:rsidR="00102E60" w:rsidRPr="007D1FEB">
        <w:instrText xml:space="preserve"> REF _Ref488232533 \h </w:instrText>
      </w:r>
      <w:r w:rsidR="00D77DAB" w:rsidRPr="007D1FEB">
        <w:instrText xml:space="preserve"> \* MERGEFORMAT </w:instrText>
      </w:r>
      <w:r w:rsidR="00D36BCC" w:rsidRPr="007D1FEB">
        <w:fldChar w:fldCharType="separate"/>
      </w:r>
      <w:r w:rsidR="00C54A7B" w:rsidRPr="007D1FEB">
        <w:t>LZM, zdravila iz Seznama A in  B ter nadrejena storitev</w:t>
      </w:r>
      <w:r w:rsidR="00D36BCC" w:rsidRPr="007D1FEB">
        <w:fldChar w:fldCharType="end"/>
      </w:r>
      <w:r w:rsidR="002E22D0" w:rsidRPr="007D1FEB">
        <w:t>«</w:t>
      </w:r>
      <w:r w:rsidRPr="007D1FEB">
        <w:t xml:space="preserve"> ter</w:t>
      </w:r>
      <w:r w:rsidR="003342D5" w:rsidRPr="007D1FEB">
        <w:t xml:space="preserve"> </w:t>
      </w:r>
      <w:r w:rsidR="00D36BCC" w:rsidRPr="007D1FEB">
        <w:fldChar w:fldCharType="begin"/>
      </w:r>
      <w:r w:rsidR="00102E60" w:rsidRPr="007D1FEB">
        <w:instrText xml:space="preserve"> REF _Ref488232593 \r \h </w:instrText>
      </w:r>
      <w:r w:rsidR="00D77DAB" w:rsidRPr="007D1FEB">
        <w:instrText xml:space="preserve"> \* MERGEFORMAT </w:instrText>
      </w:r>
      <w:r w:rsidR="00D36BCC" w:rsidRPr="007D1FEB">
        <w:fldChar w:fldCharType="separate"/>
      </w:r>
      <w:r w:rsidR="00C54A7B" w:rsidRPr="007D1FEB">
        <w:t>5.5</w:t>
      </w:r>
      <w:r w:rsidR="00D36BCC" w:rsidRPr="007D1FEB">
        <w:fldChar w:fldCharType="end"/>
      </w:r>
      <w:r w:rsidR="003342D5" w:rsidRPr="007D1FEB">
        <w:t xml:space="preserve"> </w:t>
      </w:r>
      <w:r w:rsidR="002E22D0" w:rsidRPr="007D1FEB">
        <w:t>»</w:t>
      </w:r>
      <w:r w:rsidR="00D36BCC" w:rsidRPr="007D1FEB">
        <w:fldChar w:fldCharType="begin"/>
      </w:r>
      <w:r w:rsidR="00102E60" w:rsidRPr="007D1FEB">
        <w:instrText xml:space="preserve"> REF _Ref488232593 \h </w:instrText>
      </w:r>
      <w:r w:rsidR="00D77DAB" w:rsidRPr="007D1FEB">
        <w:instrText xml:space="preserve"> \* MERGEFORMAT </w:instrText>
      </w:r>
      <w:r w:rsidR="00D36BCC" w:rsidRPr="007D1FEB">
        <w:fldChar w:fldCharType="separate"/>
      </w:r>
      <w:r w:rsidR="00C54A7B" w:rsidRPr="007D1FEB">
        <w:t>LZM, zdravila iz Seznama A in B ter nadrejena storitev</w:t>
      </w:r>
      <w:r w:rsidR="00D36BCC" w:rsidRPr="007D1FEB">
        <w:fldChar w:fldCharType="end"/>
      </w:r>
      <w:r w:rsidR="002E22D0" w:rsidRPr="007D1FEB">
        <w:t>«</w:t>
      </w:r>
      <w:r w:rsidR="00532B0F" w:rsidRPr="007D1FEB">
        <w:t>.</w:t>
      </w:r>
      <w:r w:rsidR="00D60F89" w:rsidRPr="007D1FEB">
        <w:t>Kalo zdravila iz Seznama A in B je možno zaračunati</w:t>
      </w:r>
      <w:r w:rsidR="00D60F89" w:rsidRPr="00BC35D4">
        <w:t xml:space="preserve"> le za zdravila, ki se odmerjajo po telesni masi oziroma telesni površini. Ta zdravila so v CBZ posebej označena. Kot kalo se ne sme zaračunavati zdravilo iz Seznama A in B, ki je poškodovano ali pa ima pretečen rok uporabnosti</w:t>
      </w:r>
      <w:r w:rsidR="009F596A" w:rsidRPr="00BC35D4">
        <w:t>.</w:t>
      </w:r>
      <w:r w:rsidR="005A54EF" w:rsidRPr="00BC35D4">
        <w:t xml:space="preserve"> </w:t>
      </w:r>
      <w:r w:rsidR="004776B1" w:rsidRPr="00BC35D4">
        <w:t xml:space="preserve">Podatki o </w:t>
      </w:r>
      <w:r w:rsidR="00880D4C" w:rsidRPr="00BC35D4">
        <w:t xml:space="preserve">kalu </w:t>
      </w:r>
      <w:r w:rsidR="004776B1" w:rsidRPr="00BC35D4">
        <w:t>zdravil</w:t>
      </w:r>
      <w:r w:rsidR="00907AA0" w:rsidRPr="00BC35D4">
        <w:t xml:space="preserve"> iz Seznama A</w:t>
      </w:r>
      <w:r w:rsidR="00F175B6" w:rsidRPr="00BC35D4">
        <w:t xml:space="preserve"> </w:t>
      </w:r>
      <w:r w:rsidR="00C03BBF" w:rsidRPr="00BC35D4">
        <w:t xml:space="preserve">in </w:t>
      </w:r>
      <w:r w:rsidR="00F175B6" w:rsidRPr="00BC35D4">
        <w:t>B</w:t>
      </w:r>
      <w:r w:rsidR="004776B1" w:rsidRPr="00BC35D4">
        <w:t xml:space="preserve"> </w:t>
      </w:r>
      <w:bookmarkEnd w:id="1589"/>
    </w:p>
    <w:p w14:paraId="2D190B55" w14:textId="77777777" w:rsidR="001B2267" w:rsidRPr="00BC35D4" w:rsidRDefault="001B2267"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BC35D4" w14:paraId="2D190B58" w14:textId="77777777" w:rsidTr="00EE213B">
        <w:trPr>
          <w:cantSplit/>
          <w:tblHeader/>
        </w:trPr>
        <w:tc>
          <w:tcPr>
            <w:tcW w:w="1980" w:type="dxa"/>
            <w:shd w:val="clear" w:color="auto" w:fill="CCFFCC"/>
            <w:tcMar>
              <w:top w:w="57" w:type="dxa"/>
              <w:left w:w="57" w:type="dxa"/>
              <w:bottom w:w="57" w:type="dxa"/>
              <w:right w:w="57" w:type="dxa"/>
            </w:tcMar>
          </w:tcPr>
          <w:p w14:paraId="2D190B56" w14:textId="77777777" w:rsidR="004776B1" w:rsidRPr="00BC35D4" w:rsidRDefault="004776B1" w:rsidP="003C67DA">
            <w:pPr>
              <w:pStyle w:val="tabela"/>
            </w:pPr>
            <w:r w:rsidRPr="00BC35D4">
              <w:t>Podatek</w:t>
            </w:r>
          </w:p>
        </w:tc>
        <w:tc>
          <w:tcPr>
            <w:tcW w:w="7960" w:type="dxa"/>
            <w:shd w:val="clear" w:color="auto" w:fill="CCFFCC"/>
            <w:tcMar>
              <w:top w:w="57" w:type="dxa"/>
              <w:left w:w="57" w:type="dxa"/>
              <w:bottom w:w="57" w:type="dxa"/>
              <w:right w:w="57" w:type="dxa"/>
            </w:tcMar>
          </w:tcPr>
          <w:p w14:paraId="2D190B57" w14:textId="77777777" w:rsidR="004776B1" w:rsidRPr="00BC35D4" w:rsidRDefault="003F79D3" w:rsidP="003C67DA">
            <w:pPr>
              <w:pStyle w:val="tabela"/>
            </w:pPr>
            <w:r w:rsidRPr="00BC35D4">
              <w:t>Opis, pravila za navajanje podatka</w:t>
            </w:r>
          </w:p>
        </w:tc>
      </w:tr>
      <w:tr w:rsidR="004B489E" w:rsidRPr="00BC35D4" w14:paraId="2D190B5B" w14:textId="77777777" w:rsidTr="00EE213B">
        <w:trPr>
          <w:cantSplit/>
        </w:trPr>
        <w:tc>
          <w:tcPr>
            <w:tcW w:w="1980" w:type="dxa"/>
            <w:shd w:val="clear" w:color="auto" w:fill="auto"/>
            <w:tcMar>
              <w:top w:w="57" w:type="dxa"/>
              <w:left w:w="57" w:type="dxa"/>
              <w:bottom w:w="57" w:type="dxa"/>
              <w:right w:w="57" w:type="dxa"/>
            </w:tcMar>
          </w:tcPr>
          <w:p w14:paraId="2D190B59" w14:textId="77777777" w:rsidR="004B489E" w:rsidRPr="00BC35D4" w:rsidRDefault="004B489E" w:rsidP="009667C6">
            <w:pPr>
              <w:pStyle w:val="tabela"/>
            </w:pPr>
            <w:r w:rsidRPr="00BC35D4">
              <w:t>Identifikator storitve pri izvajalcu</w:t>
            </w:r>
          </w:p>
        </w:tc>
        <w:tc>
          <w:tcPr>
            <w:tcW w:w="7960" w:type="dxa"/>
            <w:tcMar>
              <w:top w:w="57" w:type="dxa"/>
              <w:left w:w="57" w:type="dxa"/>
              <w:bottom w:w="57" w:type="dxa"/>
              <w:right w:w="57" w:type="dxa"/>
            </w:tcMar>
          </w:tcPr>
          <w:p w14:paraId="2D190B5A" w14:textId="77777777" w:rsidR="004B489E" w:rsidRPr="00BC35D4" w:rsidRDefault="004B489E" w:rsidP="009667C6">
            <w:pPr>
              <w:pStyle w:val="tabela"/>
            </w:pPr>
            <w:r w:rsidRPr="00BC35D4">
              <w:t>Interna številka storitve, kot jo vodi izvajalec v lastnih evidencah.</w:t>
            </w:r>
            <w:r w:rsidR="00DA0D61" w:rsidRPr="00BC35D4">
              <w:t xml:space="preserve"> Številka mora biti enolična</w:t>
            </w:r>
            <w:r w:rsidR="007E28AF" w:rsidRPr="00BC35D4">
              <w:t xml:space="preserve"> pri izvajalcu</w:t>
            </w:r>
            <w:r w:rsidR="00DA0D61" w:rsidRPr="00BC35D4">
              <w:t>.</w:t>
            </w:r>
          </w:p>
        </w:tc>
      </w:tr>
      <w:tr w:rsidR="004776B1" w:rsidRPr="00BC35D4" w14:paraId="2D190B5E" w14:textId="77777777" w:rsidTr="00EE213B">
        <w:trPr>
          <w:cantSplit/>
        </w:trPr>
        <w:tc>
          <w:tcPr>
            <w:tcW w:w="1980" w:type="dxa"/>
            <w:shd w:val="clear" w:color="auto" w:fill="auto"/>
            <w:tcMar>
              <w:top w:w="57" w:type="dxa"/>
              <w:left w:w="57" w:type="dxa"/>
              <w:bottom w:w="57" w:type="dxa"/>
              <w:right w:w="57" w:type="dxa"/>
            </w:tcMar>
          </w:tcPr>
          <w:p w14:paraId="2D190B5C" w14:textId="77777777" w:rsidR="004776B1" w:rsidRPr="00BC35D4" w:rsidRDefault="004776B1" w:rsidP="009667C6">
            <w:pPr>
              <w:pStyle w:val="tabela"/>
            </w:pPr>
            <w:r w:rsidRPr="00BC35D4">
              <w:t>Šifra storitve</w:t>
            </w:r>
          </w:p>
        </w:tc>
        <w:tc>
          <w:tcPr>
            <w:tcW w:w="7960" w:type="dxa"/>
            <w:tcMar>
              <w:top w:w="57" w:type="dxa"/>
              <w:left w:w="57" w:type="dxa"/>
              <w:bottom w:w="57" w:type="dxa"/>
              <w:right w:w="57" w:type="dxa"/>
            </w:tcMar>
          </w:tcPr>
          <w:p w14:paraId="2D190B5D" w14:textId="77777777" w:rsidR="004776B1" w:rsidRPr="00BC35D4" w:rsidRDefault="004776B1" w:rsidP="00635360">
            <w:pPr>
              <w:pStyle w:val="tabela"/>
              <w:rPr>
                <w:szCs w:val="22"/>
              </w:rPr>
            </w:pPr>
            <w:r w:rsidRPr="00BC35D4">
              <w:t xml:space="preserve">Šifra opravljene storitve za ostanek zdravila (kalo) iz šifranta </w:t>
            </w:r>
            <w:r w:rsidR="00F0069F" w:rsidRPr="00BC35D4">
              <w:t>15.28</w:t>
            </w:r>
            <w:r w:rsidRPr="00BC35D4">
              <w:t>.</w:t>
            </w:r>
          </w:p>
        </w:tc>
      </w:tr>
      <w:tr w:rsidR="004776B1" w:rsidRPr="00BC35D4" w14:paraId="2D190B62" w14:textId="77777777" w:rsidTr="00EE213B">
        <w:trPr>
          <w:cantSplit/>
        </w:trPr>
        <w:tc>
          <w:tcPr>
            <w:tcW w:w="1980" w:type="dxa"/>
            <w:shd w:val="clear" w:color="auto" w:fill="auto"/>
            <w:tcMar>
              <w:top w:w="57" w:type="dxa"/>
              <w:left w:w="57" w:type="dxa"/>
              <w:bottom w:w="57" w:type="dxa"/>
              <w:right w:w="57" w:type="dxa"/>
            </w:tcMar>
          </w:tcPr>
          <w:p w14:paraId="2D190B5F" w14:textId="77777777" w:rsidR="004776B1" w:rsidRPr="00BC35D4" w:rsidRDefault="004776B1" w:rsidP="009667C6">
            <w:pPr>
              <w:pStyle w:val="tabela"/>
            </w:pPr>
            <w:r w:rsidRPr="00BC35D4">
              <w:t>Celotna vrednost storitve</w:t>
            </w:r>
          </w:p>
        </w:tc>
        <w:tc>
          <w:tcPr>
            <w:tcW w:w="7960" w:type="dxa"/>
            <w:tcMar>
              <w:top w:w="57" w:type="dxa"/>
              <w:left w:w="57" w:type="dxa"/>
              <w:bottom w:w="57" w:type="dxa"/>
              <w:right w:w="57" w:type="dxa"/>
            </w:tcMar>
          </w:tcPr>
          <w:p w14:paraId="2D190B60" w14:textId="77777777" w:rsidR="009A3285" w:rsidRPr="00BC35D4" w:rsidRDefault="004776B1" w:rsidP="009667C6">
            <w:pPr>
              <w:pStyle w:val="tabela"/>
            </w:pPr>
            <w:r w:rsidRPr="00BC35D4">
              <w:t>Celotna vrednost storitve (zdravila)</w:t>
            </w:r>
            <w:r w:rsidR="009A3285" w:rsidRPr="00BC35D4">
              <w:t xml:space="preserve"> je </w:t>
            </w:r>
            <w:r w:rsidR="00274C85" w:rsidRPr="00BC35D4">
              <w:t>enaka</w:t>
            </w:r>
            <w:r w:rsidR="009A3285" w:rsidRPr="00BC35D4">
              <w:t xml:space="preserve"> obračunan</w:t>
            </w:r>
            <w:r w:rsidR="00274C85" w:rsidRPr="00BC35D4">
              <w:t>i</w:t>
            </w:r>
            <w:r w:rsidR="009A3285" w:rsidRPr="00BC35D4">
              <w:t xml:space="preserve"> vrednosti storitve (OVS za OZZ)</w:t>
            </w:r>
            <w:r w:rsidR="00274C85" w:rsidRPr="00BC35D4">
              <w:t xml:space="preserve">. </w:t>
            </w:r>
            <w:r w:rsidR="000B3E5D" w:rsidRPr="00BC35D4">
              <w:t>Pri evid</w:t>
            </w:r>
            <w:r w:rsidR="00BC5FEB" w:rsidRPr="00BC35D4">
              <w:t>e</w:t>
            </w:r>
            <w:r w:rsidR="000B3E5D" w:rsidRPr="00BC35D4">
              <w:t>nčnih storitvah je Celotna vrednost storitve enaka 0.</w:t>
            </w:r>
            <w:r w:rsidR="00532B0F" w:rsidRPr="00BC35D4">
              <w:t xml:space="preserve"> </w:t>
            </w:r>
            <w:r w:rsidR="009A3285" w:rsidRPr="00BC35D4">
              <w:t>CVS se izračuna po naslednji formuli:</w:t>
            </w:r>
          </w:p>
          <w:p w14:paraId="2D190B61" w14:textId="77777777" w:rsidR="00B13C82" w:rsidRPr="00BC35D4" w:rsidRDefault="009A3285" w:rsidP="00234B83">
            <w:pPr>
              <w:pStyle w:val="tabela"/>
            </w:pPr>
            <w:r w:rsidRPr="00BC35D4">
              <w:t>CVS</w:t>
            </w:r>
            <w:r w:rsidR="006D1040" w:rsidRPr="00BC35D4">
              <w:t xml:space="preserve"> = (∑(Količina </w:t>
            </w:r>
            <w:r w:rsidR="00424791" w:rsidRPr="00BC35D4">
              <w:t>zavrženega</w:t>
            </w:r>
            <w:r w:rsidR="006D1040" w:rsidRPr="00BC35D4">
              <w:t xml:space="preserve">zdravila * Nabavna cena zdravila / </w:t>
            </w:r>
            <w:r w:rsidR="0080289B" w:rsidRPr="00BC35D4">
              <w:t>Polje iz CBZ »</w:t>
            </w:r>
            <w:r w:rsidR="006D1040" w:rsidRPr="00BC35D4">
              <w:t>Število osnovnih enot za aplikacijo v pakiranju</w:t>
            </w:r>
            <w:r w:rsidR="0080289B" w:rsidRPr="00BC35D4">
              <w:t>«</w:t>
            </w:r>
            <w:r w:rsidR="00FB36A3" w:rsidRPr="00BC35D4">
              <w:t>)).</w:t>
            </w:r>
          </w:p>
        </w:tc>
      </w:tr>
      <w:tr w:rsidR="004776B1" w:rsidRPr="00BC35D4" w14:paraId="2D190B65" w14:textId="77777777" w:rsidTr="00EE213B">
        <w:trPr>
          <w:cantSplit/>
        </w:trPr>
        <w:tc>
          <w:tcPr>
            <w:tcW w:w="1980" w:type="dxa"/>
            <w:shd w:val="clear" w:color="auto" w:fill="auto"/>
            <w:tcMar>
              <w:top w:w="57" w:type="dxa"/>
              <w:left w:w="57" w:type="dxa"/>
              <w:bottom w:w="57" w:type="dxa"/>
              <w:right w:w="57" w:type="dxa"/>
            </w:tcMar>
          </w:tcPr>
          <w:p w14:paraId="2D190B63" w14:textId="77777777" w:rsidR="004776B1" w:rsidRPr="00BC35D4" w:rsidRDefault="004776B1" w:rsidP="009667C6">
            <w:pPr>
              <w:pStyle w:val="tabela"/>
            </w:pPr>
            <w:r w:rsidRPr="00BC35D4">
              <w:t>Odstotek doplačila</w:t>
            </w:r>
          </w:p>
        </w:tc>
        <w:tc>
          <w:tcPr>
            <w:tcW w:w="7960" w:type="dxa"/>
            <w:tcMar>
              <w:top w:w="57" w:type="dxa"/>
              <w:left w:w="57" w:type="dxa"/>
              <w:bottom w:w="57" w:type="dxa"/>
              <w:right w:w="57" w:type="dxa"/>
            </w:tcMar>
          </w:tcPr>
          <w:p w14:paraId="2D190B64" w14:textId="6EF7B97A" w:rsidR="00740C81" w:rsidRPr="00BC35D4" w:rsidRDefault="00740C81" w:rsidP="009667C6">
            <w:pPr>
              <w:pStyle w:val="tabela"/>
            </w:pPr>
            <w:r w:rsidRPr="00BC35D4">
              <w:t>Odstotek doplačila je enak</w:t>
            </w:r>
            <w:r w:rsidR="00997878">
              <w:t xml:space="preserve"> </w:t>
            </w:r>
            <w:r w:rsidRPr="00BC35D4">
              <w:t>0.</w:t>
            </w:r>
          </w:p>
        </w:tc>
      </w:tr>
      <w:tr w:rsidR="004776B1" w:rsidRPr="00BC35D4" w14:paraId="2D190B6A" w14:textId="77777777" w:rsidTr="00EE213B">
        <w:trPr>
          <w:cantSplit/>
        </w:trPr>
        <w:tc>
          <w:tcPr>
            <w:tcW w:w="1980" w:type="dxa"/>
            <w:shd w:val="clear" w:color="auto" w:fill="auto"/>
            <w:tcMar>
              <w:top w:w="57" w:type="dxa"/>
              <w:left w:w="57" w:type="dxa"/>
              <w:bottom w:w="57" w:type="dxa"/>
              <w:right w:w="57" w:type="dxa"/>
            </w:tcMar>
          </w:tcPr>
          <w:p w14:paraId="2D190B66" w14:textId="77777777" w:rsidR="004776B1" w:rsidRPr="00BC35D4" w:rsidRDefault="004776B1" w:rsidP="009667C6">
            <w:pPr>
              <w:pStyle w:val="tabela"/>
            </w:pPr>
            <w:r w:rsidRPr="00BC35D4">
              <w:t>Obračunana vrednost storitve</w:t>
            </w:r>
          </w:p>
        </w:tc>
        <w:tc>
          <w:tcPr>
            <w:tcW w:w="7960" w:type="dxa"/>
            <w:tcMar>
              <w:top w:w="57" w:type="dxa"/>
              <w:left w:w="57" w:type="dxa"/>
              <w:bottom w:w="57" w:type="dxa"/>
              <w:right w:w="57" w:type="dxa"/>
            </w:tcMar>
          </w:tcPr>
          <w:p w14:paraId="07D17E1E" w14:textId="2AD77DA7" w:rsidR="002C70BD" w:rsidRDefault="002C70BD" w:rsidP="002C70BD">
            <w:pPr>
              <w:pStyle w:val="tabela"/>
              <w:rPr>
                <w:ins w:id="1590" w:author="Jerneja Bergant" w:date="2024-01-15T08:51:00Z"/>
                <w:highlight w:val="yellow"/>
              </w:rPr>
            </w:pPr>
            <w:ins w:id="1591" w:author="Jerneja Bergant" w:date="2024-01-15T08:51:00Z">
              <w:r>
                <w:t>O</w:t>
              </w:r>
              <w:r w:rsidRPr="00BC35D4">
                <w:t>bračunana vrednost storitve</w:t>
              </w:r>
            </w:ins>
            <w:ins w:id="1592" w:author="Jerneja Bergant" w:date="2024-01-18T08:33:00Z">
              <w:r w:rsidR="0059322E">
                <w:t xml:space="preserve"> (OVS)</w:t>
              </w:r>
            </w:ins>
            <w:ins w:id="1593" w:author="Jerneja Bergant" w:date="2024-01-18T08:34:00Z">
              <w:r w:rsidR="00E75055">
                <w:t xml:space="preserve"> je za storitve</w:t>
              </w:r>
            </w:ins>
            <w:r w:rsidR="006021B5">
              <w:t xml:space="preserve">, </w:t>
            </w:r>
            <w:ins w:id="1594" w:author="Jerneja Bergant" w:date="2024-01-15T09:25:00Z">
              <w:r w:rsidR="006021B5">
                <w:t>opravljene od 1. 1. 2024 dalje,</w:t>
              </w:r>
            </w:ins>
            <w:ins w:id="1595" w:author="Jerneja Bergant" w:date="2024-01-15T08:51:00Z">
              <w:r w:rsidRPr="00BC35D4">
                <w:t xml:space="preserve"> enaka celotni vrednosti storitve.</w:t>
              </w:r>
            </w:ins>
          </w:p>
          <w:p w14:paraId="2D190B67" w14:textId="047B20BF" w:rsidR="004776B1" w:rsidRPr="00CD2D31" w:rsidRDefault="009A3285" w:rsidP="009667C6">
            <w:pPr>
              <w:pStyle w:val="tabela"/>
            </w:pPr>
            <w:del w:id="1596" w:author="Jerneja Bergant" w:date="2024-01-15T08:51:00Z">
              <w:r w:rsidRPr="00CD2D31" w:rsidDel="002C70BD">
                <w:delText>Obračunana v</w:delText>
              </w:r>
              <w:r w:rsidR="004776B1" w:rsidRPr="00CD2D31" w:rsidDel="002C70BD">
                <w:delText>rednost storitve</w:delText>
              </w:r>
              <w:r w:rsidR="00321279" w:rsidRPr="00CD2D31" w:rsidDel="002C70BD">
                <w:delText xml:space="preserve"> (OVS) je vrednost storitve</w:delText>
              </w:r>
              <w:r w:rsidR="004776B1" w:rsidRPr="00CD2D31" w:rsidDel="002C70BD">
                <w:delText xml:space="preserve">, ki </w:delText>
              </w:r>
              <w:r w:rsidRPr="00CD2D31" w:rsidDel="002C70BD">
                <w:delText>jo</w:delText>
              </w:r>
              <w:r w:rsidR="004776B1" w:rsidRPr="00CD2D31" w:rsidDel="002C70BD">
                <w:delText xml:space="preserve"> krije </w:delText>
              </w:r>
              <w:r w:rsidRPr="00CD2D31" w:rsidDel="002C70BD">
                <w:delText>Zavod</w:delText>
              </w:r>
            </w:del>
            <w:r w:rsidR="004776B1" w:rsidRPr="00CD2D31">
              <w:t xml:space="preserve">. </w:t>
            </w:r>
            <w:r w:rsidR="00BC5FEB" w:rsidRPr="00CD2D31">
              <w:t>Pri evidenčnih storitvah je Obračunana vrednost storitve enaka 0.</w:t>
            </w:r>
            <w:r w:rsidR="00532B0F" w:rsidRPr="00CD2D31">
              <w:t xml:space="preserve"> </w:t>
            </w:r>
            <w:r w:rsidR="004776B1" w:rsidRPr="00CD2D31">
              <w:t>V spodnjo formulo se vnese podatke iz sklopa Podatki o ostanku posameznega zdravila</w:t>
            </w:r>
            <w:r w:rsidR="00190460" w:rsidRPr="00CD2D31">
              <w:t xml:space="preserve"> iz Seznama A</w:t>
            </w:r>
            <w:r w:rsidR="00F175B6" w:rsidRPr="00CD2D31">
              <w:t xml:space="preserve"> in B</w:t>
            </w:r>
            <w:r w:rsidR="004776B1" w:rsidRPr="00CD2D31">
              <w:t xml:space="preserve"> glede na nacionalno šifro zdravila.</w:t>
            </w:r>
          </w:p>
          <w:p w14:paraId="2D190B68" w14:textId="77777777" w:rsidR="009A3285" w:rsidRPr="00CD2D31" w:rsidRDefault="009A3285" w:rsidP="009667C6">
            <w:pPr>
              <w:pStyle w:val="tabela"/>
            </w:pPr>
            <w:r w:rsidRPr="00CD2D31">
              <w:t>OVS se izračuna po naslednji formuli:</w:t>
            </w:r>
          </w:p>
          <w:p w14:paraId="4C4E28FB" w14:textId="77777777" w:rsidR="009A3285" w:rsidRPr="00CD2D31" w:rsidRDefault="009A3285" w:rsidP="00274C85">
            <w:pPr>
              <w:pStyle w:val="tabela"/>
              <w:rPr>
                <w:ins w:id="1597" w:author="Jerneja Bergant" w:date="2024-01-15T08:52:00Z"/>
              </w:rPr>
            </w:pPr>
            <w:r w:rsidRPr="00CD2D31">
              <w:t>OVS za OZZ</w:t>
            </w:r>
            <w:r w:rsidR="004776B1" w:rsidRPr="00CD2D31">
              <w:t xml:space="preserve"> = (∑(Količina zavrženega zdravila * Nabavna cena zdravila / </w:t>
            </w:r>
            <w:r w:rsidR="0080289B" w:rsidRPr="00CD2D31">
              <w:t>Polje iz CBZ »Število osnovnih enot za aplikacijo v pakiranju«</w:t>
            </w:r>
            <w:r w:rsidR="004776B1" w:rsidRPr="00CD2D31">
              <w:t>)) * (1 - odstotek doplačila / 100)</w:t>
            </w:r>
            <w:r w:rsidR="00FB36A3" w:rsidRPr="00CD2D31">
              <w:t>.</w:t>
            </w:r>
          </w:p>
          <w:p w14:paraId="2D190B69" w14:textId="0F396319" w:rsidR="002C70BD" w:rsidRPr="007C2844" w:rsidRDefault="002C70BD" w:rsidP="00274C85">
            <w:pPr>
              <w:pStyle w:val="tabela"/>
              <w:rPr>
                <w:highlight w:val="yellow"/>
              </w:rPr>
            </w:pPr>
            <w:ins w:id="1598" w:author="Jerneja Bergant" w:date="2024-01-15T08:52:00Z">
              <w:r w:rsidRPr="00CD2D31">
                <w:t>Za storitve</w:t>
              </w:r>
            </w:ins>
            <w:ins w:id="1599" w:author="Jerneja Bergant" w:date="2024-01-18T08:44:00Z">
              <w:r w:rsidR="001A4BCE">
                <w:t>,</w:t>
              </w:r>
            </w:ins>
            <w:ins w:id="1600" w:author="Jerneja Bergant" w:date="2024-01-15T08:52:00Z">
              <w:r w:rsidRPr="00CD2D31">
                <w:t xml:space="preserve"> opravljene od 1. 1. 2024 dalje je odstotek doplačila 0.</w:t>
              </w:r>
            </w:ins>
          </w:p>
        </w:tc>
      </w:tr>
      <w:tr w:rsidR="004776B1" w:rsidRPr="00BC35D4" w14:paraId="2D190B6D" w14:textId="77777777" w:rsidTr="00EE213B">
        <w:trPr>
          <w:cantSplit/>
        </w:trPr>
        <w:tc>
          <w:tcPr>
            <w:tcW w:w="1980" w:type="dxa"/>
            <w:shd w:val="clear" w:color="auto" w:fill="auto"/>
            <w:tcMar>
              <w:top w:w="57" w:type="dxa"/>
              <w:left w:w="57" w:type="dxa"/>
              <w:bottom w:w="57" w:type="dxa"/>
              <w:right w:w="57" w:type="dxa"/>
            </w:tcMar>
          </w:tcPr>
          <w:p w14:paraId="2D190B6B" w14:textId="77777777" w:rsidR="004776B1" w:rsidRPr="00BC35D4" w:rsidRDefault="004776B1" w:rsidP="009667C6">
            <w:pPr>
              <w:pStyle w:val="tabela"/>
            </w:pPr>
            <w:r w:rsidRPr="00BC35D4">
              <w:t>Stopnja DDV</w:t>
            </w:r>
          </w:p>
        </w:tc>
        <w:tc>
          <w:tcPr>
            <w:tcW w:w="7960" w:type="dxa"/>
            <w:tcMar>
              <w:top w:w="57" w:type="dxa"/>
              <w:left w:w="57" w:type="dxa"/>
              <w:bottom w:w="57" w:type="dxa"/>
              <w:right w:w="57" w:type="dxa"/>
            </w:tcMar>
          </w:tcPr>
          <w:p w14:paraId="2D190B6C" w14:textId="77777777" w:rsidR="004776B1" w:rsidRPr="00BC35D4" w:rsidRDefault="003F79D3" w:rsidP="009667C6">
            <w:pPr>
              <w:pStyle w:val="tabela"/>
              <w:rPr>
                <w:szCs w:val="22"/>
              </w:rPr>
            </w:pPr>
            <w:r w:rsidRPr="00BC35D4">
              <w:t>Navede</w:t>
            </w:r>
            <w:r w:rsidR="004776B1" w:rsidRPr="00BC35D4">
              <w:t xml:space="preserve"> se stopnja DDV za opravljeno zdravstveno storitev oz. zdravilo.</w:t>
            </w:r>
          </w:p>
        </w:tc>
      </w:tr>
      <w:tr w:rsidR="00370652" w:rsidRPr="00BC35D4" w14:paraId="2D190B70" w14:textId="77777777" w:rsidTr="00EE213B">
        <w:trPr>
          <w:cantSplit/>
        </w:trPr>
        <w:tc>
          <w:tcPr>
            <w:tcW w:w="1980" w:type="dxa"/>
            <w:shd w:val="clear" w:color="auto" w:fill="auto"/>
            <w:tcMar>
              <w:top w:w="57" w:type="dxa"/>
              <w:left w:w="57" w:type="dxa"/>
              <w:bottom w:w="57" w:type="dxa"/>
              <w:right w:w="57" w:type="dxa"/>
            </w:tcMar>
          </w:tcPr>
          <w:p w14:paraId="2D190B6E" w14:textId="77777777" w:rsidR="00370652" w:rsidRPr="00BC35D4" w:rsidRDefault="00370652" w:rsidP="00370652">
            <w:pPr>
              <w:pStyle w:val="tabela"/>
            </w:pPr>
            <w:r w:rsidRPr="00BC35D4">
              <w:t>Znesek DDV</w:t>
            </w:r>
          </w:p>
        </w:tc>
        <w:tc>
          <w:tcPr>
            <w:tcW w:w="7960" w:type="dxa"/>
            <w:tcMar>
              <w:top w:w="57" w:type="dxa"/>
              <w:left w:w="57" w:type="dxa"/>
              <w:bottom w:w="57" w:type="dxa"/>
              <w:right w:w="57" w:type="dxa"/>
            </w:tcMar>
          </w:tcPr>
          <w:p w14:paraId="2D190B6F" w14:textId="77777777" w:rsidR="00370652" w:rsidRPr="00BC35D4" w:rsidRDefault="00370652" w:rsidP="00370652">
            <w:pPr>
              <w:pStyle w:val="tabela"/>
            </w:pPr>
            <w:r w:rsidRPr="00BC35D4">
              <w:t>Navede se znesek DDV za obračunano vrednost storitve.</w:t>
            </w:r>
          </w:p>
        </w:tc>
      </w:tr>
      <w:tr w:rsidR="00370652" w:rsidRPr="00BC35D4" w14:paraId="2D190B73" w14:textId="77777777" w:rsidTr="00EE213B">
        <w:trPr>
          <w:cantSplit/>
        </w:trPr>
        <w:tc>
          <w:tcPr>
            <w:tcW w:w="1980" w:type="dxa"/>
            <w:shd w:val="clear" w:color="auto" w:fill="auto"/>
            <w:tcMar>
              <w:top w:w="57" w:type="dxa"/>
              <w:left w:w="57" w:type="dxa"/>
              <w:bottom w:w="57" w:type="dxa"/>
              <w:right w:w="57" w:type="dxa"/>
            </w:tcMar>
          </w:tcPr>
          <w:p w14:paraId="2D190B71" w14:textId="77777777" w:rsidR="00370652" w:rsidRPr="00BC35D4" w:rsidRDefault="00370652" w:rsidP="009667C6">
            <w:pPr>
              <w:pStyle w:val="tabela"/>
            </w:pPr>
            <w:r w:rsidRPr="00BC35D4">
              <w:t>Datum zavrženja zdravila</w:t>
            </w:r>
          </w:p>
        </w:tc>
        <w:tc>
          <w:tcPr>
            <w:tcW w:w="7960" w:type="dxa"/>
            <w:tcMar>
              <w:top w:w="57" w:type="dxa"/>
              <w:left w:w="57" w:type="dxa"/>
              <w:bottom w:w="57" w:type="dxa"/>
              <w:right w:w="57" w:type="dxa"/>
            </w:tcMar>
          </w:tcPr>
          <w:p w14:paraId="2D190B72" w14:textId="77777777" w:rsidR="00370652" w:rsidRPr="00BC35D4" w:rsidRDefault="00370652" w:rsidP="009667C6">
            <w:pPr>
              <w:pStyle w:val="tabela"/>
            </w:pPr>
            <w:r w:rsidRPr="00BC35D4">
              <w:t>Datum zavrženja zdravila.</w:t>
            </w:r>
          </w:p>
        </w:tc>
      </w:tr>
    </w:tbl>
    <w:p w14:paraId="2D190B74" w14:textId="77777777" w:rsidR="009B77F6" w:rsidRPr="00BC35D4" w:rsidRDefault="009B77F6">
      <w:pPr>
        <w:rPr>
          <w:rFonts w:ascii="Arial" w:eastAsia="Calibri" w:hAnsi="Arial" w:cs="Arial"/>
          <w:b/>
          <w:bCs/>
          <w:color w:val="000000"/>
          <w:sz w:val="20"/>
          <w:szCs w:val="22"/>
        </w:rPr>
      </w:pPr>
    </w:p>
    <w:p w14:paraId="2D190B75" w14:textId="77777777" w:rsidR="004776B1" w:rsidRPr="00BC35D4" w:rsidRDefault="00C754C9" w:rsidP="007C5AB3">
      <w:pPr>
        <w:pStyle w:val="abodypk"/>
      </w:pPr>
      <w:r w:rsidRPr="00BC35D4">
        <w:t>Podrobni p</w:t>
      </w:r>
      <w:r w:rsidR="004776B1" w:rsidRPr="00BC35D4">
        <w:t xml:space="preserve">odatki o </w:t>
      </w:r>
      <w:r w:rsidR="00880D4C" w:rsidRPr="00BC35D4">
        <w:t xml:space="preserve">kalu </w:t>
      </w:r>
      <w:r w:rsidR="004776B1" w:rsidRPr="00BC35D4">
        <w:t>posameznega zdravila</w:t>
      </w:r>
      <w:r w:rsidR="00907AA0" w:rsidRPr="00BC35D4">
        <w:t xml:space="preserve"> iz</w:t>
      </w:r>
      <w:r w:rsidRPr="00BC35D4">
        <w:t xml:space="preserve"> Seznama A</w:t>
      </w:r>
      <w:r w:rsidR="00532B0F" w:rsidRPr="00BC35D4">
        <w:t xml:space="preserve"> </w:t>
      </w:r>
      <w:r w:rsidR="00F175B6" w:rsidRPr="00BC35D4">
        <w:t>in B</w:t>
      </w:r>
      <w:r w:rsidR="004776B1" w:rsidRPr="00BC35D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BC35D4" w14:paraId="2D190B78" w14:textId="77777777" w:rsidTr="00EE213B">
        <w:trPr>
          <w:tblHeader/>
        </w:trPr>
        <w:tc>
          <w:tcPr>
            <w:tcW w:w="1980" w:type="dxa"/>
            <w:shd w:val="clear" w:color="auto" w:fill="CCFFCC"/>
            <w:tcMar>
              <w:top w:w="57" w:type="dxa"/>
              <w:left w:w="57" w:type="dxa"/>
              <w:bottom w:w="57" w:type="dxa"/>
              <w:right w:w="57" w:type="dxa"/>
            </w:tcMar>
          </w:tcPr>
          <w:p w14:paraId="2D190B76" w14:textId="77777777" w:rsidR="004776B1" w:rsidRPr="00BC35D4" w:rsidRDefault="004776B1"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77" w14:textId="77777777" w:rsidR="004776B1" w:rsidRPr="00BC35D4" w:rsidRDefault="004776B1" w:rsidP="00274E35">
            <w:pPr>
              <w:pStyle w:val="tabela"/>
              <w:rPr>
                <w:b/>
                <w:bCs/>
              </w:rPr>
            </w:pPr>
            <w:r w:rsidRPr="00BC35D4">
              <w:rPr>
                <w:b/>
                <w:bCs/>
              </w:rPr>
              <w:t>Opis, pravila za navajanje podatka</w:t>
            </w:r>
          </w:p>
        </w:tc>
      </w:tr>
      <w:tr w:rsidR="004776B1" w:rsidRPr="00BC35D4" w14:paraId="2D190B7B" w14:textId="77777777" w:rsidTr="00EE213B">
        <w:tc>
          <w:tcPr>
            <w:tcW w:w="1980" w:type="dxa"/>
            <w:shd w:val="clear" w:color="auto" w:fill="auto"/>
            <w:tcMar>
              <w:top w:w="57" w:type="dxa"/>
              <w:left w:w="57" w:type="dxa"/>
              <w:bottom w:w="57" w:type="dxa"/>
              <w:right w:w="57" w:type="dxa"/>
            </w:tcMar>
          </w:tcPr>
          <w:p w14:paraId="2D190B79" w14:textId="77777777" w:rsidR="004776B1" w:rsidRPr="00BC35D4" w:rsidRDefault="004776B1" w:rsidP="001B497E">
            <w:pPr>
              <w:pStyle w:val="tabela"/>
              <w:rPr>
                <w:szCs w:val="18"/>
              </w:rPr>
            </w:pPr>
            <w:r w:rsidRPr="00BC35D4">
              <w:rPr>
                <w:szCs w:val="18"/>
              </w:rPr>
              <w:t>Nacionalna šifra zdravila</w:t>
            </w:r>
          </w:p>
        </w:tc>
        <w:tc>
          <w:tcPr>
            <w:tcW w:w="7960" w:type="dxa"/>
            <w:tcMar>
              <w:top w:w="57" w:type="dxa"/>
              <w:left w:w="57" w:type="dxa"/>
              <w:bottom w:w="57" w:type="dxa"/>
              <w:right w:w="57" w:type="dxa"/>
            </w:tcMar>
          </w:tcPr>
          <w:p w14:paraId="2D190B7A" w14:textId="77777777" w:rsidR="004776B1" w:rsidRPr="00BC35D4" w:rsidRDefault="00AC7232" w:rsidP="001B497E">
            <w:pPr>
              <w:pStyle w:val="tabela"/>
              <w:rPr>
                <w:szCs w:val="22"/>
              </w:rPr>
            </w:pPr>
            <w:r w:rsidRPr="00BC35D4">
              <w:rPr>
                <w:szCs w:val="18"/>
              </w:rPr>
              <w:t>Navede</w:t>
            </w:r>
            <w:r w:rsidR="004776B1" w:rsidRPr="00BC35D4">
              <w:rPr>
                <w:szCs w:val="18"/>
              </w:rPr>
              <w:t xml:space="preserve"> se 6 - mestna nacionalna (delovna) šifra izdanega zdravila glede na predpis.</w:t>
            </w:r>
            <w:r w:rsidR="0080289B" w:rsidRPr="00BC35D4">
              <w:rPr>
                <w:szCs w:val="18"/>
              </w:rPr>
              <w:t xml:space="preserve"> Poroča se samo tiste šifre</w:t>
            </w:r>
            <w:r w:rsidR="009F596A" w:rsidRPr="00BC35D4">
              <w:rPr>
                <w:szCs w:val="18"/>
              </w:rPr>
              <w:t xml:space="preserve"> </w:t>
            </w:r>
            <w:r w:rsidR="00F175B6" w:rsidRPr="00BC35D4">
              <w:t>zdravil iz Seznama B</w:t>
            </w:r>
            <w:r w:rsidR="0080289B" w:rsidRPr="00BC35D4">
              <w:rPr>
                <w:szCs w:val="18"/>
              </w:rPr>
              <w:t>, ki imajo v CBZ polju »Šifra liste« vrednost 18 ali 19</w:t>
            </w:r>
            <w:r w:rsidR="00382D03" w:rsidRPr="00BC35D4">
              <w:rPr>
                <w:szCs w:val="18"/>
              </w:rPr>
              <w:t xml:space="preserve"> </w:t>
            </w:r>
            <w:r w:rsidR="00F175B6" w:rsidRPr="00BC35D4">
              <w:t>in šifre zdravil iz Seznama A,  ki imajo v CBZ polju »Šifra liste« vrednost 24 ali 25</w:t>
            </w:r>
            <w:r w:rsidR="0080289B" w:rsidRPr="00BC35D4">
              <w:rPr>
                <w:szCs w:val="18"/>
              </w:rPr>
              <w:t>.</w:t>
            </w:r>
          </w:p>
        </w:tc>
      </w:tr>
      <w:tr w:rsidR="00BE21A1" w:rsidRPr="00BC35D4" w14:paraId="2D190B80" w14:textId="77777777" w:rsidTr="00EE213B">
        <w:tc>
          <w:tcPr>
            <w:tcW w:w="1980" w:type="dxa"/>
            <w:shd w:val="clear" w:color="auto" w:fill="auto"/>
            <w:tcMar>
              <w:top w:w="57" w:type="dxa"/>
              <w:left w:w="57" w:type="dxa"/>
              <w:bottom w:w="57" w:type="dxa"/>
              <w:right w:w="57" w:type="dxa"/>
            </w:tcMar>
          </w:tcPr>
          <w:p w14:paraId="2D190B7C" w14:textId="77777777" w:rsidR="00BE21A1" w:rsidRPr="00BC35D4" w:rsidRDefault="00BE21A1" w:rsidP="00BE21A1">
            <w:pPr>
              <w:pStyle w:val="tabela"/>
            </w:pPr>
            <w:r w:rsidRPr="00BC35D4">
              <w:t>Količina zavrženega zdravila</w:t>
            </w:r>
          </w:p>
        </w:tc>
        <w:tc>
          <w:tcPr>
            <w:tcW w:w="7960" w:type="dxa"/>
            <w:tcMar>
              <w:top w:w="57" w:type="dxa"/>
              <w:left w:w="57" w:type="dxa"/>
              <w:bottom w:w="57" w:type="dxa"/>
              <w:right w:w="57" w:type="dxa"/>
            </w:tcMar>
          </w:tcPr>
          <w:p w14:paraId="2D190B7D" w14:textId="77777777" w:rsidR="00BE21A1" w:rsidRPr="00BC35D4" w:rsidRDefault="00BE21A1" w:rsidP="00BE21A1">
            <w:pPr>
              <w:pStyle w:val="tabela"/>
              <w:rPr>
                <w:szCs w:val="18"/>
              </w:rPr>
            </w:pPr>
            <w:r w:rsidRPr="00BC35D4">
              <w:rPr>
                <w:szCs w:val="18"/>
              </w:rPr>
              <w:t>Količina zavrženega zdravila je izražena kot število enot za apliciranje.</w:t>
            </w:r>
          </w:p>
          <w:p w14:paraId="2D190B7E" w14:textId="77777777" w:rsidR="00BE21A1" w:rsidRPr="00BC35D4" w:rsidRDefault="00BE21A1" w:rsidP="00BE21A1">
            <w:pPr>
              <w:pStyle w:val="tabela"/>
              <w:rPr>
                <w:szCs w:val="18"/>
              </w:rPr>
            </w:pPr>
            <w:r w:rsidRPr="00BC35D4">
              <w:rPr>
                <w:szCs w:val="18"/>
              </w:rPr>
              <w:t>Pri teh zdravilih so običajno enote ampule ali viale. Število enot za apliciranje za posamezno pakiranje zdravila je navedeno v CBZ.</w:t>
            </w:r>
          </w:p>
          <w:p w14:paraId="2D190B7F" w14:textId="77777777" w:rsidR="00BE21A1" w:rsidRPr="00BC35D4" w:rsidRDefault="00BE21A1" w:rsidP="00BE21A1">
            <w:pPr>
              <w:pStyle w:val="tabela"/>
              <w:rPr>
                <w:szCs w:val="18"/>
              </w:rPr>
            </w:pPr>
            <w:r w:rsidRPr="00BC35D4">
              <w:rPr>
                <w:szCs w:val="18"/>
              </w:rPr>
              <w:t>Podatek se vnese na štiri decimalna mesta natančno.</w:t>
            </w:r>
          </w:p>
        </w:tc>
      </w:tr>
      <w:tr w:rsidR="004776B1" w:rsidRPr="00BC35D4" w14:paraId="2D190B83" w14:textId="77777777" w:rsidTr="00EE213B">
        <w:tc>
          <w:tcPr>
            <w:tcW w:w="1980" w:type="dxa"/>
            <w:shd w:val="clear" w:color="auto" w:fill="auto"/>
            <w:tcMar>
              <w:top w:w="57" w:type="dxa"/>
              <w:left w:w="57" w:type="dxa"/>
              <w:bottom w:w="57" w:type="dxa"/>
              <w:right w:w="57" w:type="dxa"/>
            </w:tcMar>
          </w:tcPr>
          <w:p w14:paraId="2D190B81" w14:textId="77777777" w:rsidR="004776B1" w:rsidRPr="00BC35D4" w:rsidRDefault="004776B1" w:rsidP="001B497E">
            <w:pPr>
              <w:pStyle w:val="tabela"/>
            </w:pPr>
            <w:r w:rsidRPr="00BC35D4">
              <w:t>Nabavna cena zdravila</w:t>
            </w:r>
          </w:p>
        </w:tc>
        <w:tc>
          <w:tcPr>
            <w:tcW w:w="7960" w:type="dxa"/>
            <w:tcMar>
              <w:top w:w="57" w:type="dxa"/>
              <w:left w:w="57" w:type="dxa"/>
              <w:bottom w:w="57" w:type="dxa"/>
              <w:right w:w="57" w:type="dxa"/>
            </w:tcMar>
          </w:tcPr>
          <w:p w14:paraId="2D190B82" w14:textId="77777777" w:rsidR="004776B1" w:rsidRPr="00BC35D4" w:rsidRDefault="00AC7232" w:rsidP="00BC5FEB">
            <w:pPr>
              <w:pStyle w:val="tabela"/>
              <w:rPr>
                <w:szCs w:val="22"/>
              </w:rPr>
            </w:pPr>
            <w:r w:rsidRPr="00BC35D4">
              <w:rPr>
                <w:szCs w:val="18"/>
              </w:rPr>
              <w:t>Navede</w:t>
            </w:r>
            <w:r w:rsidR="009F596A" w:rsidRPr="00BC35D4">
              <w:rPr>
                <w:szCs w:val="18"/>
              </w:rPr>
              <w:t xml:space="preserve"> </w:t>
            </w:r>
            <w:r w:rsidR="004776B1" w:rsidRPr="00BC35D4">
              <w:rPr>
                <w:szCs w:val="18"/>
              </w:rPr>
              <w:t>se nabavno ceno na debelo z vsemi popusti za originalno pakiranje zdravila z DDV, ki jo je plačal izvajalec.</w:t>
            </w:r>
            <w:r w:rsidR="009F596A" w:rsidRPr="00BC35D4">
              <w:rPr>
                <w:szCs w:val="18"/>
              </w:rPr>
              <w:t xml:space="preserve"> </w:t>
            </w:r>
            <w:r w:rsidR="00BC5FEB" w:rsidRPr="00BC35D4">
              <w:t>Pri evidenčnih storitvah je cena enaka 0.</w:t>
            </w:r>
          </w:p>
        </w:tc>
      </w:tr>
      <w:tr w:rsidR="00D0517F" w:rsidRPr="00BC35D4" w14:paraId="2D190B86" w14:textId="77777777" w:rsidTr="00EE213B">
        <w:tc>
          <w:tcPr>
            <w:tcW w:w="1980" w:type="dxa"/>
            <w:shd w:val="clear" w:color="auto" w:fill="auto"/>
            <w:tcMar>
              <w:top w:w="57" w:type="dxa"/>
              <w:left w:w="57" w:type="dxa"/>
              <w:bottom w:w="57" w:type="dxa"/>
              <w:right w:w="57" w:type="dxa"/>
            </w:tcMar>
          </w:tcPr>
          <w:p w14:paraId="2D190B84" w14:textId="77777777" w:rsidR="00D0517F" w:rsidRPr="00BC35D4" w:rsidRDefault="00D0517F" w:rsidP="001B497E">
            <w:pPr>
              <w:pStyle w:val="tabela"/>
            </w:pPr>
            <w:r w:rsidRPr="00BC35D4">
              <w:t>Datum nabave zdravila</w:t>
            </w:r>
          </w:p>
        </w:tc>
        <w:tc>
          <w:tcPr>
            <w:tcW w:w="7960" w:type="dxa"/>
            <w:tcMar>
              <w:top w:w="57" w:type="dxa"/>
              <w:left w:w="57" w:type="dxa"/>
              <w:bottom w:w="57" w:type="dxa"/>
              <w:right w:w="57" w:type="dxa"/>
            </w:tcMar>
          </w:tcPr>
          <w:p w14:paraId="2D190B85" w14:textId="77777777" w:rsidR="00D0517F" w:rsidRPr="00BC35D4" w:rsidRDefault="00D0517F" w:rsidP="001B497E">
            <w:pPr>
              <w:pStyle w:val="tabela"/>
              <w:rPr>
                <w:szCs w:val="18"/>
              </w:rPr>
            </w:pPr>
            <w:r w:rsidRPr="00BC35D4">
              <w:rPr>
                <w:szCs w:val="18"/>
              </w:rPr>
              <w:t>Navede se datum, ko je izvajalec nabavil zdravilo.</w:t>
            </w:r>
          </w:p>
        </w:tc>
      </w:tr>
    </w:tbl>
    <w:p w14:paraId="2D190B87" w14:textId="77777777" w:rsidR="00EF5B98" w:rsidRPr="00BC35D4" w:rsidRDefault="00EF5B98" w:rsidP="007C5AB3">
      <w:pPr>
        <w:pStyle w:val="abody"/>
      </w:pPr>
      <w:bookmarkStart w:id="1601" w:name="_Ref288549095"/>
      <w:bookmarkStart w:id="1602" w:name="_Ref288550917"/>
      <w:bookmarkStart w:id="1603" w:name="_Ref288553346"/>
      <w:bookmarkStart w:id="1604" w:name="_Ref288554602"/>
      <w:bookmarkStart w:id="1605" w:name="_Ref288554638"/>
      <w:bookmarkStart w:id="1606" w:name="_Toc306363141"/>
      <w:bookmarkStart w:id="1607" w:name="_Toc306364089"/>
      <w:bookmarkStart w:id="1608" w:name="_Toc306364963"/>
      <w:bookmarkStart w:id="1609" w:name="_Toc306365171"/>
      <w:bookmarkStart w:id="1610" w:name="_Toc228697217"/>
      <w:bookmarkStart w:id="1611" w:name="_Toc228769927"/>
      <w:bookmarkStart w:id="1612" w:name="_Toc229557464"/>
      <w:bookmarkStart w:id="1613" w:name="_Toc229557653"/>
      <w:bookmarkStart w:id="1614" w:name="_Toc229557842"/>
      <w:bookmarkStart w:id="1615" w:name="_Toc229558171"/>
      <w:bookmarkStart w:id="1616" w:name="_Toc229558360"/>
      <w:bookmarkStart w:id="1617" w:name="_Toc229894085"/>
      <w:bookmarkStart w:id="1618" w:name="_Toc229894276"/>
      <w:bookmarkStart w:id="1619" w:name="_Toc229894798"/>
      <w:bookmarkStart w:id="1620" w:name="_Toc229901251"/>
      <w:bookmarkStart w:id="1621" w:name="_Toc230410718"/>
      <w:bookmarkStart w:id="1622" w:name="_Toc230418341"/>
      <w:bookmarkStart w:id="1623" w:name="_Toc230482972"/>
      <w:bookmarkStart w:id="1624" w:name="_Toc230483352"/>
      <w:bookmarkStart w:id="1625" w:name="_Toc240690034"/>
      <w:bookmarkStart w:id="1626" w:name="_Toc240690211"/>
      <w:bookmarkStart w:id="1627" w:name="_Toc241034259"/>
      <w:bookmarkStart w:id="1628" w:name="_Toc241646233"/>
      <w:bookmarkStart w:id="1629" w:name="_Toc241646797"/>
      <w:bookmarkStart w:id="1630" w:name="_Toc241646860"/>
      <w:bookmarkStart w:id="1631" w:name="_Toc241646999"/>
      <w:bookmarkStart w:id="1632" w:name="_Toc241647158"/>
      <w:bookmarkStart w:id="1633" w:name="_Toc253046642"/>
      <w:bookmarkStart w:id="1634" w:name="_Toc253052346"/>
      <w:bookmarkStart w:id="1635" w:name="_Toc262033263"/>
      <w:bookmarkStart w:id="1636" w:name="_Ref285575036"/>
      <w:bookmarkStart w:id="1637" w:name="_Ref285577661"/>
      <w:bookmarkStart w:id="1638" w:name="_Ref285578468"/>
      <w:bookmarkStart w:id="1639" w:name="_Ref285578569"/>
      <w:bookmarkStart w:id="1640" w:name="_Ref285655839"/>
      <w:bookmarkStart w:id="1641" w:name="_Ref285656553"/>
      <w:bookmarkStart w:id="1642" w:name="_Ref288467021"/>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2D190B88" w14:textId="77777777" w:rsidR="00EF5B98" w:rsidRPr="00BC35D4" w:rsidRDefault="00FF3D4E" w:rsidP="006F58CF">
      <w:pPr>
        <w:pStyle w:val="Naslov4"/>
      </w:pPr>
      <w:r w:rsidRPr="00BC35D4">
        <w:t>Dodatni nabor podatkov za kalo zdravil iz Seznama B za izjemne primere</w:t>
      </w:r>
      <w:r w:rsidR="00534E47" w:rsidRPr="00BC35D4">
        <w:t xml:space="preserve"> v bolnišnični dejavnosti</w:t>
      </w:r>
    </w:p>
    <w:p w14:paraId="2D190B89" w14:textId="77777777" w:rsidR="00FF3D4E" w:rsidRPr="00BC35D4" w:rsidRDefault="00FF3D4E" w:rsidP="007C5AB3">
      <w:pPr>
        <w:pStyle w:val="abody"/>
      </w:pPr>
      <w:r w:rsidRPr="00BC35D4">
        <w:t>Dodatni nabor podatkov za kalo zdravil iz Seznama B se pošilja za izjemne primere aplikacij zdravil iz Seznama B v bolnišnični dejavnosti pri izvajalcih/dejavnostih, ki niso navedena v omejitvi predpisovanja.</w:t>
      </w:r>
    </w:p>
    <w:p w14:paraId="2D190B8A" w14:textId="722BF15E" w:rsidR="00FF3D4E" w:rsidRPr="00BC35D4" w:rsidRDefault="00FF3D4E" w:rsidP="007C5AB3">
      <w:pPr>
        <w:pStyle w:val="abody"/>
      </w:pPr>
      <w:r w:rsidRPr="00BC35D4">
        <w:t>Primer: Bolniku je bilo uvedeno ali aplicirano zdravilo iz Seznama B pri izvajalcu 1, ki je opredeljen v omejitvi predpisovanja. Zaradi neke druge bolezni, ki se ne zdravi s tem zdravilom,</w:t>
      </w:r>
      <w:r w:rsidR="005A1BAB">
        <w:t xml:space="preserve"> </w:t>
      </w:r>
      <w:r w:rsidRPr="00BC35D4">
        <w:t>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pri čemer lahko pride tudi do ostanka tega zdravila.</w:t>
      </w:r>
    </w:p>
    <w:p w14:paraId="2D190B8B" w14:textId="77777777" w:rsidR="00FF3D4E" w:rsidRPr="00BC35D4" w:rsidRDefault="00FF3D4E" w:rsidP="007C5AB3">
      <w:pPr>
        <w:pStyle w:val="abody"/>
      </w:pPr>
      <w:r w:rsidRPr="00BC35D4">
        <w:t>Nov sklop podatkov pošlje izvajalec 2, ki sicer ni opredeljen v omejitvi predpisovanja, vendar je</w:t>
      </w:r>
      <w:r w:rsidR="00382D03" w:rsidRPr="00BC35D4">
        <w:t xml:space="preserve"> </w:t>
      </w:r>
      <w:r w:rsidRPr="00BC35D4">
        <w:t>v času hospitalizacije tega bolnika zaradi izjemnih razmer</w:t>
      </w:r>
      <w:r w:rsidR="003A7AF7" w:rsidRPr="00BC35D4">
        <w:t xml:space="preserve"> </w:t>
      </w:r>
      <w:r w:rsidRPr="00BC35D4">
        <w:t>(po principu »zdravilo sledi bolniku«), poleg obravnave aktualne bolezni, nadaljeval tudi z zdravljenjem z zdravilom iz Seznama B. V nov sklop izvajalec 2 navede podatke o izvajalcu, ki je predhodno apliciral/uvedel zdravilo, torej o izvajalcu 1.</w:t>
      </w:r>
    </w:p>
    <w:p w14:paraId="2D190B8C" w14:textId="77777777" w:rsidR="00EF5B98" w:rsidRPr="00BC35D4" w:rsidRDefault="00EF5B98" w:rsidP="00BD7F65">
      <w:pPr>
        <w:pStyle w:val="Brezrazmikov"/>
      </w:pPr>
    </w:p>
    <w:p w14:paraId="2D190B8D" w14:textId="77777777" w:rsidR="00EF5B98" w:rsidRPr="00BC35D4" w:rsidRDefault="00D36BCC" w:rsidP="007C5AB3">
      <w:pPr>
        <w:pStyle w:val="abodypk"/>
      </w:pPr>
      <w:r w:rsidRPr="00BC35D4">
        <w:t>Podatki o izvajalcu, ki je predhodno apliciral/uvedel zdravilo</w:t>
      </w:r>
      <w:r w:rsidR="00534E47" w:rsidRPr="00BC35D4">
        <w:t xml:space="preserve"> iz Seznama B</w:t>
      </w:r>
    </w:p>
    <w:tbl>
      <w:tblPr>
        <w:tblW w:w="95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535"/>
      </w:tblGrid>
      <w:tr w:rsidR="00490DF6" w:rsidRPr="00BC35D4" w14:paraId="2D190B90" w14:textId="77777777" w:rsidTr="003A4A77">
        <w:trPr>
          <w:tblHeader/>
        </w:trPr>
        <w:tc>
          <w:tcPr>
            <w:tcW w:w="1980" w:type="dxa"/>
            <w:shd w:val="clear" w:color="auto" w:fill="CCFFCC"/>
            <w:tcMar>
              <w:top w:w="57" w:type="dxa"/>
              <w:left w:w="57" w:type="dxa"/>
              <w:bottom w:w="57" w:type="dxa"/>
              <w:right w:w="57" w:type="dxa"/>
            </w:tcMar>
          </w:tcPr>
          <w:p w14:paraId="2D190B8E" w14:textId="77777777" w:rsidR="00490DF6" w:rsidRPr="00BC35D4" w:rsidRDefault="00490DF6" w:rsidP="003A4A77">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Podatek</w:t>
            </w:r>
          </w:p>
        </w:tc>
        <w:tc>
          <w:tcPr>
            <w:tcW w:w="7535" w:type="dxa"/>
            <w:shd w:val="clear" w:color="auto" w:fill="CCFFCC"/>
            <w:tcMar>
              <w:top w:w="57" w:type="dxa"/>
              <w:left w:w="57" w:type="dxa"/>
              <w:bottom w:w="57" w:type="dxa"/>
              <w:right w:w="57" w:type="dxa"/>
            </w:tcMar>
          </w:tcPr>
          <w:p w14:paraId="2D190B8F" w14:textId="77777777" w:rsidR="00490DF6" w:rsidRPr="00BC35D4" w:rsidRDefault="00490DF6" w:rsidP="003A4A77">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Opis, pravila za navajanje podatka</w:t>
            </w:r>
          </w:p>
        </w:tc>
      </w:tr>
      <w:tr w:rsidR="00490DF6" w:rsidRPr="00BC35D4" w14:paraId="2D190B93" w14:textId="77777777" w:rsidTr="003A4A77">
        <w:tc>
          <w:tcPr>
            <w:tcW w:w="1980" w:type="dxa"/>
            <w:shd w:val="clear" w:color="auto" w:fill="auto"/>
            <w:tcMar>
              <w:top w:w="57" w:type="dxa"/>
              <w:left w:w="57" w:type="dxa"/>
              <w:bottom w:w="57" w:type="dxa"/>
              <w:right w:w="57" w:type="dxa"/>
            </w:tcMar>
          </w:tcPr>
          <w:p w14:paraId="2D190B91"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Vrsta zdravstvene dejavnosti – predhodna aplikacija</w:t>
            </w:r>
          </w:p>
        </w:tc>
        <w:tc>
          <w:tcPr>
            <w:tcW w:w="7535" w:type="dxa"/>
            <w:tcMar>
              <w:top w:w="57" w:type="dxa"/>
              <w:left w:w="57" w:type="dxa"/>
              <w:bottom w:w="57" w:type="dxa"/>
              <w:right w:w="57" w:type="dxa"/>
            </w:tcMar>
          </w:tcPr>
          <w:p w14:paraId="2D190B92"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Šifra vrste zdravstvene dejavnosti (po šifrantu 2), kjer je bilo zdravilo iz Seznama B uvedeno oz. predhodno aplicirano. Šifra vrste zdravstvene dejavnosti je opredeljena v omejitvi predpisovanja in v CBZ. Podatek se navaja le takrat, ko je bolnik, ki že zdravilo dobiva, hospitaliziran v dejavnosti, ki ni opredeljena v omejitvi predpisovanja in CBZ.</w:t>
            </w:r>
          </w:p>
        </w:tc>
      </w:tr>
      <w:tr w:rsidR="00490DF6" w:rsidRPr="00BC35D4" w14:paraId="2D190B96" w14:textId="77777777" w:rsidTr="003A4A77">
        <w:tc>
          <w:tcPr>
            <w:tcW w:w="1980" w:type="dxa"/>
            <w:shd w:val="clear" w:color="auto" w:fill="auto"/>
            <w:tcMar>
              <w:top w:w="57" w:type="dxa"/>
              <w:left w:w="57" w:type="dxa"/>
              <w:bottom w:w="57" w:type="dxa"/>
              <w:right w:w="57" w:type="dxa"/>
            </w:tcMar>
          </w:tcPr>
          <w:p w14:paraId="2D190B94"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Podvrsta zdravstvene dejavnosti – predhodna aplikacija</w:t>
            </w:r>
          </w:p>
        </w:tc>
        <w:tc>
          <w:tcPr>
            <w:tcW w:w="7535" w:type="dxa"/>
            <w:tcMar>
              <w:top w:w="57" w:type="dxa"/>
              <w:left w:w="57" w:type="dxa"/>
              <w:bottom w:w="57" w:type="dxa"/>
              <w:right w:w="57" w:type="dxa"/>
            </w:tcMar>
          </w:tcPr>
          <w:p w14:paraId="2D190B95" w14:textId="2E74389F" w:rsidR="00490DF6" w:rsidRPr="00BC35D4" w:rsidRDefault="00490DF6" w:rsidP="003A4A77">
            <w:pPr>
              <w:rPr>
                <w:rFonts w:ascii="Arial Narrow" w:hAnsi="Arial Narrow"/>
                <w:sz w:val="20"/>
                <w:szCs w:val="20"/>
              </w:rPr>
            </w:pPr>
            <w:r w:rsidRPr="00BC35D4">
              <w:rPr>
                <w:rFonts w:ascii="Arial Narrow" w:hAnsi="Arial Narrow"/>
                <w:sz w:val="20"/>
                <w:szCs w:val="20"/>
              </w:rPr>
              <w:t>Šifra podvrste zdravstvene dejavnosti (po šif</w:t>
            </w:r>
            <w:r w:rsidR="00532B0F" w:rsidRPr="00BC35D4">
              <w:rPr>
                <w:rFonts w:ascii="Arial Narrow" w:hAnsi="Arial Narrow"/>
                <w:sz w:val="20"/>
                <w:szCs w:val="20"/>
              </w:rPr>
              <w:t>rantu 2), kjer je bilo zdravilo</w:t>
            </w:r>
            <w:r w:rsidRPr="00BC35D4">
              <w:rPr>
                <w:rFonts w:ascii="Arial Narrow" w:hAnsi="Arial Narrow"/>
                <w:sz w:val="20"/>
                <w:szCs w:val="20"/>
              </w:rPr>
              <w:t xml:space="preserve"> iz Seznama B uvedeno oz. predhodno aplicirano. Šifra podvrste zdravstvene dejavnosti je opredeljena v omejitvi predpisovanja in v CBZ . Podatek se navaja le takrat, ko je bolnik</w:t>
            </w:r>
            <w:r w:rsidR="005A1BAB">
              <w:rPr>
                <w:rFonts w:ascii="Arial Narrow" w:hAnsi="Arial Narrow"/>
                <w:sz w:val="20"/>
                <w:szCs w:val="20"/>
              </w:rPr>
              <w:t>,</w:t>
            </w:r>
            <w:r w:rsidRPr="00BC35D4">
              <w:rPr>
                <w:rFonts w:ascii="Arial Narrow" w:hAnsi="Arial Narrow"/>
                <w:sz w:val="20"/>
                <w:szCs w:val="20"/>
              </w:rPr>
              <w:t xml:space="preserve"> ki že zdravilo dobiva, hospitaliziran v dejavnosti, ki ni opredeljena v omejitvi predpisovanja in v CBZ.</w:t>
            </w:r>
          </w:p>
        </w:tc>
      </w:tr>
      <w:tr w:rsidR="00490DF6" w:rsidRPr="00BC35D4" w14:paraId="2D190B99" w14:textId="77777777" w:rsidTr="003A4A77">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B97"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ZZZS številka izvajalca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B98" w14:textId="1E096838" w:rsidR="00490DF6" w:rsidRPr="00BC35D4" w:rsidRDefault="00490DF6" w:rsidP="003A4A77">
            <w:pPr>
              <w:rPr>
                <w:rFonts w:ascii="Arial Narrow" w:hAnsi="Arial Narrow"/>
                <w:sz w:val="20"/>
                <w:szCs w:val="20"/>
              </w:rPr>
            </w:pPr>
            <w:r w:rsidRPr="00BC35D4">
              <w:rPr>
                <w:rFonts w:ascii="Arial Narrow" w:hAnsi="Arial Narrow"/>
                <w:sz w:val="20"/>
                <w:szCs w:val="20"/>
              </w:rPr>
              <w:t>9-mestna številka izvajalca (kakor jo vodi Zavod v svojih bazah podatkov), kjer je bilo zdravilo iz Seznama B uvedeno oz. predhodno aplicirano. ZZZS številka izvajalca je opredeljena v ome</w:t>
            </w:r>
            <w:r w:rsidR="00532B0F" w:rsidRPr="00BC35D4">
              <w:rPr>
                <w:rFonts w:ascii="Arial Narrow" w:hAnsi="Arial Narrow"/>
                <w:sz w:val="20"/>
                <w:szCs w:val="20"/>
              </w:rPr>
              <w:t xml:space="preserve">jitvi predpisovanja in v CBZ. </w:t>
            </w:r>
            <w:r w:rsidRPr="00BC35D4">
              <w:rPr>
                <w:rFonts w:ascii="Arial Narrow" w:hAnsi="Arial Narrow"/>
                <w:sz w:val="20"/>
                <w:szCs w:val="20"/>
              </w:rPr>
              <w:t>Podatek se navaja le takrat, ko je bolnik ki že zdravilo dobiva, hospitaliziran pri izvajalcu, ki ni opredeljen v omejitvi predpisovanja in v CBZ.</w:t>
            </w:r>
          </w:p>
        </w:tc>
      </w:tr>
      <w:tr w:rsidR="00490DF6" w:rsidRPr="00BC35D4" w14:paraId="2D190B9C" w14:textId="77777777" w:rsidTr="003A4A77">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B9A" w14:textId="5B0E34CC" w:rsidR="00490DF6" w:rsidRPr="00BC35D4" w:rsidRDefault="00465FD9" w:rsidP="003A4A77">
            <w:pPr>
              <w:rPr>
                <w:rFonts w:ascii="Arial Narrow" w:hAnsi="Arial Narrow"/>
                <w:sz w:val="20"/>
                <w:szCs w:val="20"/>
              </w:rPr>
            </w:pPr>
            <w:r w:rsidRPr="00BC35D4">
              <w:rPr>
                <w:rFonts w:ascii="Arial Narrow" w:hAnsi="Arial Narrow"/>
                <w:sz w:val="20"/>
                <w:szCs w:val="20"/>
              </w:rPr>
              <w:t>RIZDDZ</w:t>
            </w:r>
            <w:r w:rsidR="00490DF6" w:rsidRPr="00BC35D4">
              <w:rPr>
                <w:rFonts w:ascii="Arial Narrow" w:hAnsi="Arial Narrow"/>
                <w:sz w:val="20"/>
                <w:szCs w:val="20"/>
              </w:rPr>
              <w:t xml:space="preserve"> številka delavca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B9B" w14:textId="076329D5" w:rsidR="00490DF6" w:rsidRPr="00BC35D4" w:rsidRDefault="00490DF6" w:rsidP="003A4A77">
            <w:pPr>
              <w:rPr>
                <w:rFonts w:ascii="Arial Narrow" w:hAnsi="Arial Narrow"/>
                <w:sz w:val="20"/>
                <w:szCs w:val="20"/>
              </w:rPr>
            </w:pPr>
            <w:r w:rsidRPr="00BC35D4">
              <w:rPr>
                <w:rFonts w:ascii="Arial Narrow" w:hAnsi="Arial Narrow"/>
                <w:sz w:val="20"/>
                <w:szCs w:val="20"/>
              </w:rPr>
              <w:t xml:space="preserve">Navede se 5-mestna </w:t>
            </w:r>
            <w:r w:rsidR="00D4008C" w:rsidRPr="00BC35D4">
              <w:rPr>
                <w:rFonts w:ascii="Arial Narrow" w:hAnsi="Arial Narrow"/>
                <w:sz w:val="20"/>
                <w:szCs w:val="20"/>
              </w:rPr>
              <w:t>številka delavca iz Registra izvajalcev zdravstvene dejavnosti in delavcev v zdravstvu</w:t>
            </w:r>
            <w:r w:rsidRPr="00BC35D4">
              <w:rPr>
                <w:rFonts w:ascii="Arial Narrow" w:hAnsi="Arial Narrow"/>
                <w:sz w:val="20"/>
                <w:szCs w:val="20"/>
              </w:rPr>
              <w:t xml:space="preserve"> (</w:t>
            </w:r>
            <w:r w:rsidR="00C36DC2" w:rsidRPr="00BC35D4">
              <w:rPr>
                <w:rFonts w:ascii="Arial Narrow" w:hAnsi="Arial Narrow"/>
                <w:sz w:val="20"/>
                <w:szCs w:val="20"/>
              </w:rPr>
              <w:t>RIZDDZ</w:t>
            </w:r>
            <w:r w:rsidRPr="00BC35D4">
              <w:rPr>
                <w:rFonts w:ascii="Arial Narrow" w:hAnsi="Arial Narrow"/>
                <w:sz w:val="20"/>
                <w:szCs w:val="20"/>
              </w:rPr>
              <w:t xml:space="preserve">, šifrant 3), ki je zdravilo iz Seznama B uvedel oz. predhodno apliciral. Podatek se navaja le takrat, ko je bolnik, ki že zdravilo dobiva, hospitaliziran pri izvajalcu, ki ni opredeljen v omejitvi predpisovanja. </w:t>
            </w:r>
          </w:p>
        </w:tc>
      </w:tr>
    </w:tbl>
    <w:p w14:paraId="2D190B9D" w14:textId="77777777" w:rsidR="00490DF6" w:rsidRPr="00BC35D4" w:rsidRDefault="00490DF6" w:rsidP="007C5AB3">
      <w:pPr>
        <w:pStyle w:val="abody"/>
      </w:pPr>
    </w:p>
    <w:p w14:paraId="2D190B9E" w14:textId="5E152943" w:rsidR="00A27BD9" w:rsidRPr="00BC35D4" w:rsidRDefault="00B2333B" w:rsidP="007C5AB3">
      <w:pPr>
        <w:pStyle w:val="Naslov2"/>
      </w:pPr>
      <w:r w:rsidRPr="00BC35D4">
        <w:br w:type="page"/>
      </w:r>
      <w:bookmarkStart w:id="1643" w:name="_Ref92890116"/>
      <w:bookmarkStart w:id="1644" w:name="_Toc164416209"/>
      <w:r w:rsidR="00F06F0B" w:rsidRPr="00BC35D4">
        <w:t>Struktura »Obravnava«: podatki o obravnavi osebe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14:paraId="2D190B9F" w14:textId="77777777" w:rsidR="00A7533D" w:rsidRPr="00BC35D4" w:rsidRDefault="00A7533D" w:rsidP="007C5AB3">
      <w:pPr>
        <w:pStyle w:val="abody"/>
      </w:pPr>
      <w:r w:rsidRPr="00BC35D4">
        <w:t xml:space="preserve">Struktura se uporablja za pošiljanje podatkov o opravljenih storitvah zavarovani osebi ali </w:t>
      </w:r>
      <w:r w:rsidR="00395006" w:rsidRPr="00BC35D4">
        <w:t xml:space="preserve">za </w:t>
      </w:r>
      <w:r w:rsidRPr="00BC35D4">
        <w:t>opravljen oziroma izdan LZM</w:t>
      </w:r>
      <w:r w:rsidR="00395006" w:rsidRPr="00BC35D4">
        <w:t xml:space="preserve"> </w:t>
      </w:r>
      <w:r w:rsidRPr="00BC35D4">
        <w:t>zavarovani osebi</w:t>
      </w:r>
      <w:r w:rsidR="003818F0" w:rsidRPr="00BC35D4">
        <w:t>. Velja za naslednje vrste zdravstvene dejavnosti (razen v tistih podvrstah zdravstvene dejavnosti, ki so navedene v Tabeli 2):</w:t>
      </w:r>
    </w:p>
    <w:p w14:paraId="2D190BA0" w14:textId="77777777" w:rsidR="00892AF9" w:rsidRPr="00BC35D4" w:rsidRDefault="00892AF9" w:rsidP="007C5AB3">
      <w:pPr>
        <w:pStyle w:val="Natevanjertice"/>
      </w:pPr>
      <w:r w:rsidRPr="00BC35D4">
        <w:t xml:space="preserve">v </w:t>
      </w:r>
      <w:r w:rsidR="00A72BA1" w:rsidRPr="00BC35D4">
        <w:t>splošni zunajbolnišnični zdravstveni dejavnosti</w:t>
      </w:r>
      <w:r w:rsidR="009210F5" w:rsidRPr="00BC35D4">
        <w:t xml:space="preserve"> </w:t>
      </w:r>
      <w:r w:rsidR="003818F0" w:rsidRPr="00BC35D4">
        <w:t>(Q86.210),</w:t>
      </w:r>
    </w:p>
    <w:p w14:paraId="2D190BA1" w14:textId="77777777" w:rsidR="003818F0" w:rsidRPr="00BC35D4" w:rsidRDefault="003818F0" w:rsidP="007C5AB3">
      <w:pPr>
        <w:pStyle w:val="Natevanjertice"/>
      </w:pPr>
      <w:r w:rsidRPr="00BC35D4">
        <w:t>v zobozdravstveni dejavnosti (Q86.230)</w:t>
      </w:r>
      <w:r w:rsidR="00C902FF" w:rsidRPr="00BC35D4">
        <w:t>,</w:t>
      </w:r>
    </w:p>
    <w:p w14:paraId="2D190BA2" w14:textId="77777777" w:rsidR="003818F0" w:rsidRPr="00BC35D4" w:rsidRDefault="00892AF9" w:rsidP="007C5AB3">
      <w:pPr>
        <w:pStyle w:val="Natevanjertice"/>
      </w:pPr>
      <w:r w:rsidRPr="00BC35D4">
        <w:t>v specialistični zunajbolnišnični zdravstveni dejavnosti</w:t>
      </w:r>
      <w:r w:rsidR="003818F0" w:rsidRPr="00BC35D4">
        <w:t xml:space="preserve"> (Q86.220),</w:t>
      </w:r>
    </w:p>
    <w:p w14:paraId="2D190BA3" w14:textId="3707C8A1" w:rsidR="00DA131C" w:rsidRPr="00BC35D4" w:rsidRDefault="003818F0" w:rsidP="007C5AB3">
      <w:pPr>
        <w:pStyle w:val="Natevanjertice"/>
      </w:pPr>
      <w:r w:rsidRPr="00BC35D4">
        <w:t>v drugih zdravstvenih dejavnostih (Q86.909)</w:t>
      </w:r>
      <w:r w:rsidR="00B83C41" w:rsidRPr="00BC35D4">
        <w:t>,</w:t>
      </w:r>
    </w:p>
    <w:p w14:paraId="40A8A1CE" w14:textId="554130AE" w:rsidR="0074478A" w:rsidRPr="00BC35D4" w:rsidRDefault="0074478A" w:rsidP="007C5AB3">
      <w:pPr>
        <w:pStyle w:val="Natevanjertice"/>
      </w:pPr>
      <w:r w:rsidRPr="00BC35D4">
        <w:t>v dejavnosti obvezne socialne varnosti (O84.300),</w:t>
      </w:r>
    </w:p>
    <w:p w14:paraId="2D190BA4" w14:textId="77777777" w:rsidR="00892AF9" w:rsidRPr="00BC35D4" w:rsidRDefault="00892AF9" w:rsidP="007C5AB3">
      <w:pPr>
        <w:pStyle w:val="Natevanjertice"/>
      </w:pPr>
      <w:r w:rsidRPr="00BC35D4">
        <w:t>v dejavnosti aplikacije MP</w:t>
      </w:r>
      <w:r w:rsidR="003818F0" w:rsidRPr="00BC35D4">
        <w:t xml:space="preserve"> (G47.740)</w:t>
      </w:r>
      <w:r w:rsidR="00304132" w:rsidRPr="00BC35D4">
        <w:t>,</w:t>
      </w:r>
    </w:p>
    <w:p w14:paraId="2D190BA5" w14:textId="77777777" w:rsidR="00892AF9" w:rsidRPr="00BC35D4" w:rsidRDefault="00892AF9" w:rsidP="007C5AB3">
      <w:pPr>
        <w:pStyle w:val="Natevanjertice"/>
      </w:pPr>
      <w:r w:rsidRPr="00BC35D4">
        <w:t>pri zdraviliškem zdravljenju</w:t>
      </w:r>
      <w:r w:rsidR="003818F0" w:rsidRPr="00BC35D4">
        <w:t xml:space="preserve"> (Q86.100 in Q86.220)</w:t>
      </w:r>
      <w:r w:rsidRPr="00BC35D4">
        <w:t>,</w:t>
      </w:r>
    </w:p>
    <w:p w14:paraId="6A916D58" w14:textId="11BD3F55" w:rsidR="00276C62" w:rsidRPr="00BC35D4" w:rsidRDefault="00892AF9" w:rsidP="007C5AB3">
      <w:pPr>
        <w:pStyle w:val="Natevanjertice"/>
      </w:pPr>
      <w:r w:rsidRPr="00BC35D4">
        <w:t xml:space="preserve">v </w:t>
      </w:r>
      <w:r w:rsidR="00A72BA1" w:rsidRPr="00BC35D4">
        <w:t>nastanitvenih ustanov</w:t>
      </w:r>
      <w:r w:rsidR="005E29DF" w:rsidRPr="00BC35D4">
        <w:t>ah</w:t>
      </w:r>
      <w:r w:rsidR="00F9048A" w:rsidRPr="00BC35D4">
        <w:t xml:space="preserve"> za bolniško nego in </w:t>
      </w:r>
      <w:r w:rsidR="00DA131C" w:rsidRPr="00BC35D4">
        <w:t>v</w:t>
      </w:r>
      <w:r w:rsidR="00A72BA1" w:rsidRPr="00BC35D4">
        <w:t xml:space="preserve"> socialnem varstvu brez nastanitve za starejše in invalidne osebe</w:t>
      </w:r>
      <w:r w:rsidR="003818F0" w:rsidRPr="00BC35D4">
        <w:t xml:space="preserve"> (Q87.100 in Q88.109)</w:t>
      </w:r>
      <w:r w:rsidR="00276C62" w:rsidRPr="00BC35D4">
        <w:t>,</w:t>
      </w:r>
    </w:p>
    <w:p w14:paraId="2D190BA6" w14:textId="4B2C6C56" w:rsidR="00A50513" w:rsidRPr="00BC35D4" w:rsidRDefault="00276C62" w:rsidP="007C5AB3">
      <w:pPr>
        <w:pStyle w:val="Natevanjertice"/>
      </w:pPr>
      <w:r w:rsidRPr="00BC35D4">
        <w:t xml:space="preserve">v lekarniški dejavnosti </w:t>
      </w:r>
      <w:bookmarkStart w:id="1645" w:name="_Hlk138851959"/>
      <w:r w:rsidRPr="00BC35D4">
        <w:t>(</w:t>
      </w:r>
      <w:r w:rsidRPr="00BC35D4">
        <w:rPr>
          <w:rFonts w:cs="Helv"/>
          <w:szCs w:val="20"/>
        </w:rPr>
        <w:t>G47.730</w:t>
      </w:r>
      <w:r w:rsidRPr="003A7E3E">
        <w:rPr>
          <w:rFonts w:cs="Helv"/>
          <w:szCs w:val="20"/>
        </w:rPr>
        <w:t>)</w:t>
      </w:r>
      <w:bookmarkEnd w:id="1645"/>
      <w:r w:rsidR="00F127E3">
        <w:rPr>
          <w:rFonts w:cs="Helv"/>
          <w:b/>
          <w:szCs w:val="20"/>
        </w:rPr>
        <w:t xml:space="preserve"> </w:t>
      </w:r>
      <w:r w:rsidR="009A598B" w:rsidRPr="00BC35D4">
        <w:t>ter</w:t>
      </w:r>
    </w:p>
    <w:p w14:paraId="2D190BA7" w14:textId="77777777" w:rsidR="00892AF9" w:rsidRPr="00BC35D4" w:rsidRDefault="00892AF9" w:rsidP="007C5AB3">
      <w:pPr>
        <w:pStyle w:val="Natevanjertice"/>
      </w:pPr>
      <w:r w:rsidRPr="00BC35D4">
        <w:t xml:space="preserve">v tistih dejavnostih, ki so kot izjeme navedene v strukturi </w:t>
      </w:r>
      <w:r w:rsidR="00F11BFD" w:rsidRPr="00BC35D4">
        <w:t>»</w:t>
      </w:r>
      <w:r w:rsidRPr="00BC35D4">
        <w:t>PGO</w:t>
      </w:r>
      <w:r w:rsidR="00F11BFD" w:rsidRPr="00BC35D4">
        <w:t>«</w:t>
      </w:r>
      <w:r w:rsidRPr="00BC35D4">
        <w:t xml:space="preserve">. </w:t>
      </w:r>
    </w:p>
    <w:p w14:paraId="2D190BA8" w14:textId="601D3D49" w:rsidR="002B53B0" w:rsidRPr="00BC35D4" w:rsidRDefault="002B53B0" w:rsidP="007C5AB3">
      <w:pPr>
        <w:pStyle w:val="abody"/>
      </w:pPr>
      <w:r w:rsidRPr="00BC35D4">
        <w:t xml:space="preserve">V primeru obračuna </w:t>
      </w:r>
      <w:r w:rsidR="009210F5" w:rsidRPr="00BC35D4">
        <w:t xml:space="preserve">zdravil iz Seznama A in B </w:t>
      </w:r>
      <w:r w:rsidRPr="00BC35D4">
        <w:t>izvajalec posreduje podatke o obravnavi (1</w:t>
      </w:r>
      <w:ins w:id="1646" w:author="Jerneja Bergant" w:date="2023-12-13T14:03:00Z">
        <w:r w:rsidR="00FB6214">
          <w:t>3</w:t>
        </w:r>
      </w:ins>
      <w:del w:id="1647" w:author="Jerneja Bergant" w:date="2023-12-13T14:03:00Z">
        <w:r w:rsidRPr="00BC35D4" w:rsidDel="00FB6214">
          <w:delText>4</w:delText>
        </w:r>
      </w:del>
      <w:r w:rsidRPr="00BC35D4">
        <w:t>.4), podatke o zavarovani osebi (1</w:t>
      </w:r>
      <w:ins w:id="1648" w:author="Jerneja Bergant" w:date="2023-12-13T14:03:00Z">
        <w:r w:rsidR="00FB6214">
          <w:t>3</w:t>
        </w:r>
      </w:ins>
      <w:del w:id="1649" w:author="Jerneja Bergant" w:date="2023-12-13T14:03:00Z">
        <w:r w:rsidRPr="00BC35D4" w:rsidDel="00FB6214">
          <w:delText>4</w:delText>
        </w:r>
      </w:del>
      <w:r w:rsidRPr="00BC35D4">
        <w:t>.4.1, 1</w:t>
      </w:r>
      <w:ins w:id="1650" w:author="Jerneja Bergant" w:date="2023-12-13T14:03:00Z">
        <w:r w:rsidR="00FB6214">
          <w:t>3</w:t>
        </w:r>
      </w:ins>
      <w:del w:id="1651" w:author="Jerneja Bergant" w:date="2023-12-13T14:03:00Z">
        <w:r w:rsidRPr="00BC35D4" w:rsidDel="00FB6214">
          <w:delText>4</w:delText>
        </w:r>
      </w:del>
      <w:r w:rsidRPr="00BC35D4">
        <w:t xml:space="preserve">.4.2) in podatke o </w:t>
      </w:r>
      <w:r w:rsidR="009210F5" w:rsidRPr="00BC35D4">
        <w:t>zdravilih iz Seznama A in B</w:t>
      </w:r>
      <w:r w:rsidRPr="00BC35D4">
        <w:t xml:space="preserve"> (1</w:t>
      </w:r>
      <w:ins w:id="1652" w:author="Jerneja Bergant" w:date="2023-12-13T14:03:00Z">
        <w:r w:rsidR="00FB6214">
          <w:t>3</w:t>
        </w:r>
      </w:ins>
      <w:del w:id="1653" w:author="Jerneja Bergant" w:date="2023-12-13T14:03:00Z">
        <w:r w:rsidRPr="00BC35D4" w:rsidDel="00FB6214">
          <w:delText>4</w:delText>
        </w:r>
      </w:del>
      <w:r w:rsidRPr="00BC35D4">
        <w:t xml:space="preserve">.4.5). </w:t>
      </w:r>
    </w:p>
    <w:p w14:paraId="2D190BA9" w14:textId="4E0B0337" w:rsidR="00C55929" w:rsidRPr="00BC35D4" w:rsidRDefault="008D615F" w:rsidP="007C5AB3">
      <w:pPr>
        <w:pStyle w:val="abody"/>
      </w:pPr>
      <w:r w:rsidRPr="00BC35D4">
        <w:t>Za večin</w:t>
      </w:r>
      <w:r w:rsidR="00C55929" w:rsidRPr="00BC35D4">
        <w:t>o</w:t>
      </w:r>
      <w:r w:rsidRPr="00BC35D4">
        <w:t xml:space="preserve"> storitev v specialistični zunajbolnišnični dejavnosti (Q86.220) velja poročanje diagnoz na </w:t>
      </w:r>
      <w:r w:rsidR="00C55929" w:rsidRPr="00BC35D4">
        <w:t xml:space="preserve">nivoju </w:t>
      </w:r>
      <w:r w:rsidRPr="00BC35D4">
        <w:t>obravnav</w:t>
      </w:r>
      <w:r w:rsidR="00C55929" w:rsidRPr="00BC35D4">
        <w:t>e</w:t>
      </w:r>
      <w:r w:rsidRPr="00BC35D4">
        <w:t xml:space="preserve">, </w:t>
      </w:r>
      <w:r w:rsidR="00C55929" w:rsidRPr="00BC35D4">
        <w:t xml:space="preserve">za nekatere pa </w:t>
      </w:r>
      <w:r w:rsidRPr="00BC35D4">
        <w:t>tudi na podstruktur</w:t>
      </w:r>
      <w:r w:rsidR="00C55929" w:rsidRPr="00BC35D4">
        <w:t>i obravnave (npr. za zdravila iz Seznama A in B, storitve CT/MR)</w:t>
      </w:r>
      <w:r w:rsidR="003416F5" w:rsidRPr="00BC35D4">
        <w:t>.</w:t>
      </w:r>
    </w:p>
    <w:p w14:paraId="2D190BAA" w14:textId="7633B82A" w:rsidR="003416F5" w:rsidRPr="00BC35D4" w:rsidRDefault="008D615F" w:rsidP="007C5AB3">
      <w:pPr>
        <w:pStyle w:val="abody"/>
      </w:pPr>
      <w:r w:rsidRPr="00BC35D4">
        <w:t xml:space="preserve">Pravila za obveznost poročanja podatkov o diagnozah </w:t>
      </w:r>
      <w:r w:rsidR="003416F5" w:rsidRPr="00BC35D4">
        <w:t>določajo povezovalni šifranti</w:t>
      </w:r>
      <w:r w:rsidRPr="00BC35D4">
        <w:t>. Podatki o diagnozah se ne navajajo pri storitvah zdraviliškega zdravljenja (Q86.220 - 204 503</w:t>
      </w:r>
      <w:r w:rsidRPr="005C42E2">
        <w:rPr>
          <w:color w:val="auto"/>
        </w:rPr>
        <w:t>)</w:t>
      </w:r>
      <w:r w:rsidR="00EC65DC" w:rsidRPr="005C42E2">
        <w:rPr>
          <w:color w:val="auto"/>
        </w:rPr>
        <w:t xml:space="preserve"> ter pri kognitivnih storitvah (</w:t>
      </w:r>
      <w:r w:rsidR="00EC65DC" w:rsidRPr="005C42E2">
        <w:rPr>
          <w:rFonts w:cs="Helv"/>
          <w:color w:val="auto"/>
          <w:szCs w:val="20"/>
        </w:rPr>
        <w:t>G47.730 – 743 608</w:t>
      </w:r>
      <w:r w:rsidR="00EC65DC" w:rsidRPr="00035A6E">
        <w:rPr>
          <w:rFonts w:cs="Helv"/>
          <w:color w:val="auto"/>
          <w:szCs w:val="20"/>
        </w:rPr>
        <w:t>)</w:t>
      </w:r>
      <w:r w:rsidR="003416F5" w:rsidRPr="005C42E2">
        <w:rPr>
          <w:color w:val="auto"/>
        </w:rPr>
        <w:t xml:space="preserve">. Podatki </w:t>
      </w:r>
      <w:r w:rsidR="003416F5" w:rsidRPr="00BC35D4">
        <w:t xml:space="preserve">o diagnozah niso obvezni, če gre za evidenčne storitve, če je vsebina obravnave (glede na Šifrant 12)  9 – preventiva (za preventivo se podatki o diagnozah navajajo samo v primeru, če obstaja sprejemna ali odpustna diagnoza, sicer ne), če so na obravnavi obračunane le storitve, ki se za vrste dokumentov 4, 5 in 6 (MedZZ) ter za </w:t>
      </w:r>
      <w:r w:rsidR="00F12C72" w:rsidRPr="00BC35D4">
        <w:t xml:space="preserve">vse </w:t>
      </w:r>
      <w:r w:rsidR="003416F5" w:rsidRPr="00BC35D4">
        <w:t>razloge obravnave evidentirajo podrobno po osebah, v ostalih primerih pa plač</w:t>
      </w:r>
      <w:r w:rsidR="002423B2" w:rsidRPr="00BC35D4">
        <w:t>ujejo v pavšalih.</w:t>
      </w:r>
    </w:p>
    <w:p w14:paraId="2D190BAB" w14:textId="3A62EFE2" w:rsidR="002423B2" w:rsidRPr="00BC35D4" w:rsidRDefault="003416F5" w:rsidP="007C5AB3">
      <w:pPr>
        <w:pStyle w:val="abody"/>
      </w:pPr>
      <w:r w:rsidRPr="00BC35D4">
        <w:t>Za večino storitev v splošni</w:t>
      </w:r>
      <w:r w:rsidR="00FD3E27" w:rsidRPr="00BC35D4">
        <w:t xml:space="preserve"> </w:t>
      </w:r>
      <w:r w:rsidRPr="00BC35D4">
        <w:t>zunajbolnišnični dejavnosti (Q86.210) velja poročanje diagnoz na nivoju storitve.</w:t>
      </w:r>
      <w:r w:rsidR="002423B2" w:rsidRPr="00BC35D4">
        <w:t xml:space="preserve"> Pravila glede obveznega / pogojnega poročanja podatkov o diagnozah določajo povezovalni šifranti. Podatkov o diagnozah ni potrebno navajati, če so na obravnavi obračunane le storitve, ki se za vrste dokumentov 4, 5 in 6 (MedZZ) ter za </w:t>
      </w:r>
      <w:r w:rsidR="00F12C72" w:rsidRPr="00BC35D4">
        <w:t xml:space="preserve">vse </w:t>
      </w:r>
      <w:r w:rsidR="002423B2" w:rsidRPr="00BC35D4">
        <w:t>razloge obravnave evidentirajo podrobno po osebah, v ostalih primerih pa plačujejo v pavšalih. Če so podatki o diagnozah na storitvi navedeni, pa morajo ustrezati vsem pravilom.</w:t>
      </w:r>
    </w:p>
    <w:p w14:paraId="2D190BAC" w14:textId="77777777" w:rsidR="008D615F" w:rsidRPr="00BC35D4" w:rsidRDefault="008D615F"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F4FF0" w:rsidRPr="00BC35D4" w14:paraId="2D190BAF" w14:textId="77777777" w:rsidTr="00EE213B">
        <w:trPr>
          <w:cantSplit/>
          <w:tblHeader/>
        </w:trPr>
        <w:tc>
          <w:tcPr>
            <w:tcW w:w="1980" w:type="dxa"/>
            <w:shd w:val="clear" w:color="auto" w:fill="CCFFCC"/>
            <w:tcMar>
              <w:top w:w="57" w:type="dxa"/>
              <w:left w:w="57" w:type="dxa"/>
              <w:bottom w:w="57" w:type="dxa"/>
              <w:right w:w="57" w:type="dxa"/>
            </w:tcMar>
          </w:tcPr>
          <w:p w14:paraId="2D190BAD" w14:textId="77777777" w:rsidR="003F4FF0" w:rsidRPr="00BC35D4" w:rsidRDefault="003F4FF0"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AE" w14:textId="77777777" w:rsidR="003F4FF0" w:rsidRPr="00BC35D4" w:rsidRDefault="003F79D3" w:rsidP="00274E35">
            <w:pPr>
              <w:pStyle w:val="tabela"/>
              <w:rPr>
                <w:b/>
                <w:bCs/>
              </w:rPr>
            </w:pPr>
            <w:r w:rsidRPr="00BC35D4">
              <w:rPr>
                <w:b/>
                <w:bCs/>
              </w:rPr>
              <w:t>Opis, pravila za navajanje podatka</w:t>
            </w:r>
          </w:p>
        </w:tc>
      </w:tr>
      <w:tr w:rsidR="003F4FF0" w:rsidRPr="00BC35D4" w14:paraId="2D190BB2" w14:textId="77777777" w:rsidTr="00EE213B">
        <w:trPr>
          <w:cantSplit/>
        </w:trPr>
        <w:tc>
          <w:tcPr>
            <w:tcW w:w="1980" w:type="dxa"/>
            <w:shd w:val="clear" w:color="auto" w:fill="auto"/>
            <w:tcMar>
              <w:top w:w="57" w:type="dxa"/>
              <w:left w:w="57" w:type="dxa"/>
              <w:bottom w:w="57" w:type="dxa"/>
              <w:right w:w="57" w:type="dxa"/>
            </w:tcMar>
          </w:tcPr>
          <w:p w14:paraId="2D190BB0" w14:textId="77777777" w:rsidR="003F4FF0" w:rsidRPr="00BC35D4" w:rsidRDefault="003F4FF0" w:rsidP="00CB4C11">
            <w:pPr>
              <w:pStyle w:val="tabela"/>
            </w:pPr>
            <w:r w:rsidRPr="00BC35D4">
              <w:t>Podatki o osebi</w:t>
            </w:r>
          </w:p>
        </w:tc>
        <w:tc>
          <w:tcPr>
            <w:tcW w:w="7960" w:type="dxa"/>
            <w:tcMar>
              <w:top w:w="57" w:type="dxa"/>
              <w:left w:w="57" w:type="dxa"/>
              <w:bottom w:w="57" w:type="dxa"/>
              <w:right w:w="57" w:type="dxa"/>
            </w:tcMar>
          </w:tcPr>
          <w:p w14:paraId="2D190BB1" w14:textId="78B2CCC3" w:rsidR="003F4FF0" w:rsidRPr="00BC35D4" w:rsidRDefault="003F4FF0" w:rsidP="0066562A">
            <w:pPr>
              <w:pStyle w:val="tabela"/>
            </w:pPr>
            <w:r w:rsidRPr="00BC35D4">
              <w:t xml:space="preserve">Opis v poglavju </w:t>
            </w:r>
            <w:r w:rsidR="0066562A" w:rsidRPr="00BC35D4">
              <w:t>1</w:t>
            </w:r>
            <w:ins w:id="1654" w:author="Jerneja Bergant" w:date="2023-12-13T14:05:00Z">
              <w:r w:rsidR="00233B5F">
                <w:t>3</w:t>
              </w:r>
            </w:ins>
            <w:del w:id="1655" w:author="Jerneja Bergant" w:date="2023-12-13T14:05:00Z">
              <w:r w:rsidR="0066562A" w:rsidRPr="00BC35D4" w:rsidDel="00233B5F">
                <w:delText>4</w:delText>
              </w:r>
            </w:del>
            <w:r w:rsidR="0066562A" w:rsidRPr="00BC35D4">
              <w:t>.4.1</w:t>
            </w:r>
          </w:p>
        </w:tc>
      </w:tr>
      <w:tr w:rsidR="004036DC" w:rsidRPr="00BC35D4" w14:paraId="2D190BB8" w14:textId="77777777" w:rsidTr="00EE213B">
        <w:trPr>
          <w:cantSplit/>
        </w:trPr>
        <w:tc>
          <w:tcPr>
            <w:tcW w:w="1980" w:type="dxa"/>
            <w:shd w:val="clear" w:color="auto" w:fill="auto"/>
            <w:tcMar>
              <w:top w:w="57" w:type="dxa"/>
              <w:left w:w="57" w:type="dxa"/>
              <w:bottom w:w="57" w:type="dxa"/>
              <w:right w:w="57" w:type="dxa"/>
            </w:tcMar>
          </w:tcPr>
          <w:p w14:paraId="2D190BB3" w14:textId="77777777" w:rsidR="004036DC" w:rsidRPr="00BC35D4" w:rsidRDefault="004B489E" w:rsidP="00CB4C11">
            <w:pPr>
              <w:pStyle w:val="tabela"/>
            </w:pPr>
            <w:r w:rsidRPr="00BC35D4">
              <w:t>Identifikator</w:t>
            </w:r>
            <w:r w:rsidR="004036DC" w:rsidRPr="00BC35D4">
              <w:t xml:space="preserve"> obravnave pri izvajalcu</w:t>
            </w:r>
          </w:p>
        </w:tc>
        <w:tc>
          <w:tcPr>
            <w:tcW w:w="7960" w:type="dxa"/>
            <w:tcMar>
              <w:top w:w="57" w:type="dxa"/>
              <w:left w:w="57" w:type="dxa"/>
              <w:bottom w:w="57" w:type="dxa"/>
              <w:right w:w="57" w:type="dxa"/>
            </w:tcMar>
          </w:tcPr>
          <w:p w14:paraId="2D190BB4" w14:textId="77777777" w:rsidR="0071662E" w:rsidRPr="00BC35D4" w:rsidRDefault="004036DC" w:rsidP="00BE6ED4">
            <w:pPr>
              <w:pStyle w:val="tabela"/>
            </w:pPr>
            <w:r w:rsidRPr="00BC35D4">
              <w:t>Interna številka obravnave, kot jo vodi izvajalec v lastnih evidencah.</w:t>
            </w:r>
            <w:r w:rsidR="009F596A" w:rsidRPr="00BC35D4">
              <w:t xml:space="preserve"> </w:t>
            </w:r>
            <w:r w:rsidR="00DA0D61" w:rsidRPr="00BC35D4">
              <w:t>Številka mora biti enolična</w:t>
            </w:r>
            <w:r w:rsidR="007E28AF" w:rsidRPr="00BC35D4">
              <w:t xml:space="preserve"> pri izvajalcu</w:t>
            </w:r>
            <w:r w:rsidR="00DA0D61" w:rsidRPr="00BC35D4">
              <w:t>.</w:t>
            </w:r>
          </w:p>
          <w:p w14:paraId="2D190BB5" w14:textId="41208173" w:rsidR="005B5FA5" w:rsidRPr="00BC35D4" w:rsidRDefault="005B5FA5" w:rsidP="005B5FA5">
            <w:pPr>
              <w:pStyle w:val="tabela"/>
            </w:pPr>
            <w:r w:rsidRPr="00BC35D4">
              <w:t xml:space="preserve">V primeru obračuna zdraviliškega zdravljenja, ki se ni v celoti zaključilo v prejšnjem obračunskem obdobju (velja za podvrste 104 501, 104 502, </w:t>
            </w:r>
            <w:r w:rsidR="00770F0D" w:rsidRPr="00BC35D4">
              <w:t xml:space="preserve">104 504, 104 505 in </w:t>
            </w:r>
            <w:r w:rsidRPr="00BC35D4">
              <w:t>204 503),</w:t>
            </w:r>
            <w:r w:rsidR="006C2FBC" w:rsidRPr="00BC35D4">
              <w:t xml:space="preserve"> ali pri sobivanju starša ob stacionarno zdraviliško zdravljenem otroku ali invalidu (701 310 E0778),</w:t>
            </w:r>
            <w:r w:rsidR="006A5A5C" w:rsidRPr="00BC35D4">
              <w:t xml:space="preserve"> ki se ni v celoti</w:t>
            </w:r>
            <w:r w:rsidRPr="00BC35D4">
              <w:t xml:space="preserve"> </w:t>
            </w:r>
            <w:r w:rsidR="006A5A5C" w:rsidRPr="00BC35D4">
              <w:t xml:space="preserve">zaključilo v prejšnjem obračunskem obdobju, </w:t>
            </w:r>
            <w:r w:rsidRPr="00BC35D4">
              <w:t>se navede ista številka obravnave kot pri prvem obračunu.</w:t>
            </w:r>
          </w:p>
          <w:p w14:paraId="2D190BB6" w14:textId="77777777" w:rsidR="008274B3" w:rsidRPr="00BC35D4" w:rsidRDefault="0071662E" w:rsidP="00BE6ED4">
            <w:pPr>
              <w:pStyle w:val="tabela"/>
            </w:pPr>
            <w:r w:rsidRPr="00BC35D4">
              <w:t>V primeru naknadnega obračuna storitev, ki so bile opravljene v okviru že obračunane obravnave, se navede številka</w:t>
            </w:r>
            <w:r w:rsidR="00B81EE1" w:rsidRPr="00BC35D4">
              <w:t xml:space="preserve"> obračunane</w:t>
            </w:r>
            <w:r w:rsidRPr="00BC35D4">
              <w:t xml:space="preserve"> obravnave</w:t>
            </w:r>
            <w:r w:rsidR="00F35CF5" w:rsidRPr="00BC35D4">
              <w:t>.</w:t>
            </w:r>
          </w:p>
          <w:p w14:paraId="2D190BB7" w14:textId="77777777" w:rsidR="00F02817" w:rsidRPr="00BC35D4" w:rsidRDefault="00B55C64" w:rsidP="00AF24D8">
            <w:pPr>
              <w:pStyle w:val="tabela"/>
            </w:pPr>
            <w:r w:rsidRPr="00BC35D4">
              <w:t>V primeru kasnejšega obračuna LZM (izvajalec npr. čaka na izvid preiskave) se</w:t>
            </w:r>
            <w:r w:rsidR="00BE6ED4" w:rsidRPr="00BC35D4">
              <w:t xml:space="preserve"> pri obračunu LZM</w:t>
            </w:r>
            <w:r w:rsidRPr="00BC35D4">
              <w:t xml:space="preserve"> navede ista številka obravnave</w:t>
            </w:r>
            <w:r w:rsidR="00BE6ED4" w:rsidRPr="00BC35D4">
              <w:t xml:space="preserve"> kot</w:t>
            </w:r>
            <w:r w:rsidR="009F596A" w:rsidRPr="00BC35D4">
              <w:t xml:space="preserve"> </w:t>
            </w:r>
            <w:r w:rsidR="00E22952" w:rsidRPr="00BC35D4">
              <w:t xml:space="preserve">pri </w:t>
            </w:r>
            <w:r w:rsidRPr="00BC35D4">
              <w:t>obračunu zdravstvene storitve.</w:t>
            </w:r>
            <w:r w:rsidR="00D90576" w:rsidRPr="00BC35D4">
              <w:t xml:space="preserve"> To velja </w:t>
            </w:r>
            <w:r w:rsidR="00BE6ED4" w:rsidRPr="00BC35D4">
              <w:t xml:space="preserve">le </w:t>
            </w:r>
            <w:r w:rsidR="00D90576" w:rsidRPr="00BC35D4">
              <w:t>v primeru, ko je potrebno izstaviti dva dokumenta</w:t>
            </w:r>
            <w:r w:rsidR="00BE6ED4" w:rsidRPr="00BC35D4">
              <w:t>, ločeno za storitev in za LZM</w:t>
            </w:r>
            <w:r w:rsidR="00D90576" w:rsidRPr="00BC35D4">
              <w:t xml:space="preserve"> (npr. storitev je bila opravljena v enem obračunskem obdobju, izvid pa je znan v naslednjem obračunskem obdobju).</w:t>
            </w:r>
          </w:p>
        </w:tc>
      </w:tr>
      <w:tr w:rsidR="003F4FF0" w:rsidRPr="00BC35D4" w14:paraId="2D190BBB" w14:textId="77777777" w:rsidTr="00EE213B">
        <w:trPr>
          <w:cantSplit/>
        </w:trPr>
        <w:tc>
          <w:tcPr>
            <w:tcW w:w="1980" w:type="dxa"/>
            <w:shd w:val="clear" w:color="auto" w:fill="auto"/>
            <w:tcMar>
              <w:top w:w="57" w:type="dxa"/>
              <w:left w:w="57" w:type="dxa"/>
              <w:bottom w:w="57" w:type="dxa"/>
              <w:right w:w="57" w:type="dxa"/>
            </w:tcMar>
          </w:tcPr>
          <w:p w14:paraId="2D190BB9" w14:textId="77777777" w:rsidR="003F4FF0" w:rsidRPr="00BC35D4" w:rsidRDefault="009954E3" w:rsidP="00CB4C11">
            <w:pPr>
              <w:pStyle w:val="tabela"/>
              <w:rPr>
                <w:szCs w:val="18"/>
              </w:rPr>
            </w:pPr>
            <w:r w:rsidRPr="00BC35D4">
              <w:t>Vrsta z</w:t>
            </w:r>
            <w:r w:rsidR="003F4FF0" w:rsidRPr="00BC35D4">
              <w:t>dravstven</w:t>
            </w:r>
            <w:r w:rsidRPr="00BC35D4">
              <w:t>e</w:t>
            </w:r>
            <w:r w:rsidR="003F4FF0" w:rsidRPr="00BC35D4">
              <w:t xml:space="preserve"> dejavnost</w:t>
            </w:r>
            <w:r w:rsidRPr="00BC35D4">
              <w:t>i</w:t>
            </w:r>
          </w:p>
        </w:tc>
        <w:tc>
          <w:tcPr>
            <w:tcW w:w="7960" w:type="dxa"/>
            <w:tcMar>
              <w:top w:w="57" w:type="dxa"/>
              <w:left w:w="57" w:type="dxa"/>
              <w:bottom w:w="57" w:type="dxa"/>
              <w:right w:w="57" w:type="dxa"/>
            </w:tcMar>
          </w:tcPr>
          <w:p w14:paraId="2D190BBA" w14:textId="77777777" w:rsidR="003F4FF0" w:rsidRPr="00BC35D4" w:rsidRDefault="003F4FF0" w:rsidP="00CB4C11">
            <w:pPr>
              <w:pStyle w:val="tabela"/>
              <w:rPr>
                <w:szCs w:val="22"/>
              </w:rPr>
            </w:pPr>
            <w:r w:rsidRPr="00BC35D4">
              <w:t xml:space="preserve">Šifra </w:t>
            </w:r>
            <w:r w:rsidR="009954E3" w:rsidRPr="00BC35D4">
              <w:t xml:space="preserve">vrste </w:t>
            </w:r>
            <w:r w:rsidRPr="00BC35D4">
              <w:t xml:space="preserve">zdravstvene dejavnosti po </w:t>
            </w:r>
            <w:r w:rsidR="00004652" w:rsidRPr="00BC35D4">
              <w:t>š</w:t>
            </w:r>
            <w:r w:rsidRPr="00BC35D4">
              <w:t>ifrantu 2.</w:t>
            </w:r>
          </w:p>
        </w:tc>
      </w:tr>
      <w:tr w:rsidR="003F4FF0" w:rsidRPr="00BC35D4" w14:paraId="2D190BBE" w14:textId="77777777" w:rsidTr="00EE213B">
        <w:trPr>
          <w:cantSplit/>
        </w:trPr>
        <w:tc>
          <w:tcPr>
            <w:tcW w:w="1980" w:type="dxa"/>
            <w:shd w:val="clear" w:color="auto" w:fill="auto"/>
            <w:tcMar>
              <w:top w:w="57" w:type="dxa"/>
              <w:left w:w="57" w:type="dxa"/>
              <w:bottom w:w="57" w:type="dxa"/>
              <w:right w:w="57" w:type="dxa"/>
            </w:tcMar>
          </w:tcPr>
          <w:p w14:paraId="2D190BBC" w14:textId="77777777" w:rsidR="003F4FF0" w:rsidRPr="00BC35D4" w:rsidRDefault="009954E3" w:rsidP="00CB4C11">
            <w:pPr>
              <w:pStyle w:val="tabela"/>
            </w:pPr>
            <w:r w:rsidRPr="00BC35D4">
              <w:t>Podvrsta z</w:t>
            </w:r>
            <w:r w:rsidR="003F4FF0" w:rsidRPr="00BC35D4">
              <w:t>dravstven</w:t>
            </w:r>
            <w:r w:rsidRPr="00BC35D4">
              <w:t xml:space="preserve">e </w:t>
            </w:r>
            <w:r w:rsidR="003F4FF0" w:rsidRPr="00BC35D4">
              <w:t>dejavnost</w:t>
            </w:r>
            <w:r w:rsidRPr="00BC35D4">
              <w:t>i</w:t>
            </w:r>
          </w:p>
        </w:tc>
        <w:tc>
          <w:tcPr>
            <w:tcW w:w="7960" w:type="dxa"/>
            <w:tcMar>
              <w:top w:w="57" w:type="dxa"/>
              <w:left w:w="57" w:type="dxa"/>
              <w:bottom w:w="57" w:type="dxa"/>
              <w:right w:w="57" w:type="dxa"/>
            </w:tcMar>
          </w:tcPr>
          <w:p w14:paraId="2D190BBD" w14:textId="77777777" w:rsidR="003F4FF0" w:rsidRPr="00BC35D4" w:rsidRDefault="003F4FF0" w:rsidP="00CB4C11">
            <w:pPr>
              <w:pStyle w:val="tabela"/>
            </w:pPr>
            <w:r w:rsidRPr="00BC35D4">
              <w:t>Šifra</w:t>
            </w:r>
            <w:r w:rsidR="009954E3" w:rsidRPr="00BC35D4">
              <w:t xml:space="preserve"> podvrste </w:t>
            </w:r>
            <w:r w:rsidRPr="00BC35D4">
              <w:t>zdravstvene</w:t>
            </w:r>
            <w:r w:rsidR="009F596A" w:rsidRPr="00BC35D4">
              <w:t xml:space="preserve"> </w:t>
            </w:r>
            <w:r w:rsidRPr="00BC35D4">
              <w:t xml:space="preserve">dejavnosti po </w:t>
            </w:r>
            <w:r w:rsidR="00004652" w:rsidRPr="00BC35D4">
              <w:t>š</w:t>
            </w:r>
            <w:r w:rsidRPr="00BC35D4">
              <w:t>ifrantu 2.</w:t>
            </w:r>
          </w:p>
        </w:tc>
      </w:tr>
      <w:tr w:rsidR="003F4FF0" w:rsidRPr="00BC35D4" w14:paraId="2D190BC7" w14:textId="77777777" w:rsidTr="00EE213B">
        <w:trPr>
          <w:cantSplit/>
        </w:trPr>
        <w:tc>
          <w:tcPr>
            <w:tcW w:w="1980" w:type="dxa"/>
            <w:shd w:val="clear" w:color="auto" w:fill="auto"/>
            <w:tcMar>
              <w:top w:w="57" w:type="dxa"/>
              <w:left w:w="57" w:type="dxa"/>
              <w:bottom w:w="57" w:type="dxa"/>
              <w:right w:w="57" w:type="dxa"/>
            </w:tcMar>
          </w:tcPr>
          <w:p w14:paraId="2D190BBF" w14:textId="77777777" w:rsidR="003F4FF0" w:rsidRPr="00BC35D4" w:rsidRDefault="003F4FF0" w:rsidP="00CB4C11">
            <w:pPr>
              <w:pStyle w:val="tabela"/>
            </w:pPr>
            <w:r w:rsidRPr="00BC35D4">
              <w:t>Datum začetka obravnave</w:t>
            </w:r>
          </w:p>
        </w:tc>
        <w:tc>
          <w:tcPr>
            <w:tcW w:w="7960" w:type="dxa"/>
            <w:tcMar>
              <w:top w:w="57" w:type="dxa"/>
              <w:left w:w="57" w:type="dxa"/>
              <w:bottom w:w="57" w:type="dxa"/>
              <w:right w:w="57" w:type="dxa"/>
            </w:tcMar>
          </w:tcPr>
          <w:p w14:paraId="2D190BC0" w14:textId="77777777" w:rsidR="003F4FF0" w:rsidRPr="00BC35D4" w:rsidRDefault="003F4FF0" w:rsidP="00CB4C11">
            <w:pPr>
              <w:pStyle w:val="tabela"/>
            </w:pPr>
            <w:r w:rsidRPr="00BC35D4">
              <w:t>Pri dnevnih obravnavah (obisk (tudi</w:t>
            </w:r>
            <w:r w:rsidR="009F596A" w:rsidRPr="00BC35D4">
              <w:t xml:space="preserve"> </w:t>
            </w:r>
            <w:r w:rsidR="00B33EC4" w:rsidRPr="00BC35D4">
              <w:t>delovna terapija</w:t>
            </w:r>
            <w:r w:rsidRPr="00BC35D4">
              <w:t>), prevoz itd.) se navede datum, ko je zavarovana oseba uveljavljala pravice iz OZZ.</w:t>
            </w:r>
          </w:p>
          <w:p w14:paraId="2D190BC1" w14:textId="77777777" w:rsidR="007564C7" w:rsidRPr="00BC35D4" w:rsidRDefault="007564C7" w:rsidP="00CB4C11">
            <w:pPr>
              <w:pStyle w:val="tabela"/>
            </w:pPr>
            <w:r w:rsidRPr="00BC35D4">
              <w:t>Pri naknadnem obračunu LZM se navede datum, ko je prispel izvid preiskave.</w:t>
            </w:r>
          </w:p>
          <w:p w14:paraId="2D190BC2" w14:textId="77777777" w:rsidR="00E02DD6" w:rsidRPr="00BC35D4" w:rsidRDefault="003F4FF0" w:rsidP="00CB4C11">
            <w:pPr>
              <w:pStyle w:val="tabela"/>
            </w:pPr>
            <w:r w:rsidRPr="00BC35D4">
              <w:t xml:space="preserve">Pri večdnevnih obravnavah (zdraviliško zdravljenje, zdravstvena nega v </w:t>
            </w:r>
            <w:r w:rsidR="005E29DF" w:rsidRPr="00BC35D4">
              <w:t>ustanovah za oskrbo starejših in invalidnih oseb</w:t>
            </w:r>
            <w:r w:rsidRPr="00BC35D4">
              <w:t xml:space="preserve"> itd.) se n</w:t>
            </w:r>
            <w:r w:rsidR="00CE6EE4" w:rsidRPr="00BC35D4">
              <w:t>avede datum začetka obravnave</w:t>
            </w:r>
            <w:r w:rsidR="001877BB" w:rsidRPr="00BC35D4">
              <w:t xml:space="preserve"> za obračun</w:t>
            </w:r>
            <w:r w:rsidR="00CE6EE4" w:rsidRPr="00BC35D4">
              <w:t xml:space="preserve">. </w:t>
            </w:r>
          </w:p>
          <w:p w14:paraId="2D190BC3" w14:textId="77777777" w:rsidR="00B33EC4" w:rsidRPr="00BC35D4" w:rsidRDefault="00B33EC4" w:rsidP="00CB4C11">
            <w:pPr>
              <w:pStyle w:val="tabela"/>
            </w:pPr>
            <w:r w:rsidRPr="00BC35D4">
              <w:t>Pri fizioterapevtskih obravnavah se navede datum prvega obiska.</w:t>
            </w:r>
          </w:p>
          <w:p w14:paraId="2D190BC4" w14:textId="77777777" w:rsidR="00FB437D" w:rsidRPr="00BC35D4" w:rsidRDefault="00E02DD6" w:rsidP="00CB4C11">
            <w:pPr>
              <w:pStyle w:val="tabela"/>
            </w:pPr>
            <w:r w:rsidRPr="00BC35D4">
              <w:t xml:space="preserve">Pri obračunu </w:t>
            </w:r>
            <w:r w:rsidR="009210F5" w:rsidRPr="00BC35D4">
              <w:t>zdravil iz Seznama A in B</w:t>
            </w:r>
            <w:r w:rsidRPr="00BC35D4">
              <w:t xml:space="preserve"> se navede datum, ko je zavarovana oseba uveljavljala pravico do zdravstvene storitve</w:t>
            </w:r>
            <w:r w:rsidR="00B3723F" w:rsidRPr="00BC35D4">
              <w:t>, torej datum začetka obravnave (obiska).</w:t>
            </w:r>
          </w:p>
          <w:p w14:paraId="2D190BC5" w14:textId="77777777" w:rsidR="00CE6EE4" w:rsidRPr="00BC35D4" w:rsidRDefault="000C15F9" w:rsidP="00744135">
            <w:pPr>
              <w:pStyle w:val="tabela"/>
            </w:pPr>
            <w:r w:rsidRPr="00BC35D4">
              <w:t>Pri aplikaciji MP (702 651) je to datum prejema posebej izdelanega MP.</w:t>
            </w:r>
          </w:p>
          <w:p w14:paraId="2D190BC6" w14:textId="77777777" w:rsidR="00CB6053" w:rsidRPr="00BC35D4" w:rsidRDefault="00CB6053" w:rsidP="00744135">
            <w:pPr>
              <w:pStyle w:val="tabela"/>
            </w:pPr>
            <w:r w:rsidRPr="00BC35D4">
              <w:t>Pri obračunu parenteralne prehrane (743 606) se navede prvi dan obračunskega obdobja (meseca), v katerem je bila parenteralna prehrana izdana.</w:t>
            </w:r>
          </w:p>
        </w:tc>
      </w:tr>
      <w:tr w:rsidR="003F4FF0" w:rsidRPr="00BC35D4" w14:paraId="2D190BCF" w14:textId="77777777" w:rsidTr="00EE213B">
        <w:trPr>
          <w:cantSplit/>
        </w:trPr>
        <w:tc>
          <w:tcPr>
            <w:tcW w:w="1980" w:type="dxa"/>
            <w:shd w:val="clear" w:color="auto" w:fill="auto"/>
            <w:tcMar>
              <w:top w:w="57" w:type="dxa"/>
              <w:left w:w="57" w:type="dxa"/>
              <w:bottom w:w="57" w:type="dxa"/>
              <w:right w:w="57" w:type="dxa"/>
            </w:tcMar>
          </w:tcPr>
          <w:p w14:paraId="2D190BC8" w14:textId="77777777" w:rsidR="003F4FF0" w:rsidRPr="00BC35D4" w:rsidRDefault="003F4FF0" w:rsidP="00CB4C11">
            <w:pPr>
              <w:pStyle w:val="tabela"/>
            </w:pPr>
            <w:r w:rsidRPr="00BC35D4">
              <w:t>Datum konca obravnave</w:t>
            </w:r>
          </w:p>
        </w:tc>
        <w:tc>
          <w:tcPr>
            <w:tcW w:w="7960" w:type="dxa"/>
            <w:tcMar>
              <w:top w:w="57" w:type="dxa"/>
              <w:left w:w="57" w:type="dxa"/>
              <w:bottom w:w="57" w:type="dxa"/>
              <w:right w:w="57" w:type="dxa"/>
            </w:tcMar>
          </w:tcPr>
          <w:p w14:paraId="2D190BC9" w14:textId="0765FE5B" w:rsidR="007564C7" w:rsidRPr="00BC35D4" w:rsidRDefault="003F4FF0" w:rsidP="00CB4C11">
            <w:pPr>
              <w:pStyle w:val="tabela"/>
            </w:pPr>
            <w:r w:rsidRPr="00BC35D4">
              <w:t>Pri dnevnih obravnavah (obisk (tudi</w:t>
            </w:r>
            <w:r w:rsidR="00974AFB" w:rsidRPr="00BC35D4">
              <w:t xml:space="preserve"> </w:t>
            </w:r>
            <w:r w:rsidR="00B33EC4" w:rsidRPr="00BC35D4">
              <w:t>delovna terapija</w:t>
            </w:r>
            <w:r w:rsidRPr="00BC35D4">
              <w:t>), prevoz,</w:t>
            </w:r>
            <w:r w:rsidR="00CE6EE4" w:rsidRPr="00BC35D4">
              <w:t xml:space="preserve"> aplikacija MP</w:t>
            </w:r>
            <w:r w:rsidRPr="00BC35D4">
              <w:t xml:space="preserve"> itd.) se navaja datum, ko je zavarovana oseba uveljavljala pravice iz OZZ. </w:t>
            </w:r>
          </w:p>
          <w:p w14:paraId="2D190BCA" w14:textId="77777777" w:rsidR="007564C7" w:rsidRPr="00BC35D4" w:rsidRDefault="007564C7" w:rsidP="00CB4C11">
            <w:pPr>
              <w:pStyle w:val="tabela"/>
            </w:pPr>
            <w:r w:rsidRPr="00BC35D4">
              <w:t>Pri naknadnem obračunu LZM se navede datum, ko je prispel izvid preiskave.</w:t>
            </w:r>
          </w:p>
          <w:p w14:paraId="2D190BCB" w14:textId="6BCB6B32" w:rsidR="007564C7" w:rsidRPr="00BC35D4" w:rsidRDefault="005E29DF" w:rsidP="00CB4C11">
            <w:pPr>
              <w:pStyle w:val="tabela"/>
            </w:pPr>
            <w:r w:rsidRPr="00BC35D4">
              <w:t>Pri dnevnih obravnavah</w:t>
            </w:r>
            <w:r w:rsidR="007564C7" w:rsidRPr="00BC35D4">
              <w:t xml:space="preserve"> in pri naknadnem obračunu LZM</w:t>
            </w:r>
            <w:r w:rsidRPr="00BC35D4">
              <w:t xml:space="preserve"> je d</w:t>
            </w:r>
            <w:r w:rsidR="003F4FF0" w:rsidRPr="00BC35D4">
              <w:t>atum konca obravnave enak datumu začetka obravnave.</w:t>
            </w:r>
            <w:r w:rsidR="00AD40B7" w:rsidRPr="00BC35D4">
              <w:t xml:space="preserve"> </w:t>
            </w:r>
            <w:r w:rsidR="009E4E2E" w:rsidRPr="00BC35D4">
              <w:t>Vrste in podvrste dejavnosti,</w:t>
            </w:r>
            <w:r w:rsidR="00B37855" w:rsidRPr="00BC35D4">
              <w:t xml:space="preserve"> v kateri</w:t>
            </w:r>
            <w:r w:rsidR="009E4E2E" w:rsidRPr="00BC35D4">
              <w:t>h</w:t>
            </w:r>
            <w:r w:rsidR="00B37855" w:rsidRPr="00BC35D4">
              <w:t xml:space="preserve"> datum konca obravnave ni nujno enak datumu začetka obravnave</w:t>
            </w:r>
            <w:r w:rsidR="009E4E2E" w:rsidRPr="00BC35D4">
              <w:t>, so navedene v šifrantu K4</w:t>
            </w:r>
            <w:r w:rsidR="00B37855" w:rsidRPr="00BC35D4">
              <w:t>.</w:t>
            </w:r>
          </w:p>
          <w:p w14:paraId="2D190BCC" w14:textId="76514285" w:rsidR="003F4FF0" w:rsidRPr="00BC35D4" w:rsidRDefault="003F4FF0" w:rsidP="00CB4C11">
            <w:pPr>
              <w:pStyle w:val="tabela"/>
            </w:pPr>
            <w:r w:rsidRPr="00BC35D4">
              <w:t xml:space="preserve">Pri večdnevnih zaključenih obravnavah (zdraviliško zdravljenje, zdravstvena nega v </w:t>
            </w:r>
            <w:r w:rsidR="005E29DF" w:rsidRPr="00BC35D4">
              <w:t>ustanovah za oskrbo starejših in invalidnih oseb</w:t>
            </w:r>
            <w:r w:rsidRPr="00BC35D4">
              <w:t xml:space="preserve"> itd.) se navaja </w:t>
            </w:r>
            <w:r w:rsidR="009E4E2E" w:rsidRPr="00BC35D4">
              <w:t xml:space="preserve">dejanski </w:t>
            </w:r>
            <w:r w:rsidRPr="00BC35D4">
              <w:t>datum konca obravnave. Če obravnava</w:t>
            </w:r>
            <w:r w:rsidR="005406DE" w:rsidRPr="00BC35D4">
              <w:t xml:space="preserve"> pri zdraviliškem zdravljenju</w:t>
            </w:r>
            <w:r w:rsidR="00C239A0" w:rsidRPr="00BC35D4">
              <w:t xml:space="preserve"> ali pri sobivanju starša ob stacionarno zdraviliško zdravljenem otroku ali invalidu (701 310 E0778)</w:t>
            </w:r>
            <w:r w:rsidR="005E29DF" w:rsidRPr="00BC35D4">
              <w:t xml:space="preserve"> v obračunskem obdobju</w:t>
            </w:r>
            <w:r w:rsidR="00096F0C" w:rsidRPr="00BC35D4">
              <w:t xml:space="preserve"> </w:t>
            </w:r>
            <w:r w:rsidRPr="00BC35D4">
              <w:t xml:space="preserve">ni zaključena, se navede zadnji dan obravnave v obračunskem obdobju. </w:t>
            </w:r>
          </w:p>
          <w:p w14:paraId="2D190BCD" w14:textId="140282B9" w:rsidR="00FB437D" w:rsidRPr="00BC35D4" w:rsidRDefault="00B33EC4" w:rsidP="00E02DD6">
            <w:pPr>
              <w:pStyle w:val="tabela"/>
            </w:pPr>
            <w:r w:rsidRPr="00BC35D4">
              <w:t>Pri fizioterapevtskih obravnavah se navede datum zadnjega obiska.</w:t>
            </w:r>
            <w:r w:rsidR="00BC527C" w:rsidRPr="00BC35D4">
              <w:t xml:space="preserve"> </w:t>
            </w:r>
            <w:r w:rsidR="00E02DD6" w:rsidRPr="00BC35D4">
              <w:t xml:space="preserve">Pri obračunu </w:t>
            </w:r>
            <w:r w:rsidR="0004727C" w:rsidRPr="00BC35D4">
              <w:t>zdravil iz Seznama A in B</w:t>
            </w:r>
            <w:r w:rsidR="00E02DD6" w:rsidRPr="00BC35D4">
              <w:t xml:space="preserve"> se navede datum, ko je zavarovana oseba uveljavljala pravico do zdravstvene storitve</w:t>
            </w:r>
            <w:r w:rsidR="00B3723F" w:rsidRPr="00BC35D4">
              <w:t>, torej datum konca obravnave (obiska).</w:t>
            </w:r>
          </w:p>
          <w:p w14:paraId="2D190BCE" w14:textId="77777777" w:rsidR="00CB6053" w:rsidRPr="00BC35D4" w:rsidRDefault="00CB6053" w:rsidP="00CB6053">
            <w:pPr>
              <w:pStyle w:val="tabela"/>
            </w:pPr>
            <w:r w:rsidRPr="00BC35D4">
              <w:t>Pri obračunu parenteralne prehrane (743 606) se navede zadnji dan obračunskega obdobja (meseca), v katerem je bila parenteralna prehrana izdana.</w:t>
            </w:r>
          </w:p>
        </w:tc>
      </w:tr>
      <w:tr w:rsidR="003F4FF0" w:rsidRPr="00BC35D4" w14:paraId="2D190BD6" w14:textId="77777777" w:rsidTr="00EE213B">
        <w:trPr>
          <w:cantSplit/>
        </w:trPr>
        <w:tc>
          <w:tcPr>
            <w:tcW w:w="1980" w:type="dxa"/>
            <w:shd w:val="clear" w:color="auto" w:fill="auto"/>
            <w:tcMar>
              <w:top w:w="57" w:type="dxa"/>
              <w:left w:w="57" w:type="dxa"/>
              <w:bottom w:w="57" w:type="dxa"/>
              <w:right w:w="57" w:type="dxa"/>
            </w:tcMar>
          </w:tcPr>
          <w:p w14:paraId="2D190BD0" w14:textId="77777777" w:rsidR="003F4FF0" w:rsidRPr="00BC35D4" w:rsidRDefault="003F4FF0" w:rsidP="00CB4C11">
            <w:pPr>
              <w:pStyle w:val="tabela"/>
            </w:pPr>
            <w:r w:rsidRPr="00BC35D4">
              <w:t>Datum</w:t>
            </w:r>
            <w:r w:rsidR="00892AF9" w:rsidRPr="00BC35D4">
              <w:t xml:space="preserve"> konca predhodne obravnave</w:t>
            </w:r>
          </w:p>
        </w:tc>
        <w:tc>
          <w:tcPr>
            <w:tcW w:w="7960" w:type="dxa"/>
            <w:tcMar>
              <w:top w:w="57" w:type="dxa"/>
              <w:left w:w="57" w:type="dxa"/>
              <w:bottom w:w="57" w:type="dxa"/>
              <w:right w:w="57" w:type="dxa"/>
            </w:tcMar>
          </w:tcPr>
          <w:p w14:paraId="2D190BD1" w14:textId="77777777" w:rsidR="00272F82" w:rsidRPr="00BC35D4" w:rsidRDefault="003F4FF0" w:rsidP="00CB4C11">
            <w:pPr>
              <w:pStyle w:val="tabela"/>
            </w:pPr>
            <w:r w:rsidRPr="00BC35D4">
              <w:t xml:space="preserve">Datum </w:t>
            </w:r>
            <w:r w:rsidR="00892AF9" w:rsidRPr="00BC35D4">
              <w:t xml:space="preserve">konca predhodne obravnave, ki je bil posredovan pri obračunu predhodne </w:t>
            </w:r>
            <w:r w:rsidRPr="00BC35D4">
              <w:t>obravnave. Podatek se navede</w:t>
            </w:r>
            <w:r w:rsidR="00F90B8F" w:rsidRPr="00BC35D4">
              <w:t xml:space="preserve"> za obravnavo, ki se ni </w:t>
            </w:r>
            <w:r w:rsidR="00F35CF5" w:rsidRPr="00BC35D4">
              <w:t xml:space="preserve">v celoti </w:t>
            </w:r>
            <w:r w:rsidR="00F90B8F" w:rsidRPr="00BC35D4">
              <w:t>zaključila v prejšnjem obračunskem obdobju</w:t>
            </w:r>
            <w:r w:rsidR="00272F82" w:rsidRPr="00BC35D4">
              <w:t>:</w:t>
            </w:r>
          </w:p>
          <w:p w14:paraId="2D190BD2" w14:textId="54F99052" w:rsidR="00272F82" w:rsidRPr="00BC35D4" w:rsidRDefault="003F4FF0" w:rsidP="00272F82">
            <w:pPr>
              <w:pStyle w:val="tabela"/>
              <w:numPr>
                <w:ilvl w:val="1"/>
                <w:numId w:val="7"/>
              </w:numPr>
              <w:ind w:left="357" w:hanging="357"/>
            </w:pPr>
            <w:r w:rsidRPr="00BC35D4">
              <w:t>za večdnevno obravnavo pri zdraviliškem zdravljenju (</w:t>
            </w:r>
            <w:r w:rsidR="00A10EDE" w:rsidRPr="00BC35D4">
              <w:t>104 501, 104 502, 204 503</w:t>
            </w:r>
            <w:r w:rsidR="009015D4" w:rsidRPr="00BC35D4">
              <w:t>,104 504, 104 505</w:t>
            </w:r>
            <w:r w:rsidRPr="00BC35D4">
              <w:t>)</w:t>
            </w:r>
            <w:r w:rsidR="00B211A8" w:rsidRPr="00BC35D4">
              <w:t xml:space="preserve"> ali pri sobivanju starša ob stacionarno zdraviliško zdravljenem otroku ali invalidu (701 310 E0778),</w:t>
            </w:r>
            <w:r w:rsidR="005A3A75" w:rsidRPr="00BC35D4">
              <w:t xml:space="preserve"> se navede datum konca predhodne obravnave</w:t>
            </w:r>
            <w:r w:rsidR="00272F82" w:rsidRPr="00BC35D4">
              <w:t>,</w:t>
            </w:r>
          </w:p>
          <w:p w14:paraId="2D190BD3" w14:textId="77777777" w:rsidR="00F35CF5" w:rsidRPr="00BC35D4" w:rsidRDefault="00F35CF5" w:rsidP="00272F82">
            <w:pPr>
              <w:pStyle w:val="tabela"/>
              <w:numPr>
                <w:ilvl w:val="1"/>
                <w:numId w:val="7"/>
              </w:numPr>
              <w:ind w:left="357" w:hanging="357"/>
            </w:pPr>
            <w:r w:rsidRPr="00BC35D4">
              <w:t>pri naknadnem obračunu storitev, ki so bile opravljene v okviru že obračunane obravnave, se navede datum obiska zavarovane osebe,</w:t>
            </w:r>
          </w:p>
          <w:p w14:paraId="38323EA2" w14:textId="75805F1F" w:rsidR="00753D56" w:rsidRPr="00BC35D4" w:rsidRDefault="00995D5C" w:rsidP="00F35CF5">
            <w:pPr>
              <w:pStyle w:val="tabela"/>
              <w:numPr>
                <w:ilvl w:val="1"/>
                <w:numId w:val="7"/>
              </w:numPr>
              <w:ind w:left="357" w:hanging="357"/>
            </w:pPr>
            <w:r w:rsidRPr="00BC35D4">
              <w:t>p</w:t>
            </w:r>
            <w:r w:rsidR="00272F82" w:rsidRPr="00BC35D4">
              <w:t>ri naknadnem obračunu LZM se</w:t>
            </w:r>
            <w:r w:rsidR="00F35CF5" w:rsidRPr="00BC35D4">
              <w:t xml:space="preserve"> nav</w:t>
            </w:r>
            <w:r w:rsidR="00272F82" w:rsidRPr="00BC35D4">
              <w:t>ede datum obiska zavarovane osebe, to je datum, ko je bila opravljena zdravstvena storitev (</w:t>
            </w:r>
            <w:r w:rsidR="00D30896" w:rsidRPr="00BC35D4">
              <w:t>pregled, odvzem materiala</w:t>
            </w:r>
            <w:r w:rsidR="00272F82" w:rsidRPr="00BC35D4">
              <w:t>)</w:t>
            </w:r>
            <w:r w:rsidR="00867A2C" w:rsidRPr="00BC35D4">
              <w:t>,</w:t>
            </w:r>
          </w:p>
          <w:p w14:paraId="2D190BD4" w14:textId="054210D3" w:rsidR="003F4FF0" w:rsidRPr="007C2844" w:rsidDel="007C2844" w:rsidRDefault="00532009" w:rsidP="00F35CF5">
            <w:pPr>
              <w:pStyle w:val="tabela"/>
              <w:numPr>
                <w:ilvl w:val="1"/>
                <w:numId w:val="7"/>
              </w:numPr>
              <w:ind w:left="357" w:hanging="357"/>
              <w:rPr>
                <w:del w:id="1656" w:author="ZZZS" w:date="2024-04-18T12:58:00Z"/>
              </w:rPr>
            </w:pPr>
            <w:del w:id="1657" w:author="ZZZS" w:date="2024-04-18T12:58:00Z">
              <w:r w:rsidRPr="007C2844" w:rsidDel="007C2844">
                <w:delText xml:space="preserve">pri </w:delText>
              </w:r>
              <w:r w:rsidR="00BA374F" w:rsidRPr="007C2844" w:rsidDel="007C2844">
                <w:delText xml:space="preserve">obračunu zdravljenja s kisikom </w:delText>
              </w:r>
              <w:r w:rsidR="0044675E" w:rsidRPr="007C2844" w:rsidDel="007C2844">
                <w:delText>v socialnovarstvenih in vzgojno izobraževalnih zavodih ter pri izvajalcih podaljšane obravnave</w:delText>
              </w:r>
              <w:r w:rsidR="00D51CBF" w:rsidRPr="007C2844" w:rsidDel="007C2844">
                <w:delText xml:space="preserve"> (701 824)</w:delText>
              </w:r>
              <w:r w:rsidR="00E1414E" w:rsidRPr="007C2844" w:rsidDel="007C2844">
                <w:delText xml:space="preserve"> se navede</w:delText>
              </w:r>
              <w:r w:rsidR="00D443A2" w:rsidRPr="007C2844" w:rsidDel="007C2844">
                <w:delText xml:space="preserve"> datum konca predhodne obravnave</w:delText>
              </w:r>
              <w:r w:rsidR="003F4FF0" w:rsidRPr="007C2844" w:rsidDel="007C2844">
                <w:delText>.</w:delText>
              </w:r>
            </w:del>
          </w:p>
          <w:p w14:paraId="2D190BD5" w14:textId="77777777" w:rsidR="005F7D96" w:rsidRPr="00BC35D4" w:rsidRDefault="005F7D96" w:rsidP="00EA07F3">
            <w:pPr>
              <w:pStyle w:val="tabela"/>
            </w:pPr>
            <w:r w:rsidRPr="00BC35D4">
              <w:t>Podatek se navede tudi pri naknadnem obračunu storitev in LZM, ki so se zaključili v istem obračunskem obdobju.</w:t>
            </w:r>
          </w:p>
        </w:tc>
      </w:tr>
      <w:tr w:rsidR="003F4FF0" w:rsidRPr="00BC35D4" w14:paraId="2D190BDC" w14:textId="77777777" w:rsidTr="00EE213B">
        <w:trPr>
          <w:cantSplit/>
        </w:trPr>
        <w:tc>
          <w:tcPr>
            <w:tcW w:w="1980" w:type="dxa"/>
            <w:shd w:val="clear" w:color="auto" w:fill="auto"/>
            <w:tcMar>
              <w:top w:w="57" w:type="dxa"/>
              <w:left w:w="57" w:type="dxa"/>
              <w:bottom w:w="57" w:type="dxa"/>
              <w:right w:w="57" w:type="dxa"/>
            </w:tcMar>
          </w:tcPr>
          <w:p w14:paraId="2D190BD7" w14:textId="77777777" w:rsidR="003F4FF0" w:rsidRPr="00BC35D4" w:rsidRDefault="003F4FF0" w:rsidP="00CB4C11">
            <w:pPr>
              <w:pStyle w:val="tabela"/>
            </w:pPr>
            <w:r w:rsidRPr="00BC35D4">
              <w:t xml:space="preserve">Status </w:t>
            </w:r>
            <w:r w:rsidR="008E6A92" w:rsidRPr="00BC35D4">
              <w:t xml:space="preserve">večdnevne obravnave </w:t>
            </w:r>
          </w:p>
        </w:tc>
        <w:tc>
          <w:tcPr>
            <w:tcW w:w="7960" w:type="dxa"/>
            <w:tcMar>
              <w:top w:w="57" w:type="dxa"/>
              <w:left w:w="57" w:type="dxa"/>
              <w:bottom w:w="57" w:type="dxa"/>
              <w:right w:w="57" w:type="dxa"/>
            </w:tcMar>
          </w:tcPr>
          <w:p w14:paraId="2D190BD8" w14:textId="77777777" w:rsidR="003F4FF0" w:rsidRPr="00BC35D4" w:rsidRDefault="003F4FF0" w:rsidP="00CB4C11">
            <w:pPr>
              <w:pStyle w:val="tabela"/>
            </w:pPr>
            <w:r w:rsidRPr="00BC35D4">
              <w:t>Navede se, ali je večdnevna obravnava konec obračunskega obdobja zaključena. Označi se:</w:t>
            </w:r>
          </w:p>
          <w:p w14:paraId="2D190BD9" w14:textId="77777777" w:rsidR="003F4FF0" w:rsidRPr="00BC35D4" w:rsidRDefault="003F4FF0" w:rsidP="00CB4C11">
            <w:pPr>
              <w:pStyle w:val="tabela"/>
            </w:pPr>
            <w:r w:rsidRPr="00BC35D4">
              <w:t>1 – da, večdnevna obravnava je zaključena,</w:t>
            </w:r>
          </w:p>
          <w:p w14:paraId="2D190BDA" w14:textId="77777777" w:rsidR="00EF4020" w:rsidRPr="00BC35D4" w:rsidRDefault="003F4FF0" w:rsidP="00CB4C11">
            <w:pPr>
              <w:pStyle w:val="tabela"/>
            </w:pPr>
            <w:r w:rsidRPr="00BC35D4">
              <w:t>2 – ne, večdnevna obravnava ni zaključena.</w:t>
            </w:r>
          </w:p>
          <w:p w14:paraId="2D190BDB" w14:textId="40FA7DE3" w:rsidR="003F4FF0" w:rsidRPr="00BC35D4" w:rsidRDefault="00EF4020" w:rsidP="00CB4C11">
            <w:pPr>
              <w:pStyle w:val="tabela"/>
            </w:pPr>
            <w:r w:rsidRPr="00BC35D4">
              <w:t>Navede se le pri zdraviliškem zdravljenju (1</w:t>
            </w:r>
            <w:r w:rsidR="00A10EDE" w:rsidRPr="00BC35D4">
              <w:t>0</w:t>
            </w:r>
            <w:r w:rsidRPr="00BC35D4">
              <w:t>4 501, 1</w:t>
            </w:r>
            <w:r w:rsidR="00A10EDE" w:rsidRPr="00BC35D4">
              <w:t>0</w:t>
            </w:r>
            <w:r w:rsidRPr="00BC35D4">
              <w:t>4 502, 2</w:t>
            </w:r>
            <w:r w:rsidR="00A10EDE" w:rsidRPr="00BC35D4">
              <w:t>0</w:t>
            </w:r>
            <w:r w:rsidRPr="00BC35D4">
              <w:t>4 503</w:t>
            </w:r>
            <w:r w:rsidR="00AE55B7" w:rsidRPr="00BC35D4">
              <w:t>,104 504, 104 505</w:t>
            </w:r>
            <w:r w:rsidRPr="00BC35D4">
              <w:t>)</w:t>
            </w:r>
            <w:r w:rsidR="006A41C8" w:rsidRPr="00BC35D4">
              <w:t xml:space="preserve"> ali pri sobivanju starša ob stacionarno zdraviliško zdravljenem otroku ali invalidu (701 310 E0778)</w:t>
            </w:r>
            <w:r w:rsidRPr="00BC35D4">
              <w:t>.</w:t>
            </w:r>
          </w:p>
        </w:tc>
      </w:tr>
      <w:tr w:rsidR="003F4FF0" w:rsidRPr="00BC35D4" w14:paraId="2D190BE5" w14:textId="77777777" w:rsidTr="00EE213B">
        <w:trPr>
          <w:cantSplit/>
        </w:trPr>
        <w:tc>
          <w:tcPr>
            <w:tcW w:w="1980" w:type="dxa"/>
            <w:shd w:val="clear" w:color="auto" w:fill="auto"/>
            <w:tcMar>
              <w:top w:w="57" w:type="dxa"/>
              <w:left w:w="57" w:type="dxa"/>
              <w:bottom w:w="57" w:type="dxa"/>
              <w:right w:w="57" w:type="dxa"/>
            </w:tcMar>
          </w:tcPr>
          <w:p w14:paraId="2D190BDD" w14:textId="77777777" w:rsidR="003F4FF0" w:rsidRPr="00BC35D4" w:rsidRDefault="003F4FF0" w:rsidP="00CB4C11">
            <w:pPr>
              <w:pStyle w:val="tabela"/>
            </w:pPr>
            <w:r w:rsidRPr="00BC35D4">
              <w:t>Oznaka primera</w:t>
            </w:r>
          </w:p>
        </w:tc>
        <w:tc>
          <w:tcPr>
            <w:tcW w:w="7960" w:type="dxa"/>
            <w:tcMar>
              <w:top w:w="57" w:type="dxa"/>
              <w:left w:w="57" w:type="dxa"/>
              <w:bottom w:w="57" w:type="dxa"/>
              <w:right w:w="57" w:type="dxa"/>
            </w:tcMar>
          </w:tcPr>
          <w:p w14:paraId="2D190BDE" w14:textId="77777777" w:rsidR="003D3987" w:rsidRPr="00BC35D4" w:rsidRDefault="00B51F5E" w:rsidP="00B51F5E">
            <w:pPr>
              <w:pStyle w:val="tabela"/>
            </w:pPr>
            <w:r w:rsidRPr="00BC35D4">
              <w:t>Oznaka, ali se obravnava šteje kot primer ali ne. Pravila za navajanje podatka so po posameznih pod</w:t>
            </w:r>
            <w:r w:rsidR="009954E3" w:rsidRPr="00BC35D4">
              <w:t xml:space="preserve">vrstah zdravstvenih </w:t>
            </w:r>
            <w:r w:rsidRPr="00BC35D4">
              <w:t>dejavnosti opisana v</w:t>
            </w:r>
            <w:r w:rsidR="009E7368" w:rsidRPr="00BC35D4">
              <w:t xml:space="preserve"> Tabeli 3</w:t>
            </w:r>
            <w:r w:rsidR="00AC5D61" w:rsidRPr="00BC35D4">
              <w:t>.</w:t>
            </w:r>
          </w:p>
          <w:p w14:paraId="2D190BDF" w14:textId="77777777" w:rsidR="00B51F5E" w:rsidRPr="00BC35D4" w:rsidRDefault="003D3987" w:rsidP="00B51F5E">
            <w:pPr>
              <w:pStyle w:val="tabela"/>
            </w:pPr>
            <w:r w:rsidRPr="00BC35D4">
              <w:t>Uporablja</w:t>
            </w:r>
            <w:r w:rsidR="00D148A9" w:rsidRPr="00BC35D4">
              <w:t>jo</w:t>
            </w:r>
            <w:r w:rsidR="00B51F5E" w:rsidRPr="00BC35D4">
              <w:t xml:space="preserve"> se vrednosti:</w:t>
            </w:r>
          </w:p>
          <w:p w14:paraId="2D190BE0" w14:textId="77777777" w:rsidR="00B51F5E" w:rsidRPr="00BC35D4" w:rsidRDefault="00B51F5E" w:rsidP="00B51F5E">
            <w:pPr>
              <w:pStyle w:val="tabela"/>
            </w:pPr>
            <w:r w:rsidRPr="00BC35D4">
              <w:t>0 – Ne</w:t>
            </w:r>
          </w:p>
          <w:p w14:paraId="2D190BE1" w14:textId="77777777" w:rsidR="00B51F5E" w:rsidRPr="00BC35D4" w:rsidRDefault="00B51F5E" w:rsidP="00B51F5E">
            <w:pPr>
              <w:pStyle w:val="tabela"/>
            </w:pPr>
            <w:r w:rsidRPr="00BC35D4">
              <w:t>1 – Da</w:t>
            </w:r>
          </w:p>
          <w:p w14:paraId="2D190BE2" w14:textId="77777777" w:rsidR="00D148A9" w:rsidRPr="00BC35D4" w:rsidRDefault="00D148A9" w:rsidP="00B51F5E">
            <w:pPr>
              <w:pStyle w:val="tabela"/>
            </w:pPr>
            <w:r w:rsidRPr="00BC35D4">
              <w:t>-1 – Da (za dobropise in popravke poročil)</w:t>
            </w:r>
            <w:r w:rsidR="00C9369B" w:rsidRPr="00BC35D4">
              <w:t>.</w:t>
            </w:r>
          </w:p>
          <w:p w14:paraId="2D190BE3" w14:textId="77777777" w:rsidR="003F4FF0" w:rsidRPr="00BC35D4" w:rsidRDefault="00B51F5E" w:rsidP="00B51F5E">
            <w:pPr>
              <w:pStyle w:val="tabela"/>
            </w:pPr>
            <w:r w:rsidRPr="00BC35D4">
              <w:t xml:space="preserve">Če </w:t>
            </w:r>
            <w:r w:rsidR="00B30761" w:rsidRPr="00BC35D4">
              <w:t>je</w:t>
            </w:r>
            <w:r w:rsidRPr="00BC35D4">
              <w:t xml:space="preserve"> izpolnjen podat</w:t>
            </w:r>
            <w:r w:rsidR="00B30761" w:rsidRPr="00BC35D4">
              <w:t>e</w:t>
            </w:r>
            <w:r w:rsidRPr="00BC35D4">
              <w:t>k</w:t>
            </w:r>
            <w:r w:rsidR="00EE7BFE" w:rsidRPr="00BC35D4">
              <w:t xml:space="preserve"> »datum konca predhodne obravnave« </w:t>
            </w:r>
            <w:r w:rsidR="00B30761" w:rsidRPr="00BC35D4">
              <w:t>ali</w:t>
            </w:r>
          </w:p>
          <w:p w14:paraId="2D190BE4" w14:textId="77777777" w:rsidR="001A02F9" w:rsidRPr="00BC35D4" w:rsidRDefault="00A72FBB" w:rsidP="0048369B">
            <w:pPr>
              <w:pStyle w:val="tabela"/>
            </w:pPr>
            <w:r w:rsidRPr="00BC35D4">
              <w:t>č</w:t>
            </w:r>
            <w:r w:rsidR="001A02F9" w:rsidRPr="00BC35D4">
              <w:t>e je storit</w:t>
            </w:r>
            <w:r w:rsidR="00B30761" w:rsidRPr="00BC35D4">
              <w:t>e</w:t>
            </w:r>
            <w:r w:rsidR="001A02F9" w:rsidRPr="00BC35D4">
              <w:t>v</w:t>
            </w:r>
            <w:r w:rsidR="0004727C" w:rsidRPr="00BC35D4">
              <w:t xml:space="preserve"> </w:t>
            </w:r>
            <w:r w:rsidR="00B30761" w:rsidRPr="00BC35D4">
              <w:t>evidenčna</w:t>
            </w:r>
            <w:r w:rsidRPr="00BC35D4">
              <w:t>,</w:t>
            </w:r>
            <w:r w:rsidR="001A02F9" w:rsidRPr="00BC35D4">
              <w:t xml:space="preserve"> se izbere vrednost</w:t>
            </w:r>
            <w:r w:rsidR="0004727C" w:rsidRPr="00BC35D4">
              <w:t xml:space="preserve"> </w:t>
            </w:r>
            <w:r w:rsidR="001A02F9" w:rsidRPr="00BC35D4">
              <w:t>0.</w:t>
            </w:r>
          </w:p>
        </w:tc>
      </w:tr>
      <w:tr w:rsidR="00FE6F77" w:rsidRPr="00BC35D4" w14:paraId="2D190BE9" w14:textId="77777777" w:rsidTr="00EE213B">
        <w:trPr>
          <w:cantSplit/>
        </w:trPr>
        <w:tc>
          <w:tcPr>
            <w:tcW w:w="1980" w:type="dxa"/>
            <w:shd w:val="clear" w:color="auto" w:fill="auto"/>
            <w:tcMar>
              <w:top w:w="57" w:type="dxa"/>
              <w:left w:w="57" w:type="dxa"/>
              <w:bottom w:w="57" w:type="dxa"/>
              <w:right w:w="57" w:type="dxa"/>
            </w:tcMar>
          </w:tcPr>
          <w:p w14:paraId="2D190BE6" w14:textId="77777777" w:rsidR="00FE6F77" w:rsidRPr="00BC35D4" w:rsidRDefault="00FE6F77" w:rsidP="00FE6F77">
            <w:pPr>
              <w:pStyle w:val="tabela"/>
              <w:rPr>
                <w:color w:val="000000"/>
              </w:rPr>
            </w:pPr>
            <w:r w:rsidRPr="00BC35D4">
              <w:rPr>
                <w:color w:val="000000"/>
              </w:rPr>
              <w:t>Oznaka bolezni</w:t>
            </w:r>
          </w:p>
          <w:p w14:paraId="2D190BE7" w14:textId="77777777" w:rsidR="00FE6F77" w:rsidRPr="00BC35D4" w:rsidRDefault="00FE6F77" w:rsidP="00CB4C11">
            <w:pPr>
              <w:pStyle w:val="tabela"/>
            </w:pPr>
          </w:p>
        </w:tc>
        <w:tc>
          <w:tcPr>
            <w:tcW w:w="7960" w:type="dxa"/>
            <w:tcMar>
              <w:top w:w="57" w:type="dxa"/>
              <w:left w:w="57" w:type="dxa"/>
              <w:bottom w:w="57" w:type="dxa"/>
              <w:right w:w="57" w:type="dxa"/>
            </w:tcMar>
          </w:tcPr>
          <w:p w14:paraId="2D190BE8" w14:textId="77777777" w:rsidR="00FE6F77" w:rsidRPr="00BC35D4" w:rsidRDefault="00FE6F77" w:rsidP="00B51F5E">
            <w:pPr>
              <w:pStyle w:val="tabela"/>
            </w:pPr>
            <w:r w:rsidRPr="00BC35D4">
              <w:rPr>
                <w:color w:val="000000"/>
              </w:rPr>
              <w:t>Podatek se izpolni skladno s šifrantom 38.12 Oznaka bolezni in šifrantom K15.6: Oznaka bolezni in diagnoze v spec. zunajbolnišnični dejavnosti, kadar gre za vrsto zdravstvene dejavnosti 231.</w:t>
            </w:r>
          </w:p>
        </w:tc>
      </w:tr>
      <w:tr w:rsidR="003F4FF0" w:rsidRPr="00BC35D4" w14:paraId="2D190BEF" w14:textId="77777777" w:rsidTr="00EE213B">
        <w:trPr>
          <w:cantSplit/>
        </w:trPr>
        <w:tc>
          <w:tcPr>
            <w:tcW w:w="1980" w:type="dxa"/>
            <w:shd w:val="clear" w:color="auto" w:fill="auto"/>
            <w:tcMar>
              <w:top w:w="57" w:type="dxa"/>
              <w:left w:w="57" w:type="dxa"/>
              <w:bottom w:w="57" w:type="dxa"/>
              <w:right w:w="57" w:type="dxa"/>
            </w:tcMar>
          </w:tcPr>
          <w:p w14:paraId="2D190BEA" w14:textId="77777777" w:rsidR="003F4FF0" w:rsidRPr="00BC35D4" w:rsidRDefault="003F4FF0" w:rsidP="00CB4C11">
            <w:pPr>
              <w:pStyle w:val="tabela"/>
            </w:pPr>
            <w:r w:rsidRPr="00BC35D4">
              <w:rPr>
                <w:rFonts w:eastAsia="Batang"/>
              </w:rPr>
              <w:t xml:space="preserve">Doplačilo osebe za namestitev </w:t>
            </w:r>
          </w:p>
        </w:tc>
        <w:tc>
          <w:tcPr>
            <w:tcW w:w="7960" w:type="dxa"/>
            <w:tcMar>
              <w:top w:w="57" w:type="dxa"/>
              <w:left w:w="57" w:type="dxa"/>
              <w:bottom w:w="57" w:type="dxa"/>
              <w:right w:w="57" w:type="dxa"/>
            </w:tcMar>
          </w:tcPr>
          <w:p w14:paraId="2D190BEB" w14:textId="5F0CB4C3" w:rsidR="003F4FF0" w:rsidRPr="00BC35D4" w:rsidDel="002F50B8" w:rsidRDefault="003F4FF0" w:rsidP="00CB4C11">
            <w:pPr>
              <w:pStyle w:val="tabela"/>
              <w:rPr>
                <w:del w:id="1658" w:author="Jerneja Bergant" w:date="2024-01-15T08:56:00Z"/>
              </w:rPr>
            </w:pPr>
            <w:del w:id="1659" w:author="Jerneja Bergant" w:date="2024-01-15T08:56:00Z">
              <w:r w:rsidRPr="00BC35D4" w:rsidDel="002F50B8">
                <w:rPr>
                  <w:rFonts w:eastAsia="Batang"/>
                </w:rPr>
                <w:delText xml:space="preserve">Podatek se </w:delText>
              </w:r>
              <w:r w:rsidR="00AC7232" w:rsidRPr="00BC35D4" w:rsidDel="002F50B8">
                <w:rPr>
                  <w:rFonts w:eastAsia="Batang"/>
                </w:rPr>
                <w:delText xml:space="preserve">navede </w:delText>
              </w:r>
              <w:r w:rsidRPr="00BC35D4" w:rsidDel="002F50B8">
                <w:rPr>
                  <w:rFonts w:eastAsia="Batang"/>
                </w:rPr>
                <w:delText>samo pri stacionarnem zdraviliškem zdravljenju (</w:delText>
              </w:r>
              <w:r w:rsidR="009954E3" w:rsidRPr="00BC35D4" w:rsidDel="002F50B8">
                <w:rPr>
                  <w:rFonts w:eastAsia="Batang"/>
                </w:rPr>
                <w:delText>vrst</w:delText>
              </w:r>
              <w:r w:rsidR="00AE55B7" w:rsidRPr="00BC35D4" w:rsidDel="002F50B8">
                <w:rPr>
                  <w:rFonts w:eastAsia="Batang"/>
                </w:rPr>
                <w:delText>e</w:delText>
              </w:r>
              <w:r w:rsidR="009954E3" w:rsidRPr="00BC35D4" w:rsidDel="002F50B8">
                <w:rPr>
                  <w:rFonts w:eastAsia="Batang"/>
                </w:rPr>
                <w:delText xml:space="preserve"> zdravstvene </w:delText>
              </w:r>
              <w:r w:rsidRPr="00BC35D4" w:rsidDel="002F50B8">
                <w:rPr>
                  <w:rFonts w:eastAsia="Batang"/>
                </w:rPr>
                <w:delText>dejavnosti 1</w:delText>
              </w:r>
              <w:r w:rsidR="003F07D9" w:rsidRPr="00BC35D4" w:rsidDel="002F50B8">
                <w:rPr>
                  <w:rFonts w:eastAsia="Batang"/>
                </w:rPr>
                <w:delText>0</w:delText>
              </w:r>
              <w:r w:rsidRPr="00BC35D4" w:rsidDel="002F50B8">
                <w:rPr>
                  <w:rFonts w:eastAsia="Batang"/>
                </w:rPr>
                <w:delText>4 501</w:delText>
              </w:r>
              <w:r w:rsidR="00AE55B7" w:rsidRPr="00BC35D4" w:rsidDel="002F50B8">
                <w:rPr>
                  <w:rFonts w:eastAsia="Batang"/>
                </w:rPr>
                <w:delText xml:space="preserve">, </w:delText>
              </w:r>
              <w:r w:rsidRPr="00BC35D4" w:rsidDel="002F50B8">
                <w:rPr>
                  <w:rFonts w:eastAsia="Batang"/>
                </w:rPr>
                <w:delText>1</w:delText>
              </w:r>
              <w:r w:rsidR="003F07D9" w:rsidRPr="00BC35D4" w:rsidDel="002F50B8">
                <w:rPr>
                  <w:rFonts w:eastAsia="Batang"/>
                </w:rPr>
                <w:delText>0</w:delText>
              </w:r>
              <w:r w:rsidRPr="00BC35D4" w:rsidDel="002F50B8">
                <w:rPr>
                  <w:rFonts w:eastAsia="Batang"/>
                </w:rPr>
                <w:delText>4 502</w:delText>
              </w:r>
              <w:r w:rsidR="00AE55B7" w:rsidRPr="00BC35D4" w:rsidDel="002F50B8">
                <w:delText>,104 504, 104 505</w:delText>
              </w:r>
              <w:r w:rsidRPr="00BC35D4" w:rsidDel="002F50B8">
                <w:rPr>
                  <w:rFonts w:eastAsia="Batang"/>
                </w:rPr>
                <w:delText>)</w:delText>
              </w:r>
              <w:r w:rsidR="008C7798" w:rsidRPr="00BC35D4" w:rsidDel="002F50B8">
                <w:rPr>
                  <w:rFonts w:eastAsia="Batang"/>
                </w:rPr>
                <w:delText xml:space="preserve"> in samo v primeru, ko je Status večdnevne obravnave enak 1 (da, večdnevna obravnava je zaključena) </w:delText>
              </w:r>
              <w:r w:rsidRPr="00BC35D4" w:rsidDel="002F50B8">
                <w:rPr>
                  <w:rFonts w:eastAsia="Batang"/>
                </w:rPr>
                <w:delText>Označi se:</w:delText>
              </w:r>
            </w:del>
          </w:p>
          <w:p w14:paraId="2D190BEC" w14:textId="0A9BED7A" w:rsidR="003F4FF0" w:rsidRPr="00BC35D4" w:rsidDel="002F50B8" w:rsidRDefault="003F4FF0" w:rsidP="00CB4C11">
            <w:pPr>
              <w:pStyle w:val="tabela"/>
              <w:rPr>
                <w:del w:id="1660" w:author="Jerneja Bergant" w:date="2024-01-15T08:56:00Z"/>
              </w:rPr>
            </w:pPr>
            <w:del w:id="1661" w:author="Jerneja Bergant" w:date="2024-01-15T08:56:00Z">
              <w:r w:rsidRPr="00BC35D4" w:rsidDel="002F50B8">
                <w:delText>1 – da, oseba je doplačala za namestitev,</w:delText>
              </w:r>
            </w:del>
          </w:p>
          <w:p w14:paraId="2D190BED" w14:textId="51E9E0BE" w:rsidR="003F4FF0" w:rsidRPr="00BC35D4" w:rsidDel="002F50B8" w:rsidRDefault="003F4FF0" w:rsidP="00CB4C11">
            <w:pPr>
              <w:pStyle w:val="tabela"/>
              <w:rPr>
                <w:del w:id="1662" w:author="Jerneja Bergant" w:date="2024-01-15T08:56:00Z"/>
              </w:rPr>
            </w:pPr>
            <w:del w:id="1663" w:author="Jerneja Bergant" w:date="2024-01-15T08:56:00Z">
              <w:r w:rsidRPr="00BC35D4" w:rsidDel="002F50B8">
                <w:delText>2 – ne, oseba ni doplačala za namestitev.</w:delText>
              </w:r>
            </w:del>
          </w:p>
          <w:p w14:paraId="2D190BEE" w14:textId="642B7644" w:rsidR="001D302E" w:rsidRPr="00BC35D4" w:rsidRDefault="000D43A0" w:rsidP="00CB4C11">
            <w:pPr>
              <w:pStyle w:val="tabela"/>
            </w:pPr>
            <w:del w:id="1664" w:author="Jerneja Bergant" w:date="2024-01-15T08:56:00Z">
              <w:r w:rsidRPr="00BC35D4" w:rsidDel="002F50B8">
                <w:delText xml:space="preserve">Če oseba ni doplačala namestitve za celotno obdobje trajanja stacionarnega zdraviliškega zdravljenja, se vrednost 1 navede le, če je oseba doplačala za polovico </w:delText>
              </w:r>
              <w:r w:rsidR="0045030A" w:rsidRPr="00BC35D4" w:rsidDel="002F50B8">
                <w:delText>ali</w:delText>
              </w:r>
              <w:r w:rsidRPr="00BC35D4" w:rsidDel="002F50B8">
                <w:delText xml:space="preserve"> več dni stacionarnega zdraviliškega zdravljenja (npr. če je bila oseba v zdravilišču 14 dni, se vrednost 1 navede, če je doplačala za vsaj 7 dni bivanja v zdravilišču).</w:delText>
              </w:r>
              <w:r w:rsidR="00303919" w:rsidRPr="00BC35D4" w:rsidDel="002F50B8">
                <w:delText xml:space="preserve"> </w:delText>
              </w:r>
            </w:del>
            <w:r w:rsidR="00303919" w:rsidRPr="00BC35D4">
              <w:t>Podatek se ne navaja</w:t>
            </w:r>
            <w:ins w:id="1665" w:author="Jerneja Bergant" w:date="2024-01-15T08:56:00Z">
              <w:r w:rsidR="002F50B8">
                <w:t>.</w:t>
              </w:r>
            </w:ins>
            <w:del w:id="1666" w:author="Jerneja Bergant" w:date="2024-01-15T08:56:00Z">
              <w:r w:rsidR="00303919" w:rsidRPr="00BC35D4" w:rsidDel="002F50B8">
                <w:delText xml:space="preserve"> za storitve opravljene od 1. 1. 2017 dalje.</w:delText>
              </w:r>
            </w:del>
          </w:p>
        </w:tc>
      </w:tr>
      <w:tr w:rsidR="003F4FF0" w:rsidRPr="00BC35D4" w14:paraId="2D190BF2" w14:textId="77777777" w:rsidTr="00EE213B">
        <w:trPr>
          <w:cantSplit/>
        </w:trPr>
        <w:tc>
          <w:tcPr>
            <w:tcW w:w="1980" w:type="dxa"/>
            <w:shd w:val="clear" w:color="auto" w:fill="auto"/>
            <w:tcMar>
              <w:top w:w="57" w:type="dxa"/>
              <w:left w:w="57" w:type="dxa"/>
              <w:bottom w:w="57" w:type="dxa"/>
              <w:right w:w="57" w:type="dxa"/>
            </w:tcMar>
          </w:tcPr>
          <w:p w14:paraId="2D190BF0" w14:textId="77777777" w:rsidR="003F4FF0" w:rsidRPr="00BC35D4" w:rsidRDefault="003F4FF0" w:rsidP="00CB4C11">
            <w:pPr>
              <w:pStyle w:val="tabela"/>
            </w:pPr>
            <w:r w:rsidRPr="00BC35D4">
              <w:t>Razlog obravnave</w:t>
            </w:r>
          </w:p>
        </w:tc>
        <w:tc>
          <w:tcPr>
            <w:tcW w:w="7960" w:type="dxa"/>
            <w:tcMar>
              <w:top w:w="57" w:type="dxa"/>
              <w:left w:w="57" w:type="dxa"/>
              <w:bottom w:w="57" w:type="dxa"/>
              <w:right w:w="57" w:type="dxa"/>
            </w:tcMar>
          </w:tcPr>
          <w:p w14:paraId="49CA40C4" w14:textId="77777777" w:rsidR="003F4FF0" w:rsidRPr="00BC35D4" w:rsidRDefault="003F4FF0" w:rsidP="00CB4C11">
            <w:pPr>
              <w:pStyle w:val="tabela"/>
            </w:pPr>
            <w:r w:rsidRPr="00BC35D4">
              <w:t xml:space="preserve">Podatek opredeli izvajalec skladno s </w:t>
            </w:r>
            <w:r w:rsidR="00004652" w:rsidRPr="00BC35D4">
              <w:t>š</w:t>
            </w:r>
            <w:r w:rsidRPr="00BC35D4">
              <w:t xml:space="preserve">ifrantom </w:t>
            </w:r>
            <w:r w:rsidR="004761C9" w:rsidRPr="00BC35D4">
              <w:t>10.1</w:t>
            </w:r>
            <w:r w:rsidRPr="00BC35D4">
              <w:t>.</w:t>
            </w:r>
          </w:p>
          <w:p w14:paraId="2D190BF1" w14:textId="3BA10AC0" w:rsidR="00C03B33" w:rsidRPr="00BC35D4" w:rsidRDefault="00C03B33" w:rsidP="00CB4C11">
            <w:pPr>
              <w:pStyle w:val="tabela"/>
            </w:pPr>
            <w:r w:rsidRPr="00BC35D4">
              <w:t>V lekarniški dejavnosti se pri obračunu kognitivnih storitev (743 608) navede šifra 1.</w:t>
            </w:r>
          </w:p>
        </w:tc>
      </w:tr>
      <w:tr w:rsidR="003F4FF0" w:rsidRPr="00BC35D4" w14:paraId="2D190BF5" w14:textId="77777777" w:rsidTr="00EE213B">
        <w:trPr>
          <w:cantSplit/>
        </w:trPr>
        <w:tc>
          <w:tcPr>
            <w:tcW w:w="1980" w:type="dxa"/>
            <w:shd w:val="clear" w:color="auto" w:fill="auto"/>
            <w:tcMar>
              <w:top w:w="57" w:type="dxa"/>
              <w:left w:w="57" w:type="dxa"/>
              <w:bottom w:w="57" w:type="dxa"/>
              <w:right w:w="57" w:type="dxa"/>
            </w:tcMar>
          </w:tcPr>
          <w:p w14:paraId="2D190BF3" w14:textId="77777777" w:rsidR="003F4FF0" w:rsidRPr="00BC35D4" w:rsidRDefault="003F4FF0" w:rsidP="00941AFC">
            <w:pPr>
              <w:pStyle w:val="tabela"/>
            </w:pPr>
            <w:r w:rsidRPr="00BC35D4">
              <w:t>Registrska številka za razloga obravnav 3 in 4</w:t>
            </w:r>
          </w:p>
        </w:tc>
        <w:tc>
          <w:tcPr>
            <w:tcW w:w="7960" w:type="dxa"/>
            <w:tcMar>
              <w:top w:w="57" w:type="dxa"/>
              <w:left w:w="57" w:type="dxa"/>
              <w:bottom w:w="57" w:type="dxa"/>
              <w:right w:w="57" w:type="dxa"/>
            </w:tcMar>
          </w:tcPr>
          <w:p w14:paraId="2D190BF4" w14:textId="732839E5" w:rsidR="00827C10" w:rsidRPr="00BC35D4" w:rsidRDefault="00F41D41" w:rsidP="00CB4C11">
            <w:pPr>
              <w:pStyle w:val="tabela"/>
            </w:pPr>
            <w:r w:rsidRPr="00BC35D4">
              <w:t>R</w:t>
            </w:r>
            <w:r w:rsidR="003F4FF0" w:rsidRPr="00BC35D4">
              <w:t>egistrsk</w:t>
            </w:r>
            <w:r w:rsidRPr="00BC35D4">
              <w:t>a</w:t>
            </w:r>
            <w:r w:rsidR="003F4FF0" w:rsidRPr="00BC35D4">
              <w:t xml:space="preserve"> številk</w:t>
            </w:r>
            <w:r w:rsidRPr="00BC35D4">
              <w:t>a</w:t>
            </w:r>
            <w:r w:rsidR="003F4FF0" w:rsidRPr="00BC35D4">
              <w:t xml:space="preserve"> tistega zavezanca za prispevek, ki je odgovoren oziroma pri katerem je nastala poškodba pri delu ali poklicna bolezen zavarovane osebe. Če izvajalec iz sistema on-line ne more pridobiti pravilnega podatka, vpiše registrsko številko, ki jo pridobi iz dokumentacije in zapisov v zdravstveni evidenci (npr. Prijava poškodbe pri delu, Odločba o poklicni bolezni, ...) ali iz listine OZZ. </w:t>
            </w:r>
            <w:r w:rsidR="00AC041E" w:rsidRPr="00BC35D4">
              <w:t>Če izvajalcu ni poznana pravilna</w:t>
            </w:r>
            <w:r w:rsidR="0004727C" w:rsidRPr="00BC35D4">
              <w:t xml:space="preserve"> </w:t>
            </w:r>
            <w:r w:rsidR="00AC041E" w:rsidRPr="00BC35D4">
              <w:t>registrska številka, se podatek ne navede.</w:t>
            </w:r>
            <w:r w:rsidR="00CB6053" w:rsidRPr="00BC35D4">
              <w:t xml:space="preserve"> Pri obračunu parenteralne prehrane (743 606) se podatek ne navede.</w:t>
            </w:r>
          </w:p>
        </w:tc>
      </w:tr>
      <w:tr w:rsidR="003F4FF0" w:rsidRPr="00BC35D4" w14:paraId="2D190BFE" w14:textId="77777777" w:rsidTr="00EE213B">
        <w:trPr>
          <w:cantSplit/>
        </w:trPr>
        <w:tc>
          <w:tcPr>
            <w:tcW w:w="1980" w:type="dxa"/>
            <w:shd w:val="clear" w:color="auto" w:fill="auto"/>
            <w:tcMar>
              <w:top w:w="57" w:type="dxa"/>
              <w:left w:w="57" w:type="dxa"/>
              <w:bottom w:w="57" w:type="dxa"/>
              <w:right w:w="57" w:type="dxa"/>
            </w:tcMar>
          </w:tcPr>
          <w:p w14:paraId="2D190BF6" w14:textId="77777777" w:rsidR="003F4FF0" w:rsidRPr="00BC35D4" w:rsidRDefault="003F4FF0" w:rsidP="00941AFC">
            <w:pPr>
              <w:pStyle w:val="tabela"/>
            </w:pPr>
            <w:r w:rsidRPr="00BC35D4">
              <w:t xml:space="preserve">Datum nastanka poškodbe ali priznanja poklicne bolezni za razloge obravnav </w:t>
            </w:r>
            <w:r w:rsidR="003D4313" w:rsidRPr="00BC35D4">
              <w:t>2,</w:t>
            </w:r>
            <w:r w:rsidRPr="00BC35D4">
              <w:t>3,4,5</w:t>
            </w:r>
          </w:p>
        </w:tc>
        <w:tc>
          <w:tcPr>
            <w:tcW w:w="7960" w:type="dxa"/>
            <w:tcMar>
              <w:top w:w="57" w:type="dxa"/>
              <w:left w:w="57" w:type="dxa"/>
              <w:bottom w:w="57" w:type="dxa"/>
              <w:right w:w="57" w:type="dxa"/>
            </w:tcMar>
          </w:tcPr>
          <w:p w14:paraId="2D190BF7" w14:textId="77777777" w:rsidR="006566FB" w:rsidRPr="00BC35D4" w:rsidRDefault="006566FB" w:rsidP="006566FB">
            <w:pPr>
              <w:pStyle w:val="tabela"/>
            </w:pPr>
            <w:r w:rsidRPr="00BC35D4">
              <w:t>Datum nastanka poškodbe ali priznanja poklicne bolezni. Podatek se navaja samo za razloge obravnave:</w:t>
            </w:r>
          </w:p>
          <w:p w14:paraId="2D190BF8" w14:textId="77777777" w:rsidR="006566FB" w:rsidRPr="00BC35D4" w:rsidRDefault="006566FB" w:rsidP="009B0023">
            <w:pPr>
              <w:pStyle w:val="tabelaal"/>
              <w:ind w:left="248" w:hanging="238"/>
            </w:pPr>
            <w:r w:rsidRPr="00BC35D4">
              <w:t>poklicna bolezen (3): datum priznanja poklicne bolezni,</w:t>
            </w:r>
          </w:p>
          <w:p w14:paraId="2D190BF9" w14:textId="77777777" w:rsidR="006566FB" w:rsidRPr="00BC35D4" w:rsidRDefault="006566FB" w:rsidP="009B0023">
            <w:pPr>
              <w:pStyle w:val="tabelaal"/>
              <w:ind w:left="248" w:hanging="238"/>
            </w:pPr>
            <w:r w:rsidRPr="00BC35D4">
              <w:t>poškodba pri delu (4): datum nastanka poškodbe,</w:t>
            </w:r>
          </w:p>
          <w:p w14:paraId="2D190BFA" w14:textId="77777777" w:rsidR="003D4313" w:rsidRPr="00BC35D4" w:rsidRDefault="006566FB" w:rsidP="009B0023">
            <w:pPr>
              <w:pStyle w:val="tabelaal"/>
              <w:ind w:left="248" w:hanging="238"/>
            </w:pPr>
            <w:r w:rsidRPr="00BC35D4">
              <w:t>poškodba po tretji osebi izven dela (5): datum nastanka poškodbe</w:t>
            </w:r>
            <w:r w:rsidR="003D4313" w:rsidRPr="00BC35D4">
              <w:t>,</w:t>
            </w:r>
          </w:p>
          <w:p w14:paraId="2D190BFB" w14:textId="5204051B" w:rsidR="006566FB" w:rsidRPr="00BC35D4" w:rsidRDefault="003D4313" w:rsidP="009B0023">
            <w:pPr>
              <w:pStyle w:val="tabelaal"/>
              <w:ind w:left="248" w:hanging="238"/>
            </w:pPr>
            <w:r w:rsidRPr="00BC35D4">
              <w:t>v primeru evidenčnega obračuna nujne medicinske pomoči (338 024</w:t>
            </w:r>
            <w:r w:rsidR="009130D4" w:rsidRPr="00BC35D4">
              <w:t xml:space="preserve">, </w:t>
            </w:r>
            <w:ins w:id="1667" w:author="ZZZS" w:date="2024-04-18T13:06:00Z">
              <w:r w:rsidR="00873D5E">
                <w:t xml:space="preserve">338 040, </w:t>
              </w:r>
            </w:ins>
            <w:ins w:id="1668" w:author="ZZZS" w:date="2024-04-16T13:55:00Z">
              <w:r w:rsidR="008B31C1">
                <w:t>338 042, 338 045, 338 046, 338 048,</w:t>
              </w:r>
            </w:ins>
            <w:r w:rsidR="009130D4" w:rsidRPr="00BC35D4">
              <w:t xml:space="preserve"> 338 049, 338 062 in 338 063</w:t>
            </w:r>
            <w:r w:rsidRPr="00BC35D4">
              <w:t>) in storitev izven rednega delovnega časa v zobozdravstvu (438 115) se navede datum nastanka poškodbe tudi v primeru razloga obravnave 2 (poškodba izven dela)</w:t>
            </w:r>
            <w:r w:rsidR="006566FB" w:rsidRPr="00BC35D4">
              <w:t xml:space="preserve">. </w:t>
            </w:r>
          </w:p>
          <w:p w14:paraId="2D190BFC" w14:textId="77777777" w:rsidR="00827C10" w:rsidRPr="00BC35D4" w:rsidRDefault="006566FB" w:rsidP="00827C10">
            <w:pPr>
              <w:pStyle w:val="tabela"/>
            </w:pPr>
            <w:r w:rsidRPr="00BC35D4">
              <w:t>Podatek se prepiše iz zdravstvenega kartona</w:t>
            </w:r>
            <w:r w:rsidR="003235D7" w:rsidRPr="00BC35D4">
              <w:t>. Če izvajalcu ni poznan datum nastanka poškodbe ali priznanja poklicne bolezni, se podatek ne navede.</w:t>
            </w:r>
          </w:p>
          <w:p w14:paraId="2D190BFD" w14:textId="77777777" w:rsidR="00CB6053" w:rsidRPr="00BC35D4" w:rsidRDefault="00CB6053" w:rsidP="00827C10">
            <w:pPr>
              <w:pStyle w:val="tabela"/>
            </w:pPr>
            <w:r w:rsidRPr="00BC35D4">
              <w:t>Pri obračunu parenteralne prehrane (743 606) se podatek ne navede.</w:t>
            </w:r>
          </w:p>
        </w:tc>
      </w:tr>
      <w:tr w:rsidR="00891F62" w:rsidRPr="00BC35D4" w14:paraId="2D190C01" w14:textId="77777777" w:rsidTr="00EE213B">
        <w:trPr>
          <w:cantSplit/>
        </w:trPr>
        <w:tc>
          <w:tcPr>
            <w:tcW w:w="1980" w:type="dxa"/>
            <w:shd w:val="clear" w:color="auto" w:fill="auto"/>
            <w:tcMar>
              <w:top w:w="57" w:type="dxa"/>
              <w:left w:w="57" w:type="dxa"/>
              <w:bottom w:w="57" w:type="dxa"/>
              <w:right w:w="57" w:type="dxa"/>
            </w:tcMar>
          </w:tcPr>
          <w:p w14:paraId="2D190BFF" w14:textId="77777777" w:rsidR="00891F62" w:rsidRPr="00BC35D4" w:rsidRDefault="00891F62" w:rsidP="00CB4C11">
            <w:pPr>
              <w:pStyle w:val="tabela"/>
            </w:pPr>
            <w:r w:rsidRPr="00BC35D4">
              <w:t>Identifikator poškodbe pri delu oz. poškodbe po tretji osebi izven dela</w:t>
            </w:r>
          </w:p>
        </w:tc>
        <w:tc>
          <w:tcPr>
            <w:tcW w:w="7960" w:type="dxa"/>
            <w:tcMar>
              <w:top w:w="57" w:type="dxa"/>
              <w:left w:w="57" w:type="dxa"/>
              <w:bottom w:w="57" w:type="dxa"/>
              <w:right w:w="57" w:type="dxa"/>
            </w:tcMar>
          </w:tcPr>
          <w:p w14:paraId="2D190C00" w14:textId="77777777" w:rsidR="00891F62" w:rsidRPr="00BC35D4" w:rsidRDefault="00891F62" w:rsidP="00CB4C11">
            <w:pPr>
              <w:pStyle w:val="tabela"/>
            </w:pPr>
            <w:r w:rsidRPr="00BC35D4">
              <w:t>Podatek se ne navaja.</w:t>
            </w:r>
          </w:p>
        </w:tc>
      </w:tr>
      <w:tr w:rsidR="003F4FF0" w:rsidRPr="00BC35D4" w14:paraId="2D190C05" w14:textId="77777777" w:rsidTr="00EE213B">
        <w:trPr>
          <w:cantSplit/>
        </w:trPr>
        <w:tc>
          <w:tcPr>
            <w:tcW w:w="1980" w:type="dxa"/>
            <w:shd w:val="clear" w:color="auto" w:fill="auto"/>
            <w:tcMar>
              <w:top w:w="57" w:type="dxa"/>
              <w:left w:w="57" w:type="dxa"/>
              <w:bottom w:w="57" w:type="dxa"/>
              <w:right w:w="57" w:type="dxa"/>
            </w:tcMar>
          </w:tcPr>
          <w:p w14:paraId="2D190C02" w14:textId="0A3EE905" w:rsidR="003F4FF0" w:rsidRPr="00BC35D4" w:rsidRDefault="00FB42C9" w:rsidP="00CB4C11">
            <w:pPr>
              <w:pStyle w:val="tabela"/>
            </w:pPr>
            <w:r w:rsidRPr="00BC35D4">
              <w:t>RIZDDZ</w:t>
            </w:r>
            <w:r w:rsidR="003F4FF0" w:rsidRPr="00BC35D4">
              <w:t xml:space="preserve"> številka delavca</w:t>
            </w:r>
          </w:p>
        </w:tc>
        <w:tc>
          <w:tcPr>
            <w:tcW w:w="7960" w:type="dxa"/>
            <w:tcMar>
              <w:top w:w="57" w:type="dxa"/>
              <w:left w:w="57" w:type="dxa"/>
              <w:bottom w:w="57" w:type="dxa"/>
              <w:right w:w="57" w:type="dxa"/>
            </w:tcMar>
          </w:tcPr>
          <w:p w14:paraId="2D190C03" w14:textId="58A5B7AD" w:rsidR="00530F20" w:rsidRPr="00BC35D4" w:rsidRDefault="003F4FF0" w:rsidP="00C2329C">
            <w:pPr>
              <w:pStyle w:val="tabela"/>
            </w:pPr>
            <w:r w:rsidRPr="00BC35D4">
              <w:t xml:space="preserve">5-mestna </w:t>
            </w:r>
            <w:r w:rsidR="00D4008C" w:rsidRPr="00BC35D4">
              <w:t>številka delavca iz Registra izvajalcev zdravstvene dejavnosti in delavcev v zdravstvu</w:t>
            </w:r>
            <w:r w:rsidRPr="00BC35D4">
              <w:t xml:space="preserve"> (</w:t>
            </w:r>
            <w:r w:rsidR="00C36DC2" w:rsidRPr="00BC35D4">
              <w:t>RIZDDZ</w:t>
            </w:r>
            <w:r w:rsidRPr="00BC35D4">
              <w:t xml:space="preserve">, </w:t>
            </w:r>
            <w:r w:rsidR="00004652" w:rsidRPr="00BC35D4">
              <w:t>š</w:t>
            </w:r>
            <w:r w:rsidRPr="00BC35D4">
              <w:t>ifrant 3)</w:t>
            </w:r>
            <w:r w:rsidR="004135AC" w:rsidRPr="00BC35D4">
              <w:t>, ki je storitev opravil</w:t>
            </w:r>
            <w:r w:rsidRPr="00BC35D4">
              <w:t xml:space="preserve">. Če delavec ni vključen v </w:t>
            </w:r>
            <w:r w:rsidR="00C36DC2" w:rsidRPr="00BC35D4">
              <w:t>RIZDDZ</w:t>
            </w:r>
            <w:r w:rsidRPr="00BC35D4">
              <w:t>, se podatek ne navede.</w:t>
            </w:r>
          </w:p>
          <w:p w14:paraId="55A2AFD1" w14:textId="2B6538A2" w:rsidR="00530F20" w:rsidRPr="00BC35D4" w:rsidRDefault="00530F20" w:rsidP="00C2329C">
            <w:pPr>
              <w:pStyle w:val="tabela"/>
            </w:pPr>
            <w:r w:rsidRPr="00BC35D4">
              <w:t xml:space="preserve">V dejavnosti 302 001 se pri obračunu storitev </w:t>
            </w:r>
            <w:r w:rsidR="004135AC" w:rsidRPr="00BC35D4">
              <w:t xml:space="preserve">farmacevta svetovalca </w:t>
            </w:r>
            <w:r w:rsidRPr="00BC35D4">
              <w:t xml:space="preserve">E0612-E0615 v ta podatek vedno obvezno navede </w:t>
            </w:r>
            <w:r w:rsidR="00FB42C9" w:rsidRPr="00BC35D4">
              <w:t>RIZDDZ</w:t>
            </w:r>
            <w:r w:rsidRPr="00BC35D4">
              <w:t xml:space="preserve"> številka delavca, ki je veljaven tudi v </w:t>
            </w:r>
            <w:r w:rsidR="000358EB" w:rsidRPr="00BC35D4">
              <w:t>s</w:t>
            </w:r>
            <w:r w:rsidRPr="00BC35D4">
              <w:t xml:space="preserve">eznamu specialistov klinične farmacije, ki lahko opravljajo delo farmacevtskega svetovanja. V primeru nadomestnega zdravstvenega delavca se v to polje vpiše </w:t>
            </w:r>
            <w:r w:rsidR="00FB42C9" w:rsidRPr="00BC35D4">
              <w:t>RIZDDZ</w:t>
            </w:r>
            <w:r w:rsidRPr="00BC35D4">
              <w:t xml:space="preserve"> številka delavca, ki ga nadomestni zdravstveni delavec nadomešča.</w:t>
            </w:r>
          </w:p>
          <w:p w14:paraId="20EE8693" w14:textId="2F07890C" w:rsidR="004135AC" w:rsidRPr="00BC35D4" w:rsidRDefault="004135AC" w:rsidP="00C2329C">
            <w:pPr>
              <w:pStyle w:val="tabela"/>
            </w:pPr>
            <w:r w:rsidRPr="00BC35D4">
              <w:t xml:space="preserve">V dejavnosti 302 001 </w:t>
            </w:r>
            <w:ins w:id="1669" w:author="ZZZS" w:date="2024-04-16T12:59:00Z">
              <w:r w:rsidR="00413C14">
                <w:t xml:space="preserve">in 302 068 </w:t>
              </w:r>
            </w:ins>
            <w:r w:rsidRPr="00BC35D4">
              <w:t xml:space="preserve">se pri obračunu storitev, </w:t>
            </w:r>
            <w:ins w:id="1670" w:author="ZZZS" w:date="2024-04-16T12:58:00Z">
              <w:r w:rsidR="00413C14">
                <w:t>ki jih opravijo diplomirane medicinske sestre,</w:t>
              </w:r>
            </w:ins>
            <w:del w:id="1671" w:author="ZZZS" w:date="2024-04-16T12:59:00Z">
              <w:r w:rsidRPr="00BC35D4" w:rsidDel="00413C14">
                <w:delText>opravljenih v referenčnih ambulantah,</w:delText>
              </w:r>
            </w:del>
            <w:r w:rsidRPr="00BC35D4">
              <w:t xml:space="preserve"> v ta podatek vedno obvezno navede RIZDDZ številko diplomirane medicinske sestre, ki je </w:t>
            </w:r>
            <w:del w:id="1672" w:author="ZZZS" w:date="2024-04-16T12:59:00Z">
              <w:r w:rsidRPr="00BC35D4" w:rsidDel="00413C14">
                <w:delText xml:space="preserve">referenčno </w:delText>
              </w:r>
            </w:del>
            <w:r w:rsidRPr="00BC35D4">
              <w:t>storitev opravila.</w:t>
            </w:r>
          </w:p>
          <w:p w14:paraId="4C4876E8" w14:textId="65F94D69" w:rsidR="00036663" w:rsidRPr="00BC35D4" w:rsidRDefault="00036663" w:rsidP="00C2329C">
            <w:pPr>
              <w:pStyle w:val="tabela"/>
            </w:pPr>
            <w:r w:rsidRPr="00BC35D4">
              <w:t>V dejavnosti 507 028 pri obračunu storitve F0005 in 327 061 pri obračunu storitve RAFT002 se v ta podatek vedno obvezno navede RIZDDZ številka fizioterapevta, ki je veljaven tudi v Seznamu izvajalcev specialne fizioterapevtske obravnave.</w:t>
            </w:r>
          </w:p>
          <w:p w14:paraId="2D190C04" w14:textId="54A7B4AB" w:rsidR="000358EB" w:rsidRPr="00BC35D4" w:rsidRDefault="000358EB" w:rsidP="00C2329C">
            <w:pPr>
              <w:pStyle w:val="tabela"/>
            </w:pPr>
            <w:r w:rsidRPr="00BC35D4">
              <w:t>V dejavnosti 743 608 se pri obračunu storitev 75011 in 75012 v ta podatek vedno obvezno navede RIZDDZ številka delavca, ki je veljaven tudi v seznamu oseb, ki lahko opravljajo storitev PUZ.</w:t>
            </w:r>
          </w:p>
        </w:tc>
      </w:tr>
      <w:tr w:rsidR="00231073" w:rsidRPr="00BC35D4" w14:paraId="2D190C08" w14:textId="77777777" w:rsidTr="00EE213B">
        <w:trPr>
          <w:cantSplit/>
        </w:trPr>
        <w:tc>
          <w:tcPr>
            <w:tcW w:w="1980" w:type="dxa"/>
            <w:shd w:val="clear" w:color="auto" w:fill="auto"/>
            <w:tcMar>
              <w:top w:w="57" w:type="dxa"/>
              <w:left w:w="57" w:type="dxa"/>
              <w:bottom w:w="57" w:type="dxa"/>
              <w:right w:w="57" w:type="dxa"/>
            </w:tcMar>
          </w:tcPr>
          <w:p w14:paraId="2D190C06" w14:textId="211C20DD" w:rsidR="00231073" w:rsidRPr="00BC35D4" w:rsidRDefault="00FB42C9" w:rsidP="00CB4C11">
            <w:pPr>
              <w:pStyle w:val="tabela"/>
            </w:pPr>
            <w:r w:rsidRPr="00BC35D4">
              <w:t>RIZDDZ</w:t>
            </w:r>
            <w:r w:rsidR="00231073" w:rsidRPr="00BC35D4">
              <w:t xml:space="preserve"> številka nadomestnega delavca</w:t>
            </w:r>
          </w:p>
        </w:tc>
        <w:tc>
          <w:tcPr>
            <w:tcW w:w="7960" w:type="dxa"/>
            <w:tcMar>
              <w:top w:w="57" w:type="dxa"/>
              <w:left w:w="57" w:type="dxa"/>
              <w:bottom w:w="57" w:type="dxa"/>
              <w:right w:w="57" w:type="dxa"/>
            </w:tcMar>
          </w:tcPr>
          <w:p w14:paraId="2D190C07" w14:textId="6A70A8F1" w:rsidR="00231073" w:rsidRPr="00BC35D4" w:rsidRDefault="00231073" w:rsidP="00D77DAB">
            <w:pPr>
              <w:pStyle w:val="tabela"/>
            </w:pPr>
            <w:r w:rsidRPr="00BC35D4">
              <w:t xml:space="preserve">5-mestna </w:t>
            </w:r>
            <w:r w:rsidR="002F7DDA" w:rsidRPr="00BC35D4">
              <w:t xml:space="preserve">številka </w:t>
            </w:r>
            <w:r w:rsidR="00761324" w:rsidRPr="00BC35D4">
              <w:t xml:space="preserve">nadomestnega </w:t>
            </w:r>
            <w:r w:rsidR="002F7DDA" w:rsidRPr="00BC35D4">
              <w:t>delavca iz Registra izvajalcev zdravstvene dejavnosti in delavcev v zdravstvu</w:t>
            </w:r>
            <w:r w:rsidRPr="00BC35D4">
              <w:t xml:space="preserve"> (</w:t>
            </w:r>
            <w:r w:rsidR="00C36DC2" w:rsidRPr="00BC35D4">
              <w:t>RIZDDZ</w:t>
            </w:r>
            <w:r w:rsidRPr="00BC35D4">
              <w:t>, šifrant 3). Podatek se navede samo v dejavnosti 302 001 pri obračunu storitev E0612-E0615, kadar storitev izvede nadomestni zdravstveni delavec, veljaven tudi v Seznamu specialistov klinične farmacije, ki lahko opravljajo delo farmacevtskega svetovanja.</w:t>
            </w:r>
          </w:p>
        </w:tc>
      </w:tr>
      <w:tr w:rsidR="003F4FF0" w:rsidRPr="00BC35D4" w14:paraId="2D190C0B" w14:textId="77777777" w:rsidTr="00EE213B">
        <w:trPr>
          <w:cantSplit/>
        </w:trPr>
        <w:tc>
          <w:tcPr>
            <w:tcW w:w="1980" w:type="dxa"/>
            <w:shd w:val="clear" w:color="auto" w:fill="auto"/>
            <w:tcMar>
              <w:top w:w="57" w:type="dxa"/>
              <w:left w:w="57" w:type="dxa"/>
              <w:bottom w:w="57" w:type="dxa"/>
              <w:right w:w="57" w:type="dxa"/>
            </w:tcMar>
          </w:tcPr>
          <w:p w14:paraId="2D190C09" w14:textId="7F0E2407" w:rsidR="003F4FF0" w:rsidRPr="00BC35D4" w:rsidRDefault="00C55FAF" w:rsidP="00CB4C11">
            <w:pPr>
              <w:pStyle w:val="tabela"/>
            </w:pPr>
            <w:r w:rsidRPr="00BC35D4">
              <w:t>RIZDDZ</w:t>
            </w:r>
            <w:r w:rsidR="003F4FF0" w:rsidRPr="00BC35D4">
              <w:t xml:space="preserve"> številka izvajalca</w:t>
            </w:r>
          </w:p>
        </w:tc>
        <w:tc>
          <w:tcPr>
            <w:tcW w:w="7960" w:type="dxa"/>
            <w:tcMar>
              <w:top w:w="57" w:type="dxa"/>
              <w:left w:w="57" w:type="dxa"/>
              <w:bottom w:w="57" w:type="dxa"/>
              <w:right w:w="57" w:type="dxa"/>
            </w:tcMar>
          </w:tcPr>
          <w:p w14:paraId="2D190C0A" w14:textId="77777777" w:rsidR="003F4FF0" w:rsidRPr="00BC35D4" w:rsidRDefault="00B63ED6" w:rsidP="00CB4C11">
            <w:pPr>
              <w:pStyle w:val="tabela"/>
            </w:pPr>
            <w:r w:rsidRPr="00BC35D4">
              <w:t>7</w:t>
            </w:r>
            <w:r w:rsidR="003F4FF0" w:rsidRPr="00BC35D4">
              <w:t>-mestna šifra izvajalca, sestavljena iz šifer izvajalca oziroma zdravstvene postaje (prvih 5 mest)</w:t>
            </w:r>
            <w:r w:rsidRPr="00BC35D4">
              <w:t xml:space="preserve"> in</w:t>
            </w:r>
            <w:r w:rsidR="003F4FF0" w:rsidRPr="00BC35D4">
              <w:t xml:space="preserve"> lokacije (2 mesti); </w:t>
            </w:r>
            <w:r w:rsidR="00004652" w:rsidRPr="00BC35D4">
              <w:t>š</w:t>
            </w:r>
            <w:r w:rsidR="003F4FF0" w:rsidRPr="00BC35D4">
              <w:t xml:space="preserve">ifrant </w:t>
            </w:r>
            <w:r w:rsidR="00DB0C60" w:rsidRPr="00BC35D4">
              <w:t>1</w:t>
            </w:r>
            <w:r w:rsidR="003F4FF0" w:rsidRPr="00BC35D4">
              <w:t>.</w:t>
            </w:r>
          </w:p>
        </w:tc>
      </w:tr>
      <w:tr w:rsidR="00B71234" w:rsidRPr="00BC35D4" w14:paraId="2D190C0E" w14:textId="77777777" w:rsidTr="00EE213B">
        <w:trPr>
          <w:cantSplit/>
        </w:trPr>
        <w:tc>
          <w:tcPr>
            <w:tcW w:w="1980" w:type="dxa"/>
            <w:shd w:val="clear" w:color="auto" w:fill="auto"/>
            <w:tcMar>
              <w:top w:w="57" w:type="dxa"/>
              <w:left w:w="57" w:type="dxa"/>
              <w:bottom w:w="57" w:type="dxa"/>
              <w:right w:w="57" w:type="dxa"/>
            </w:tcMar>
          </w:tcPr>
          <w:p w14:paraId="2D190C0C" w14:textId="77777777" w:rsidR="00B71234" w:rsidRPr="00BC35D4" w:rsidRDefault="00B71234" w:rsidP="00CB4C11">
            <w:pPr>
              <w:pStyle w:val="tabela"/>
            </w:pPr>
            <w:r w:rsidRPr="00BC35D4">
              <w:t>Interna oznaka enote izvajalca</w:t>
            </w:r>
          </w:p>
        </w:tc>
        <w:tc>
          <w:tcPr>
            <w:tcW w:w="7960" w:type="dxa"/>
            <w:tcMar>
              <w:top w:w="57" w:type="dxa"/>
              <w:left w:w="57" w:type="dxa"/>
              <w:bottom w:w="57" w:type="dxa"/>
              <w:right w:w="57" w:type="dxa"/>
            </w:tcMar>
          </w:tcPr>
          <w:p w14:paraId="2D190C0D" w14:textId="77777777" w:rsidR="00B71234" w:rsidRPr="00BC35D4" w:rsidRDefault="00B71234" w:rsidP="00CB4C11">
            <w:pPr>
              <w:pStyle w:val="tabela"/>
            </w:pPr>
            <w:r w:rsidRPr="00BC35D4">
              <w:t>Številka, ki jo izvajalec uporablja v lastni dokumentaciji.</w:t>
            </w:r>
          </w:p>
        </w:tc>
      </w:tr>
      <w:tr w:rsidR="00ED47F3" w:rsidRPr="00BC35D4" w14:paraId="2D190C11" w14:textId="77777777" w:rsidTr="00EE213B">
        <w:trPr>
          <w:cantSplit/>
        </w:trPr>
        <w:tc>
          <w:tcPr>
            <w:tcW w:w="1980" w:type="dxa"/>
            <w:shd w:val="clear" w:color="auto" w:fill="auto"/>
            <w:tcMar>
              <w:top w:w="57" w:type="dxa"/>
              <w:left w:w="57" w:type="dxa"/>
              <w:bottom w:w="57" w:type="dxa"/>
              <w:right w:w="57" w:type="dxa"/>
            </w:tcMar>
          </w:tcPr>
          <w:p w14:paraId="2D190C0F" w14:textId="77777777" w:rsidR="00ED47F3" w:rsidRPr="00BC35D4" w:rsidRDefault="00ED47F3" w:rsidP="00ED47F3">
            <w:pPr>
              <w:pStyle w:val="tabela"/>
            </w:pPr>
            <w:r w:rsidRPr="00BC35D4">
              <w:t>Podatki o storitvi</w:t>
            </w:r>
          </w:p>
        </w:tc>
        <w:tc>
          <w:tcPr>
            <w:tcW w:w="7960" w:type="dxa"/>
            <w:tcMar>
              <w:top w:w="57" w:type="dxa"/>
              <w:left w:w="57" w:type="dxa"/>
              <w:bottom w:w="57" w:type="dxa"/>
              <w:right w:w="57" w:type="dxa"/>
            </w:tcMar>
          </w:tcPr>
          <w:p w14:paraId="2D190C10" w14:textId="105EC557" w:rsidR="00ED47F3" w:rsidRPr="00BC35D4" w:rsidRDefault="00ED47F3" w:rsidP="0004727C">
            <w:pPr>
              <w:pStyle w:val="tabela"/>
            </w:pPr>
            <w:r w:rsidRPr="00BC35D4">
              <w:t>Opis v poglavjih</w:t>
            </w:r>
            <w:r w:rsidR="00CD7F98" w:rsidRPr="00BC35D4">
              <w:t xml:space="preserve"> 1</w:t>
            </w:r>
            <w:del w:id="1673" w:author="ZZZS" w:date="2024-04-18T13:01:00Z">
              <w:r w:rsidR="00CD7F98" w:rsidRPr="00BC35D4" w:rsidDel="007C2844">
                <w:delText>4</w:delText>
              </w:r>
            </w:del>
            <w:ins w:id="1674" w:author="ZZZS" w:date="2024-04-18T13:01:00Z">
              <w:r w:rsidR="007C2844">
                <w:t>3</w:t>
              </w:r>
            </w:ins>
            <w:r w:rsidR="00CD7F98" w:rsidRPr="00BC35D4">
              <w:t>.4.3</w:t>
            </w:r>
            <w:r w:rsidRPr="00BC35D4">
              <w:t>,</w:t>
            </w:r>
            <w:r w:rsidR="00CD7F98" w:rsidRPr="00BC35D4">
              <w:t xml:space="preserve"> 1</w:t>
            </w:r>
            <w:del w:id="1675" w:author="ZZZS" w:date="2024-04-18T13:01:00Z">
              <w:r w:rsidR="00CD7F98" w:rsidRPr="00BC35D4" w:rsidDel="007C2844">
                <w:delText>4</w:delText>
              </w:r>
            </w:del>
            <w:ins w:id="1676" w:author="ZZZS" w:date="2024-04-18T13:01:00Z">
              <w:r w:rsidR="007C2844">
                <w:t>3</w:t>
              </w:r>
            </w:ins>
            <w:r w:rsidR="00CD7F98" w:rsidRPr="00BC35D4">
              <w:t>.4.4,</w:t>
            </w:r>
            <w:r w:rsidR="0004727C" w:rsidRPr="00BC35D4">
              <w:t xml:space="preserve"> </w:t>
            </w:r>
            <w:r w:rsidR="0004727C" w:rsidRPr="00BC35D4" w:rsidDel="0004727C">
              <w:t xml:space="preserve"> </w:t>
            </w:r>
            <w:r w:rsidR="00FE6F77" w:rsidRPr="00BC35D4">
              <w:t>1</w:t>
            </w:r>
            <w:del w:id="1677" w:author="ZZZS" w:date="2024-04-18T13:01:00Z">
              <w:r w:rsidR="00FE6F77" w:rsidRPr="00BC35D4" w:rsidDel="007C2844">
                <w:delText>4</w:delText>
              </w:r>
            </w:del>
            <w:ins w:id="1678" w:author="ZZZS" w:date="2024-04-18T13:01:00Z">
              <w:r w:rsidR="007C2844">
                <w:t>3</w:t>
              </w:r>
            </w:ins>
            <w:r w:rsidR="00FE6F77" w:rsidRPr="00BC35D4">
              <w:t>.4.5</w:t>
            </w:r>
            <w:r w:rsidR="00D40DA5" w:rsidRPr="00BC35D4">
              <w:t>, 1</w:t>
            </w:r>
            <w:del w:id="1679" w:author="ZZZS" w:date="2024-04-18T13:01:00Z">
              <w:r w:rsidR="00D40DA5" w:rsidRPr="00BC35D4" w:rsidDel="007C2844">
                <w:delText>4</w:delText>
              </w:r>
            </w:del>
            <w:ins w:id="1680" w:author="ZZZS" w:date="2024-04-18T13:01:00Z">
              <w:r w:rsidR="007C2844">
                <w:t>3</w:t>
              </w:r>
            </w:ins>
            <w:r w:rsidR="00D40DA5" w:rsidRPr="00BC35D4">
              <w:t>.4.6</w:t>
            </w:r>
            <w:r w:rsidR="00FE6F77" w:rsidRPr="00BC35D4">
              <w:t>, 1</w:t>
            </w:r>
            <w:del w:id="1681" w:author="ZZZS" w:date="2024-04-18T13:01:00Z">
              <w:r w:rsidR="00FE6F77" w:rsidRPr="00BC35D4" w:rsidDel="007C2844">
                <w:delText>4</w:delText>
              </w:r>
            </w:del>
            <w:ins w:id="1682" w:author="ZZZS" w:date="2024-04-18T13:01:00Z">
              <w:r w:rsidR="007C2844">
                <w:t>3</w:t>
              </w:r>
            </w:ins>
            <w:r w:rsidR="00FE6F77" w:rsidRPr="00BC35D4">
              <w:t>.4.7</w:t>
            </w:r>
            <w:r w:rsidR="00636783" w:rsidRPr="00BC35D4">
              <w:t>,1</w:t>
            </w:r>
            <w:del w:id="1683" w:author="ZZZS" w:date="2024-04-18T13:01:00Z">
              <w:r w:rsidR="00636783" w:rsidRPr="00BC35D4" w:rsidDel="007C2844">
                <w:delText>4</w:delText>
              </w:r>
            </w:del>
            <w:ins w:id="1684" w:author="ZZZS" w:date="2024-04-18T13:01:00Z">
              <w:r w:rsidR="007C2844">
                <w:t>3</w:t>
              </w:r>
            </w:ins>
            <w:r w:rsidR="00636783" w:rsidRPr="00BC35D4">
              <w:t>.4.8, 1</w:t>
            </w:r>
            <w:del w:id="1685" w:author="ZZZS" w:date="2024-04-18T13:01:00Z">
              <w:r w:rsidR="00636783" w:rsidRPr="00BC35D4" w:rsidDel="007C2844">
                <w:delText>4</w:delText>
              </w:r>
            </w:del>
            <w:ins w:id="1686" w:author="ZZZS" w:date="2024-04-18T13:01:00Z">
              <w:r w:rsidR="007C2844">
                <w:t>3</w:t>
              </w:r>
            </w:ins>
            <w:r w:rsidR="00636783" w:rsidRPr="00BC35D4">
              <w:t>.4.9</w:t>
            </w:r>
          </w:p>
        </w:tc>
      </w:tr>
      <w:tr w:rsidR="0031102C" w:rsidRPr="00BC35D4" w14:paraId="69AE8F18" w14:textId="77777777" w:rsidTr="00EE213B">
        <w:trPr>
          <w:cantSplit/>
        </w:trPr>
        <w:tc>
          <w:tcPr>
            <w:tcW w:w="1980" w:type="dxa"/>
            <w:shd w:val="clear" w:color="auto" w:fill="auto"/>
            <w:tcMar>
              <w:top w:w="57" w:type="dxa"/>
              <w:left w:w="57" w:type="dxa"/>
              <w:bottom w:w="57" w:type="dxa"/>
              <w:right w:w="57" w:type="dxa"/>
            </w:tcMar>
          </w:tcPr>
          <w:p w14:paraId="3E6251B5" w14:textId="3E2F7BBD" w:rsidR="0031102C" w:rsidRPr="00BC35D4" w:rsidRDefault="0031102C" w:rsidP="00ED47F3">
            <w:pPr>
              <w:pStyle w:val="tabela"/>
            </w:pPr>
            <w:r w:rsidRPr="00BC35D4">
              <w:t>Identifikator obravnave otroka/invalida pri izvajalcu</w:t>
            </w:r>
          </w:p>
        </w:tc>
        <w:tc>
          <w:tcPr>
            <w:tcW w:w="7960" w:type="dxa"/>
            <w:tcMar>
              <w:top w:w="57" w:type="dxa"/>
              <w:left w:w="57" w:type="dxa"/>
              <w:bottom w:w="57" w:type="dxa"/>
              <w:right w:w="57" w:type="dxa"/>
            </w:tcMar>
          </w:tcPr>
          <w:p w14:paraId="1FC25C27" w14:textId="77777777" w:rsidR="0031102C" w:rsidRPr="00BC35D4" w:rsidRDefault="0031102C" w:rsidP="0031102C">
            <w:pPr>
              <w:pStyle w:val="tabela"/>
            </w:pPr>
            <w:r w:rsidRPr="00BC35D4">
              <w:t xml:space="preserve">Vpiše se številka Identifikator obravnave pri izvajalcu od stacionarnega zdraviliškega zdravljenja otroka ali invalida za isto obdobje, kot je potekalo sobivanje starša/skrbnika.   </w:t>
            </w:r>
          </w:p>
          <w:p w14:paraId="5CE57461" w14:textId="587DEA88" w:rsidR="0031102C" w:rsidRPr="00BC35D4" w:rsidRDefault="0031102C" w:rsidP="0031102C">
            <w:pPr>
              <w:pStyle w:val="tabela"/>
            </w:pPr>
            <w:r w:rsidRPr="00BC35D4">
              <w:t>Podatek se navede le za podvrsto zdravstvene dejavnosti 701 310 (Sobivanje starša ob hospitaliziranem otroku). V ostalih podvrstah zdravstvene dejavnosti se podatek ne navaja.</w:t>
            </w:r>
          </w:p>
        </w:tc>
      </w:tr>
      <w:tr w:rsidR="0031102C" w:rsidRPr="00BC35D4" w14:paraId="057A8962" w14:textId="77777777" w:rsidTr="00EE213B">
        <w:trPr>
          <w:cantSplit/>
        </w:trPr>
        <w:tc>
          <w:tcPr>
            <w:tcW w:w="1980" w:type="dxa"/>
            <w:shd w:val="clear" w:color="auto" w:fill="auto"/>
            <w:tcMar>
              <w:top w:w="57" w:type="dxa"/>
              <w:left w:w="57" w:type="dxa"/>
              <w:bottom w:w="57" w:type="dxa"/>
              <w:right w:w="57" w:type="dxa"/>
            </w:tcMar>
          </w:tcPr>
          <w:p w14:paraId="667F04AF" w14:textId="13072009" w:rsidR="0031102C" w:rsidRPr="00BC35D4" w:rsidRDefault="0031102C" w:rsidP="00ED47F3">
            <w:pPr>
              <w:pStyle w:val="tabela"/>
            </w:pPr>
            <w:r w:rsidRPr="00BC35D4">
              <w:t>ZZZS številka otroka/invalida</w:t>
            </w:r>
          </w:p>
        </w:tc>
        <w:tc>
          <w:tcPr>
            <w:tcW w:w="7960" w:type="dxa"/>
            <w:tcMar>
              <w:top w:w="57" w:type="dxa"/>
              <w:left w:w="57" w:type="dxa"/>
              <w:bottom w:w="57" w:type="dxa"/>
              <w:right w:w="57" w:type="dxa"/>
            </w:tcMar>
          </w:tcPr>
          <w:p w14:paraId="757C33C0" w14:textId="77777777" w:rsidR="0031102C" w:rsidRPr="00BC35D4" w:rsidRDefault="0031102C" w:rsidP="0031102C">
            <w:pPr>
              <w:pStyle w:val="tabela"/>
            </w:pPr>
            <w:r w:rsidRPr="00BC35D4">
              <w:t xml:space="preserve">ZZZS oziroma ZZZS-TZO številka otroka ali invalida, s katerim je starš ali skrbnik sobival. </w:t>
            </w:r>
          </w:p>
          <w:p w14:paraId="31E3A696" w14:textId="38DA4396" w:rsidR="0031102C" w:rsidRPr="00BC35D4" w:rsidRDefault="0031102C" w:rsidP="0031102C">
            <w:pPr>
              <w:pStyle w:val="tabela"/>
            </w:pPr>
            <w:r w:rsidRPr="00BC35D4">
              <w:t>Podatek se navede le za podvrsto zdravstvene dejavnosti 701 310 (Sobivanje starša ob hospitaliziranem otroku). V ostalih podvrstah zdravstvene dejavnosti se podatek ne navaja.</w:t>
            </w:r>
          </w:p>
        </w:tc>
      </w:tr>
    </w:tbl>
    <w:p w14:paraId="2D190C13" w14:textId="77777777" w:rsidR="005C4183" w:rsidRPr="00BC35D4" w:rsidRDefault="005C4183">
      <w:pPr>
        <w:rPr>
          <w:rFonts w:ascii="Arial" w:hAnsi="Arial" w:cs="Arial"/>
          <w:b/>
          <w:sz w:val="20"/>
          <w:szCs w:val="20"/>
        </w:rPr>
      </w:pPr>
      <w:bookmarkStart w:id="1687" w:name="_Toc228697218"/>
      <w:bookmarkStart w:id="1688" w:name="_Toc228769928"/>
      <w:bookmarkStart w:id="1689" w:name="_Toc229557465"/>
      <w:bookmarkStart w:id="1690" w:name="_Toc229557654"/>
      <w:bookmarkStart w:id="1691" w:name="_Toc229557843"/>
      <w:bookmarkStart w:id="1692" w:name="_Toc229558172"/>
      <w:bookmarkStart w:id="1693" w:name="_Toc229558361"/>
      <w:bookmarkStart w:id="1694" w:name="_Toc229894086"/>
      <w:bookmarkStart w:id="1695" w:name="_Toc229894277"/>
      <w:bookmarkStart w:id="1696" w:name="_Toc229894799"/>
      <w:bookmarkStart w:id="1697" w:name="_Toc229901252"/>
      <w:bookmarkStart w:id="1698" w:name="_Toc230410719"/>
      <w:bookmarkStart w:id="1699" w:name="_Toc230418342"/>
      <w:bookmarkStart w:id="1700" w:name="_Toc230482973"/>
      <w:bookmarkStart w:id="1701" w:name="_Toc230483353"/>
      <w:bookmarkStart w:id="1702" w:name="_Toc240690035"/>
      <w:bookmarkStart w:id="1703" w:name="_Toc240690212"/>
      <w:bookmarkStart w:id="1704" w:name="_Toc241034260"/>
      <w:bookmarkStart w:id="1705" w:name="_Toc241646234"/>
      <w:bookmarkStart w:id="1706" w:name="_Toc241646798"/>
      <w:bookmarkStart w:id="1707" w:name="_Toc241646861"/>
      <w:bookmarkStart w:id="1708" w:name="_Toc241647000"/>
      <w:bookmarkStart w:id="1709" w:name="_Toc241647159"/>
      <w:bookmarkStart w:id="1710" w:name="_Toc253046643"/>
      <w:bookmarkStart w:id="1711" w:name="_Toc253052347"/>
      <w:bookmarkStart w:id="1712" w:name="_Toc262033264"/>
      <w:bookmarkStart w:id="1713" w:name="_Ref285577648"/>
      <w:bookmarkStart w:id="1714" w:name="_Ref285656539"/>
      <w:bookmarkStart w:id="1715" w:name="_Ref288478543"/>
      <w:bookmarkStart w:id="1716" w:name="_Ref288491048"/>
      <w:bookmarkStart w:id="1717" w:name="_Ref288549486"/>
      <w:bookmarkStart w:id="1718" w:name="_Ref288553109"/>
      <w:bookmarkStart w:id="1719" w:name="_Ref288553458"/>
      <w:bookmarkStart w:id="1720" w:name="_Ref288569490"/>
      <w:bookmarkStart w:id="1721" w:name="_Ref288678268"/>
      <w:bookmarkStart w:id="1722" w:name="_Ref288738589"/>
      <w:bookmarkStart w:id="1723" w:name="_Ref288741031"/>
      <w:bookmarkStart w:id="1724" w:name="_Toc306364090"/>
      <w:bookmarkStart w:id="1725" w:name="_Toc306364964"/>
      <w:bookmarkStart w:id="1726" w:name="_Toc306365172"/>
      <w:r w:rsidRPr="00BC35D4">
        <w:rPr>
          <w:rFonts w:ascii="Arial" w:hAnsi="Arial" w:cs="Arial"/>
          <w:b/>
          <w:sz w:val="20"/>
          <w:szCs w:val="20"/>
        </w:rPr>
        <w:br w:type="page"/>
      </w:r>
    </w:p>
    <w:p w14:paraId="2D190C14" w14:textId="79A75E4B" w:rsidR="006709E6" w:rsidRPr="00BC35D4" w:rsidRDefault="006709E6" w:rsidP="006709E6">
      <w:pPr>
        <w:rPr>
          <w:rFonts w:ascii="Arial" w:hAnsi="Arial" w:cs="Arial"/>
          <w:b/>
          <w:sz w:val="20"/>
          <w:szCs w:val="20"/>
        </w:rPr>
      </w:pPr>
      <w:r w:rsidRPr="00BC35D4">
        <w:rPr>
          <w:rFonts w:ascii="Arial" w:hAnsi="Arial" w:cs="Arial"/>
          <w:b/>
          <w:sz w:val="20"/>
          <w:szCs w:val="20"/>
        </w:rPr>
        <w:t xml:space="preserve">Podatki o </w:t>
      </w:r>
      <w:r w:rsidR="0005530A" w:rsidRPr="00BC35D4">
        <w:rPr>
          <w:rFonts w:ascii="Arial" w:hAnsi="Arial" w:cs="Arial"/>
          <w:b/>
          <w:sz w:val="20"/>
          <w:szCs w:val="20"/>
        </w:rPr>
        <w:t xml:space="preserve">zdravstvenih listinah in odpustnih </w:t>
      </w:r>
      <w:r w:rsidRPr="00BC35D4">
        <w:rPr>
          <w:rFonts w:ascii="Arial" w:hAnsi="Arial" w:cs="Arial"/>
          <w:b/>
          <w:sz w:val="20"/>
          <w:szCs w:val="20"/>
        </w:rPr>
        <w:t>diagnozah po MKB (</w:t>
      </w:r>
      <w:del w:id="1727" w:author="Jerneja Bergant" w:date="2023-09-13T14:09:00Z">
        <w:r w:rsidR="007B73B4" w:rsidDel="007B73B4">
          <w:rPr>
            <w:rFonts w:ascii="Arial" w:hAnsi="Arial" w:cs="Arial"/>
            <w:b/>
            <w:sz w:val="20"/>
            <w:szCs w:val="20"/>
          </w:rPr>
          <w:delText>1</w:delText>
        </w:r>
      </w:del>
      <w:ins w:id="1728" w:author="Jerneja Bergant" w:date="2023-09-13T14:09:00Z">
        <w:r w:rsidR="007B73B4">
          <w:rPr>
            <w:rFonts w:ascii="Arial" w:hAnsi="Arial" w:cs="Arial"/>
            <w:b/>
            <w:sz w:val="20"/>
            <w:szCs w:val="20"/>
          </w:rPr>
          <w:t>0</w:t>
        </w:r>
      </w:ins>
      <w:r w:rsidRPr="00BC35D4">
        <w:rPr>
          <w:rFonts w:ascii="Arial" w:hAnsi="Arial" w:cs="Arial"/>
          <w:b/>
          <w:sz w:val="20"/>
          <w:szCs w:val="20"/>
        </w:rPr>
        <w:t>… n)</w:t>
      </w:r>
    </w:p>
    <w:p w14:paraId="2D190C15" w14:textId="5B43D283" w:rsidR="002423B2" w:rsidRPr="00BC35D4" w:rsidRDefault="002423B2" w:rsidP="007C5AB3">
      <w:pPr>
        <w:pStyle w:val="abody"/>
      </w:pPr>
      <w:del w:id="1729" w:author="Jerneja Bergant" w:date="2023-09-13T14:09:00Z">
        <w:r w:rsidRPr="00BC35D4" w:rsidDel="00047FF3">
          <w:delText>Velja za storitve na dejavnosti Q86.220 skladno z omejitvami</w:delText>
        </w:r>
        <w:r w:rsidR="00BC2458" w:rsidRPr="00BC35D4" w:rsidDel="00047FF3">
          <w:delText>, opredeljenimi v začetku poglavja 14.4.</w:delText>
        </w:r>
        <w:r w:rsidR="009F644C" w:rsidDel="00047FF3">
          <w:delText xml:space="preserve"> </w:delText>
        </w:r>
      </w:del>
      <w:ins w:id="1730" w:author="Jerneja Bergant" w:date="2023-09-13T13:49:00Z">
        <w:r w:rsidR="009F644C" w:rsidRPr="001110A3">
          <w:t>Obveznost navajanja tega sklopa podatkov je opredeljena z obveznostjo navajanja podatkov po šifrantu K4 stolpec 14</w:t>
        </w:r>
        <w:r w:rsidR="009F644C">
          <w:t>.</w:t>
        </w:r>
      </w:ins>
    </w:p>
    <w:tbl>
      <w:tblPr>
        <w:tblW w:w="9940"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002"/>
        <w:gridCol w:w="7938"/>
      </w:tblGrid>
      <w:tr w:rsidR="006709E6" w:rsidRPr="00BC35D4" w14:paraId="2D190C18" w14:textId="77777777" w:rsidTr="00BD7F65">
        <w:trPr>
          <w:tblHeader/>
        </w:trPr>
        <w:tc>
          <w:tcPr>
            <w:tcW w:w="2002" w:type="dxa"/>
            <w:shd w:val="clear" w:color="auto" w:fill="CCFFCC"/>
          </w:tcPr>
          <w:p w14:paraId="2D190C16" w14:textId="77777777" w:rsidR="006709E6" w:rsidRPr="00BC35D4" w:rsidRDefault="006709E6" w:rsidP="00651398">
            <w:pPr>
              <w:autoSpaceDE w:val="0"/>
              <w:autoSpaceDN w:val="0"/>
              <w:adjustRightInd w:val="0"/>
              <w:rPr>
                <w:rFonts w:ascii="Arial Narrow" w:hAnsi="Arial Narrow"/>
                <w:b/>
                <w:color w:val="000000"/>
                <w:sz w:val="20"/>
                <w:szCs w:val="20"/>
              </w:rPr>
            </w:pPr>
            <w:r w:rsidRPr="00BC35D4">
              <w:rPr>
                <w:rFonts w:ascii="Arial Narrow" w:hAnsi="Arial Narrow"/>
                <w:b/>
                <w:color w:val="000000"/>
                <w:sz w:val="20"/>
                <w:szCs w:val="20"/>
              </w:rPr>
              <w:t>Podatek</w:t>
            </w:r>
          </w:p>
        </w:tc>
        <w:tc>
          <w:tcPr>
            <w:tcW w:w="7938" w:type="dxa"/>
            <w:shd w:val="clear" w:color="auto" w:fill="CCFFCC"/>
          </w:tcPr>
          <w:p w14:paraId="2D190C17" w14:textId="77777777" w:rsidR="006709E6" w:rsidRPr="00BC35D4" w:rsidRDefault="006709E6" w:rsidP="00651398">
            <w:pPr>
              <w:autoSpaceDE w:val="0"/>
              <w:autoSpaceDN w:val="0"/>
              <w:adjustRightInd w:val="0"/>
              <w:rPr>
                <w:rFonts w:ascii="Arial Narrow" w:hAnsi="Arial Narrow"/>
                <w:b/>
                <w:color w:val="000000"/>
                <w:sz w:val="20"/>
                <w:szCs w:val="20"/>
              </w:rPr>
            </w:pPr>
            <w:r w:rsidRPr="00BC35D4">
              <w:rPr>
                <w:rFonts w:ascii="Arial Narrow" w:hAnsi="Arial Narrow"/>
                <w:b/>
                <w:color w:val="000000"/>
                <w:sz w:val="20"/>
                <w:szCs w:val="20"/>
              </w:rPr>
              <w:t>Opis, pravila za navajanje podatka</w:t>
            </w:r>
          </w:p>
        </w:tc>
      </w:tr>
      <w:tr w:rsidR="006709E6" w:rsidRPr="00BC35D4" w14:paraId="2D190C1A" w14:textId="77777777" w:rsidTr="00BD7F65">
        <w:tc>
          <w:tcPr>
            <w:tcW w:w="9940" w:type="dxa"/>
            <w:gridSpan w:val="2"/>
          </w:tcPr>
          <w:p w14:paraId="2D190C19" w14:textId="77777777" w:rsidR="006709E6" w:rsidRPr="00BC35D4" w:rsidRDefault="006709E6" w:rsidP="00651398">
            <w:pPr>
              <w:autoSpaceDE w:val="0"/>
              <w:autoSpaceDN w:val="0"/>
              <w:adjustRightInd w:val="0"/>
              <w:rPr>
                <w:rFonts w:ascii="Arial Narrow" w:hAnsi="Arial Narrow"/>
                <w:b/>
                <w:bCs/>
                <w:color w:val="000000"/>
                <w:sz w:val="20"/>
                <w:szCs w:val="20"/>
              </w:rPr>
            </w:pPr>
            <w:r w:rsidRPr="00BC35D4">
              <w:rPr>
                <w:rFonts w:ascii="Arial Narrow" w:hAnsi="Arial Narrow"/>
                <w:b/>
                <w:bCs/>
                <w:color w:val="000000"/>
                <w:sz w:val="20"/>
                <w:szCs w:val="20"/>
              </w:rPr>
              <w:t>Podatki o sprejemu in  sprejemni/napotni diagnozi</w:t>
            </w:r>
          </w:p>
        </w:tc>
      </w:tr>
      <w:tr w:rsidR="007D79ED" w:rsidRPr="00BC35D4" w14:paraId="6F734E4E" w14:textId="77777777" w:rsidTr="00BD7F65">
        <w:tc>
          <w:tcPr>
            <w:tcW w:w="2002" w:type="dxa"/>
          </w:tcPr>
          <w:p w14:paraId="3FF71FEC" w14:textId="00E46C7C"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cs="Arial"/>
                <w:sz w:val="20"/>
                <w:szCs w:val="20"/>
              </w:rPr>
              <w:t>Zaporedna številka zapisa / listine</w:t>
            </w:r>
          </w:p>
        </w:tc>
        <w:tc>
          <w:tcPr>
            <w:tcW w:w="7938" w:type="dxa"/>
          </w:tcPr>
          <w:p w14:paraId="5622892B" w14:textId="310B8EBB" w:rsidR="007D79ED" w:rsidRPr="00BC35D4" w:rsidRDefault="007D79ED" w:rsidP="007D79ED">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ali listine v isti obravnavi, pri čemer 1 pomeni prvi zapis</w:t>
            </w:r>
            <w:ins w:id="1731" w:author="Jerneja Bergant" w:date="2023-10-24T10:56:00Z">
              <w:r w:rsidR="00C82D8E">
                <w:rPr>
                  <w:rFonts w:ascii="Arial Narrow" w:hAnsi="Arial Narrow" w:cs="Arial"/>
                  <w:sz w:val="20"/>
                  <w:szCs w:val="20"/>
                </w:rPr>
                <w:t xml:space="preserve"> /</w:t>
              </w:r>
            </w:ins>
            <w:ins w:id="1732" w:author="Jerneja Bergant" w:date="2023-10-17T09:06:00Z">
              <w:r w:rsidR="006C2B02">
                <w:rPr>
                  <w:rFonts w:ascii="Arial Narrow" w:hAnsi="Arial Narrow" w:cs="Arial"/>
                  <w:sz w:val="20"/>
                  <w:szCs w:val="20"/>
                </w:rPr>
                <w:t xml:space="preserve"> listino</w:t>
              </w:r>
            </w:ins>
            <w:r w:rsidRPr="00BC35D4">
              <w:rPr>
                <w:rFonts w:ascii="Arial Narrow" w:hAnsi="Arial Narrow" w:cs="Arial"/>
                <w:sz w:val="20"/>
                <w:szCs w:val="20"/>
              </w:rPr>
              <w:t>, 2 drugi zapis</w:t>
            </w:r>
            <w:ins w:id="1733" w:author="Jerneja Bergant" w:date="2023-10-17T09:06:00Z">
              <w:r w:rsidR="006C2B02">
                <w:rPr>
                  <w:rFonts w:ascii="Arial Narrow" w:hAnsi="Arial Narrow" w:cs="Arial"/>
                  <w:sz w:val="20"/>
                  <w:szCs w:val="20"/>
                </w:rPr>
                <w:t xml:space="preserve"> </w:t>
              </w:r>
            </w:ins>
            <w:ins w:id="1734" w:author="Jerneja Bergant" w:date="2023-10-24T10:56:00Z">
              <w:r w:rsidR="00C82D8E">
                <w:rPr>
                  <w:rFonts w:ascii="Arial Narrow" w:hAnsi="Arial Narrow" w:cs="Arial"/>
                  <w:sz w:val="20"/>
                  <w:szCs w:val="20"/>
                </w:rPr>
                <w:t xml:space="preserve">/ </w:t>
              </w:r>
            </w:ins>
            <w:ins w:id="1735" w:author="Jerneja Bergant" w:date="2023-10-17T09:06:00Z">
              <w:r w:rsidR="006C2B02">
                <w:rPr>
                  <w:rFonts w:ascii="Arial Narrow" w:hAnsi="Arial Narrow" w:cs="Arial"/>
                  <w:sz w:val="20"/>
                  <w:szCs w:val="20"/>
                </w:rPr>
                <w:t>listino</w:t>
              </w:r>
            </w:ins>
            <w:r w:rsidRPr="00BC35D4">
              <w:rPr>
                <w:rFonts w:ascii="Arial Narrow" w:hAnsi="Arial Narrow" w:cs="Arial"/>
                <w:sz w:val="20"/>
                <w:szCs w:val="20"/>
              </w:rPr>
              <w:t>, itd.</w:t>
            </w:r>
          </w:p>
          <w:p w14:paraId="069078B4" w14:textId="285A9EFD"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cs="Arial"/>
                <w:sz w:val="20"/>
                <w:szCs w:val="20"/>
              </w:rPr>
              <w:t>Navajanje podatkov je obvezno</w:t>
            </w:r>
            <w:r w:rsidR="007D2002">
              <w:rPr>
                <w:rFonts w:ascii="Arial Narrow" w:hAnsi="Arial Narrow" w:cs="Arial"/>
                <w:sz w:val="20"/>
                <w:szCs w:val="20"/>
              </w:rPr>
              <w:t>.</w:t>
            </w:r>
          </w:p>
        </w:tc>
      </w:tr>
      <w:tr w:rsidR="007D79ED" w:rsidRPr="00BC35D4" w14:paraId="187E9A7F" w14:textId="77777777" w:rsidTr="00BD7F65">
        <w:tc>
          <w:tcPr>
            <w:tcW w:w="2002" w:type="dxa"/>
          </w:tcPr>
          <w:p w14:paraId="285CA119" w14:textId="5F7A79C3" w:rsidR="007D79ED" w:rsidRPr="00BC35D4" w:rsidRDefault="007D79ED" w:rsidP="007D79ED">
            <w:pPr>
              <w:autoSpaceDE w:val="0"/>
              <w:autoSpaceDN w:val="0"/>
              <w:adjustRightInd w:val="0"/>
              <w:rPr>
                <w:rFonts w:ascii="Arial Narrow" w:hAnsi="Arial Narrow" w:cs="Arial"/>
                <w:sz w:val="20"/>
                <w:szCs w:val="20"/>
              </w:rPr>
            </w:pPr>
            <w:r w:rsidRPr="00BC35D4">
              <w:rPr>
                <w:rFonts w:ascii="Arial Narrow" w:hAnsi="Arial Narrow"/>
                <w:sz w:val="20"/>
                <w:szCs w:val="20"/>
              </w:rPr>
              <w:t xml:space="preserve">Oznaka podlage za obravnavo </w:t>
            </w:r>
          </w:p>
        </w:tc>
        <w:tc>
          <w:tcPr>
            <w:tcW w:w="7938" w:type="dxa"/>
          </w:tcPr>
          <w:p w14:paraId="789E18D6" w14:textId="77777777" w:rsidR="007D79ED" w:rsidRPr="009F644C" w:rsidRDefault="007D79ED" w:rsidP="007D79ED">
            <w:pPr>
              <w:autoSpaceDE w:val="0"/>
              <w:autoSpaceDN w:val="0"/>
              <w:adjustRightInd w:val="0"/>
              <w:jc w:val="both"/>
              <w:rPr>
                <w:rFonts w:ascii="Arial Narrow" w:hAnsi="Arial Narrow"/>
                <w:sz w:val="20"/>
                <w:szCs w:val="20"/>
              </w:rPr>
            </w:pPr>
            <w:r w:rsidRPr="009F644C">
              <w:rPr>
                <w:rFonts w:ascii="Arial Narrow" w:hAnsi="Arial Narrow"/>
                <w:sz w:val="20"/>
                <w:szCs w:val="20"/>
              </w:rPr>
              <w:t>Navede se oznaka dokumenta, ki je podlaga za sprejem zavarovane osebe v obravnavo.</w:t>
            </w:r>
          </w:p>
          <w:p w14:paraId="642BB244" w14:textId="77777777" w:rsidR="007D79ED" w:rsidRPr="009F644C" w:rsidRDefault="007D79ED" w:rsidP="007D79ED">
            <w:pPr>
              <w:autoSpaceDE w:val="0"/>
              <w:autoSpaceDN w:val="0"/>
              <w:adjustRightInd w:val="0"/>
              <w:rPr>
                <w:rFonts w:ascii="Arial Narrow" w:hAnsi="Arial Narrow"/>
                <w:sz w:val="20"/>
                <w:szCs w:val="20"/>
              </w:rPr>
            </w:pPr>
            <w:r w:rsidRPr="009F644C">
              <w:rPr>
                <w:rFonts w:ascii="Arial Narrow" w:hAnsi="Arial Narrow"/>
                <w:sz w:val="20"/>
                <w:szCs w:val="20"/>
              </w:rPr>
              <w:t>Dovoljene so naslednje vrednosti:</w:t>
            </w:r>
          </w:p>
          <w:p w14:paraId="7B62C386" w14:textId="77777777" w:rsidR="007D79ED" w:rsidRPr="009F644C" w:rsidRDefault="007D79ED" w:rsidP="007D79ED">
            <w:pPr>
              <w:autoSpaceDE w:val="0"/>
              <w:autoSpaceDN w:val="0"/>
              <w:adjustRightInd w:val="0"/>
              <w:rPr>
                <w:rFonts w:ascii="Arial Narrow" w:hAnsi="Arial Narrow"/>
                <w:sz w:val="20"/>
                <w:szCs w:val="20"/>
              </w:rPr>
            </w:pPr>
            <w:r w:rsidRPr="009F644C">
              <w:rPr>
                <w:rFonts w:ascii="Arial Narrow" w:hAnsi="Arial Narrow"/>
                <w:sz w:val="20"/>
                <w:szCs w:val="20"/>
              </w:rPr>
              <w:t>1 – zdravstvena listina,</w:t>
            </w:r>
          </w:p>
          <w:p w14:paraId="049D1015" w14:textId="317E0D00" w:rsidR="005F1DEF" w:rsidRPr="007D2002" w:rsidRDefault="007D79ED" w:rsidP="007D79ED">
            <w:pPr>
              <w:autoSpaceDE w:val="0"/>
              <w:autoSpaceDN w:val="0"/>
              <w:adjustRightInd w:val="0"/>
              <w:jc w:val="both"/>
              <w:rPr>
                <w:rFonts w:ascii="Arial Narrow" w:hAnsi="Arial Narrow"/>
                <w:sz w:val="20"/>
                <w:szCs w:val="20"/>
              </w:rPr>
            </w:pPr>
            <w:r w:rsidRPr="009F644C">
              <w:rPr>
                <w:rFonts w:ascii="Arial Narrow" w:hAnsi="Arial Narrow"/>
                <w:sz w:val="20"/>
                <w:szCs w:val="20"/>
              </w:rPr>
              <w:t>9 – obravnava brez dokumenta.</w:t>
            </w:r>
          </w:p>
        </w:tc>
      </w:tr>
      <w:tr w:rsidR="006709E6" w:rsidRPr="00BC35D4" w14:paraId="2D190C27" w14:textId="77777777" w:rsidTr="00BD7F65">
        <w:tc>
          <w:tcPr>
            <w:tcW w:w="2002" w:type="dxa"/>
          </w:tcPr>
          <w:p w14:paraId="2D190C21"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 xml:space="preserve">Vrsta zdravstvene listine </w:t>
            </w:r>
          </w:p>
        </w:tc>
        <w:tc>
          <w:tcPr>
            <w:tcW w:w="7938" w:type="dxa"/>
          </w:tcPr>
          <w:p w14:paraId="2D190C22"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Navede se šifra vrste zdravstvene listine iz šifranta 27.</w:t>
            </w:r>
            <w:r w:rsidR="0004727C" w:rsidRPr="00BC35D4">
              <w:rPr>
                <w:rFonts w:ascii="Arial Narrow" w:hAnsi="Arial Narrow"/>
                <w:sz w:val="20"/>
                <w:szCs w:val="20"/>
              </w:rPr>
              <w:t xml:space="preserve"> </w:t>
            </w:r>
            <w:r w:rsidRPr="00BC35D4">
              <w:rPr>
                <w:rFonts w:ascii="Arial Narrow" w:hAnsi="Arial Narrow"/>
                <w:sz w:val="20"/>
                <w:szCs w:val="20"/>
              </w:rPr>
              <w:t>Dovoljene so naslednje vrednosti:</w:t>
            </w:r>
          </w:p>
          <w:p w14:paraId="2D190C23"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1 – napotnica,</w:t>
            </w:r>
          </w:p>
          <w:p w14:paraId="0C052F63" w14:textId="37DEC212" w:rsidR="005133F1"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2 – delovni nalog,</w:t>
            </w:r>
            <w:r w:rsidR="005133F1" w:rsidRPr="00BC35D4">
              <w:rPr>
                <w:rFonts w:ascii="Arial Narrow" w:hAnsi="Arial Narrow"/>
                <w:sz w:val="20"/>
                <w:szCs w:val="20"/>
              </w:rPr>
              <w:t>10 - delovni nalog za fizioterapijo,</w:t>
            </w:r>
          </w:p>
          <w:p w14:paraId="2D190C25"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90 – bela napotnica (ni listina OZZ).</w:t>
            </w:r>
          </w:p>
          <w:p w14:paraId="2D190C26" w14:textId="77777777" w:rsidR="006709E6"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 xml:space="preserve">Podatek je potrebno obvezno izpolniti, če je v podatku 'Oznaka podlage za obravnavo' navedena vrednost 1 - zdravstvena listina. </w:t>
            </w:r>
            <w:r w:rsidR="0044281C" w:rsidRPr="00BC35D4">
              <w:rPr>
                <w:rFonts w:ascii="Arial Narrow" w:hAnsi="Arial Narrow"/>
                <w:sz w:val="20"/>
                <w:szCs w:val="20"/>
              </w:rPr>
              <w:t xml:space="preserve"> V ostalih primerih navajanje podatka ni dovoljeno.</w:t>
            </w:r>
          </w:p>
        </w:tc>
      </w:tr>
      <w:tr w:rsidR="006709E6" w:rsidRPr="00BC35D4" w14:paraId="2D190C2B" w14:textId="77777777" w:rsidTr="00BD7F65">
        <w:tc>
          <w:tcPr>
            <w:tcW w:w="2002" w:type="dxa"/>
          </w:tcPr>
          <w:p w14:paraId="2D190C28"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 xml:space="preserve">Številka zdravstvene listine </w:t>
            </w:r>
          </w:p>
        </w:tc>
        <w:tc>
          <w:tcPr>
            <w:tcW w:w="7938" w:type="dxa"/>
          </w:tcPr>
          <w:p w14:paraId="2D190C29" w14:textId="77777777" w:rsidR="0044281C" w:rsidRPr="00BC35D4" w:rsidRDefault="006709E6" w:rsidP="0044281C">
            <w:pPr>
              <w:autoSpaceDE w:val="0"/>
              <w:autoSpaceDN w:val="0"/>
              <w:adjustRightInd w:val="0"/>
              <w:jc w:val="both"/>
              <w:rPr>
                <w:rFonts w:ascii="Arial Narrow" w:hAnsi="Arial Narrow"/>
                <w:sz w:val="20"/>
                <w:szCs w:val="20"/>
              </w:rPr>
            </w:pPr>
            <w:r w:rsidRPr="00BC35D4">
              <w:rPr>
                <w:rFonts w:ascii="Arial Narrow" w:hAnsi="Arial Narrow"/>
                <w:sz w:val="20"/>
                <w:szCs w:val="20"/>
              </w:rPr>
              <w:t xml:space="preserve">Navede se originalna številka zdravstvene listine, ki je podlaga za sprejem zavarovane osebe v obravnavo. </w:t>
            </w:r>
            <w:r w:rsidR="0044281C" w:rsidRPr="00BC35D4">
              <w:rPr>
                <w:rFonts w:ascii="Arial Narrow" w:hAnsi="Arial Narrow"/>
                <w:sz w:val="20"/>
                <w:szCs w:val="20"/>
              </w:rPr>
              <w:t>Številko bele napotnice se navede z vodilnimi ničlami (skupaj 15 mest: 000000111111111).</w:t>
            </w:r>
          </w:p>
          <w:p w14:paraId="2D190C2A" w14:textId="77777777" w:rsidR="006709E6" w:rsidRPr="00BC35D4" w:rsidRDefault="0044281C" w:rsidP="0044281C">
            <w:pPr>
              <w:autoSpaceDE w:val="0"/>
              <w:autoSpaceDN w:val="0"/>
              <w:adjustRightInd w:val="0"/>
              <w:jc w:val="both"/>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V ostalih primerih navajanje podatka ni dovoljeno.</w:t>
            </w:r>
          </w:p>
        </w:tc>
      </w:tr>
      <w:tr w:rsidR="007D79ED" w:rsidRPr="00BC35D4" w14:paraId="31EE8349" w14:textId="77777777" w:rsidTr="00BD7F65">
        <w:tc>
          <w:tcPr>
            <w:tcW w:w="2002" w:type="dxa"/>
          </w:tcPr>
          <w:p w14:paraId="36FB4162" w14:textId="55636C5C"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cs="Arial"/>
                <w:sz w:val="20"/>
                <w:szCs w:val="20"/>
              </w:rPr>
              <w:t>Datum izdaje zdravstvene listine</w:t>
            </w:r>
          </w:p>
        </w:tc>
        <w:tc>
          <w:tcPr>
            <w:tcW w:w="7938" w:type="dxa"/>
          </w:tcPr>
          <w:p w14:paraId="6240F1F4" w14:textId="77777777" w:rsidR="007D79ED" w:rsidRPr="00BC35D4" w:rsidRDefault="007D79ED" w:rsidP="007D79ED">
            <w:pPr>
              <w:jc w:val="both"/>
              <w:rPr>
                <w:rFonts w:ascii="Arial Narrow" w:hAnsi="Arial Narrow" w:cs="Arial"/>
                <w:sz w:val="20"/>
                <w:szCs w:val="20"/>
              </w:rPr>
            </w:pPr>
            <w:r w:rsidRPr="00BC35D4">
              <w:rPr>
                <w:rFonts w:ascii="Arial Narrow" w:hAnsi="Arial Narrow" w:cs="Arial"/>
                <w:sz w:val="20"/>
                <w:szCs w:val="20"/>
              </w:rPr>
              <w:t>Datum izdaje zdravstvene listine, vpisan na izdani zdravstveni listini.</w:t>
            </w:r>
          </w:p>
          <w:p w14:paraId="60081A86" w14:textId="708F0EC8"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cs="Arial"/>
                <w:sz w:val="20"/>
                <w:szCs w:val="20"/>
              </w:rPr>
              <w:t>Navajanje podatkov je obvezno, če je v podatku 'Oznaka podlage za obravnavo' navedena vrednost 1 - zdravstvena listina. V ostalih primerih navajanje podatkov ni dovoljeno.</w:t>
            </w:r>
          </w:p>
        </w:tc>
      </w:tr>
      <w:tr w:rsidR="006709E6" w:rsidRPr="00BC35D4" w14:paraId="2D190C2F" w14:textId="77777777" w:rsidTr="00BD7F65">
        <w:tblPrEx>
          <w:tblCellMar>
            <w:top w:w="0" w:type="dxa"/>
            <w:left w:w="40" w:type="dxa"/>
            <w:bottom w:w="0" w:type="dxa"/>
            <w:right w:w="40" w:type="dxa"/>
          </w:tblCellMar>
          <w:tblLook w:val="0000" w:firstRow="0" w:lastRow="0" w:firstColumn="0" w:lastColumn="0" w:noHBand="0" w:noVBand="0"/>
        </w:tblPrEx>
        <w:tc>
          <w:tcPr>
            <w:tcW w:w="2002" w:type="dxa"/>
            <w:shd w:val="clear" w:color="auto" w:fill="auto"/>
            <w:tcMar>
              <w:top w:w="57" w:type="dxa"/>
              <w:left w:w="57" w:type="dxa"/>
              <w:bottom w:w="57" w:type="dxa"/>
              <w:right w:w="57" w:type="dxa"/>
            </w:tcMar>
          </w:tcPr>
          <w:p w14:paraId="2D190C2C"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Šifra izvajalca – napotovalca</w:t>
            </w:r>
          </w:p>
        </w:tc>
        <w:tc>
          <w:tcPr>
            <w:tcW w:w="7938" w:type="dxa"/>
            <w:tcMar>
              <w:top w:w="57" w:type="dxa"/>
              <w:left w:w="57" w:type="dxa"/>
              <w:bottom w:w="57" w:type="dxa"/>
              <w:right w:w="57" w:type="dxa"/>
            </w:tcMar>
          </w:tcPr>
          <w:p w14:paraId="2D190C2D" w14:textId="1284D8AC" w:rsidR="006709E6" w:rsidRPr="00BC35D4" w:rsidRDefault="006709E6" w:rsidP="00651398">
            <w:pPr>
              <w:rPr>
                <w:rFonts w:ascii="Arial Narrow" w:hAnsi="Arial Narrow"/>
                <w:sz w:val="20"/>
                <w:szCs w:val="20"/>
              </w:rPr>
            </w:pPr>
            <w:r w:rsidRPr="00BC35D4">
              <w:rPr>
                <w:rFonts w:ascii="Arial Narrow" w:hAnsi="Arial Narrow"/>
                <w:sz w:val="20"/>
                <w:szCs w:val="20"/>
              </w:rPr>
              <w:t xml:space="preserve">5-mestna </w:t>
            </w:r>
            <w:r w:rsidR="003F7078" w:rsidRPr="00BC35D4">
              <w:rPr>
                <w:rFonts w:ascii="Arial Narrow" w:hAnsi="Arial Narrow"/>
                <w:sz w:val="20"/>
                <w:szCs w:val="20"/>
              </w:rPr>
              <w:t>RIZDDZ</w:t>
            </w:r>
            <w:r w:rsidRPr="00BC35D4">
              <w:rPr>
                <w:rFonts w:ascii="Arial Narrow" w:hAnsi="Arial Narrow"/>
                <w:sz w:val="20"/>
                <w:szCs w:val="20"/>
              </w:rPr>
              <w:t xml:space="preserve"> številka izvajalca</w:t>
            </w:r>
            <w:r w:rsidR="003F7078" w:rsidRPr="00BC35D4">
              <w:rPr>
                <w:rFonts w:ascii="Arial Narrow" w:hAnsi="Arial Narrow"/>
                <w:sz w:val="20"/>
                <w:szCs w:val="20"/>
              </w:rPr>
              <w:t xml:space="preserve"> - napotovalca</w:t>
            </w:r>
            <w:r w:rsidRPr="00BC35D4">
              <w:rPr>
                <w:rFonts w:ascii="Arial Narrow" w:hAnsi="Arial Narrow"/>
                <w:sz w:val="20"/>
                <w:szCs w:val="20"/>
              </w:rPr>
              <w:t xml:space="preserve"> iz </w:t>
            </w:r>
            <w:r w:rsidR="003F7078" w:rsidRPr="00BC35D4">
              <w:rPr>
                <w:rFonts w:ascii="Arial Narrow" w:hAnsi="Arial Narrow"/>
                <w:sz w:val="20"/>
                <w:szCs w:val="20"/>
              </w:rPr>
              <w:t>Registra izvajalcev zdravstvene dejavnosti in delavcev v zdravstvu</w:t>
            </w:r>
            <w:r w:rsidRPr="00BC35D4">
              <w:rPr>
                <w:rFonts w:ascii="Arial Narrow" w:hAnsi="Arial Narrow"/>
                <w:sz w:val="20"/>
                <w:szCs w:val="20"/>
              </w:rPr>
              <w:t>.</w:t>
            </w:r>
          </w:p>
          <w:p w14:paraId="2D190C2E" w14:textId="77777777" w:rsidR="0044281C" w:rsidRPr="00BC35D4" w:rsidRDefault="0044281C" w:rsidP="00651398">
            <w:pPr>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in Vrsta zdravstvene listine ni 90 - bela napotnica. V ostalih primerih navajanje podatka ni dovoljeno.</w:t>
            </w:r>
          </w:p>
        </w:tc>
      </w:tr>
      <w:tr w:rsidR="006709E6" w:rsidRPr="00BC35D4" w14:paraId="2D190C33" w14:textId="77777777" w:rsidTr="00BD7F65">
        <w:tc>
          <w:tcPr>
            <w:tcW w:w="2002" w:type="dxa"/>
            <w:shd w:val="clear" w:color="auto" w:fill="auto"/>
          </w:tcPr>
          <w:p w14:paraId="2D190C30" w14:textId="73EA1BE8" w:rsidR="006709E6" w:rsidRPr="00BC35D4" w:rsidRDefault="003F7078" w:rsidP="00651398">
            <w:pPr>
              <w:rPr>
                <w:rFonts w:ascii="Arial Narrow" w:hAnsi="Arial Narrow"/>
                <w:sz w:val="20"/>
                <w:szCs w:val="20"/>
              </w:rPr>
            </w:pPr>
            <w:r w:rsidRPr="00BC35D4">
              <w:rPr>
                <w:rFonts w:ascii="Arial Narrow" w:hAnsi="Arial Narrow"/>
                <w:sz w:val="20"/>
                <w:szCs w:val="20"/>
              </w:rPr>
              <w:t>RIZDDZ</w:t>
            </w:r>
            <w:r w:rsidR="006709E6" w:rsidRPr="00BC35D4">
              <w:rPr>
                <w:rFonts w:ascii="Arial Narrow" w:hAnsi="Arial Narrow"/>
                <w:sz w:val="20"/>
                <w:szCs w:val="20"/>
              </w:rPr>
              <w:t xml:space="preserve"> številka delavca – napotovalca</w:t>
            </w:r>
          </w:p>
        </w:tc>
        <w:tc>
          <w:tcPr>
            <w:tcW w:w="7938" w:type="dxa"/>
          </w:tcPr>
          <w:p w14:paraId="2D190C31" w14:textId="1854197D"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5-mestna </w:t>
            </w:r>
            <w:r w:rsidR="003F7078" w:rsidRPr="00BC35D4">
              <w:rPr>
                <w:rFonts w:ascii="Arial Narrow" w:hAnsi="Arial Narrow"/>
                <w:sz w:val="20"/>
                <w:szCs w:val="20"/>
              </w:rPr>
              <w:t>številka</w:t>
            </w:r>
            <w:r w:rsidRPr="00BC35D4">
              <w:rPr>
                <w:rFonts w:ascii="Arial Narrow" w:hAnsi="Arial Narrow"/>
                <w:sz w:val="20"/>
                <w:szCs w:val="20"/>
              </w:rPr>
              <w:t xml:space="preserve"> delavca – napotovalca iz </w:t>
            </w:r>
            <w:r w:rsidR="003F7078"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(šifrant 3).</w:t>
            </w:r>
          </w:p>
          <w:p w14:paraId="2D190C32" w14:textId="77777777" w:rsidR="00C241C8" w:rsidRPr="00BC35D4" w:rsidRDefault="00C241C8" w:rsidP="00651398">
            <w:pPr>
              <w:jc w:val="both"/>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V ostalih primerih navajanje podatka ni dovoljeno.</w:t>
            </w:r>
          </w:p>
        </w:tc>
      </w:tr>
      <w:tr w:rsidR="00C241C8" w:rsidRPr="00BC35D4" w14:paraId="2D190C37" w14:textId="77777777" w:rsidTr="00BD7F65">
        <w:tc>
          <w:tcPr>
            <w:tcW w:w="2002" w:type="dxa"/>
            <w:shd w:val="clear" w:color="auto" w:fill="auto"/>
          </w:tcPr>
          <w:p w14:paraId="2D190C34" w14:textId="77777777" w:rsidR="00C241C8" w:rsidRPr="00BC35D4" w:rsidRDefault="00C241C8" w:rsidP="00DF372A">
            <w:pPr>
              <w:rPr>
                <w:rFonts w:ascii="Arial" w:hAnsi="Arial"/>
              </w:rPr>
            </w:pPr>
            <w:r w:rsidRPr="00BC35D4">
              <w:rPr>
                <w:rFonts w:ascii="Arial Narrow" w:hAnsi="Arial Narrow"/>
                <w:sz w:val="20"/>
                <w:szCs w:val="20"/>
              </w:rPr>
              <w:t>Šifra diagnoze MKB – sprejemna/napotna</w:t>
            </w:r>
          </w:p>
        </w:tc>
        <w:tc>
          <w:tcPr>
            <w:tcW w:w="7938" w:type="dxa"/>
          </w:tcPr>
          <w:p w14:paraId="2D190C35" w14:textId="653A5E04" w:rsidR="00C241C8" w:rsidRPr="00BC35D4" w:rsidRDefault="00C241C8" w:rsidP="00C241C8">
            <w:pPr>
              <w:jc w:val="both"/>
              <w:rPr>
                <w:rFonts w:ascii="Arial Narrow" w:hAnsi="Arial Narrow"/>
                <w:sz w:val="20"/>
                <w:szCs w:val="20"/>
              </w:rPr>
            </w:pPr>
            <w:r w:rsidRPr="00BC35D4">
              <w:rPr>
                <w:rFonts w:ascii="Arial Narrow" w:hAnsi="Arial Narrow"/>
                <w:sz w:val="20"/>
                <w:szCs w:val="20"/>
              </w:rPr>
              <w:t>Navede se šifra sprejemne/napotne diagnoze skladno s šifrantom 50.1 MKB-10-AM, ver.</w:t>
            </w:r>
            <w:r w:rsidR="00F56FD2" w:rsidRPr="00BC35D4">
              <w:rPr>
                <w:rFonts w:ascii="Arial Narrow" w:hAnsi="Arial Narrow"/>
                <w:sz w:val="20"/>
                <w:szCs w:val="20"/>
              </w:rPr>
              <w:t>11</w:t>
            </w:r>
            <w:r w:rsidRPr="00BC35D4">
              <w:rPr>
                <w:rFonts w:ascii="Arial Narrow" w:hAnsi="Arial Narrow"/>
                <w:sz w:val="20"/>
                <w:szCs w:val="20"/>
              </w:rPr>
              <w:t xml:space="preserve">. </w:t>
            </w:r>
          </w:p>
          <w:p w14:paraId="2D190C36" w14:textId="77777777" w:rsidR="00C241C8" w:rsidRPr="00BC35D4" w:rsidRDefault="00C241C8" w:rsidP="00E3018A">
            <w:pPr>
              <w:jc w:val="both"/>
              <w:rPr>
                <w:rFonts w:ascii="Arial Narrow" w:hAnsi="Arial Narrow"/>
                <w:sz w:val="20"/>
                <w:szCs w:val="20"/>
              </w:rPr>
            </w:pPr>
            <w:r w:rsidRPr="00BC35D4">
              <w:rPr>
                <w:rFonts w:ascii="Arial Narrow" w:hAnsi="Arial Narrow"/>
                <w:sz w:val="20"/>
                <w:szCs w:val="20"/>
              </w:rPr>
              <w:t xml:space="preserve">Navajanje podatka je obvezno, če pri 'Oznaka podlage za obravnavo' navedena vrednost 1 - zdravstvena listina. V ostalih primerih navajanje podatka ni </w:t>
            </w:r>
            <w:r w:rsidR="00E3018A" w:rsidRPr="00BC35D4">
              <w:rPr>
                <w:rFonts w:ascii="Arial Narrow" w:hAnsi="Arial Narrow"/>
                <w:sz w:val="20"/>
                <w:szCs w:val="20"/>
              </w:rPr>
              <w:t>dovoljeno</w:t>
            </w:r>
            <w:r w:rsidRPr="00BC35D4">
              <w:rPr>
                <w:rFonts w:ascii="Arial Narrow" w:hAnsi="Arial Narrow"/>
                <w:sz w:val="20"/>
                <w:szCs w:val="20"/>
              </w:rPr>
              <w:t>.</w:t>
            </w:r>
          </w:p>
        </w:tc>
      </w:tr>
      <w:tr w:rsidR="006709E6" w:rsidRPr="00BC35D4" w14:paraId="2D190C3B" w14:textId="77777777" w:rsidTr="00BD7F65">
        <w:tc>
          <w:tcPr>
            <w:tcW w:w="2002" w:type="dxa"/>
            <w:shd w:val="clear" w:color="auto" w:fill="auto"/>
          </w:tcPr>
          <w:p w14:paraId="2D190C38"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Vrsta predhodne zdravstvene listine*</w:t>
            </w:r>
          </w:p>
        </w:tc>
        <w:tc>
          <w:tcPr>
            <w:tcW w:w="7938" w:type="dxa"/>
          </w:tcPr>
          <w:p w14:paraId="2D190C39"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Navede se šifra </w:t>
            </w:r>
            <w:r w:rsidR="00C241C8" w:rsidRPr="00BC35D4">
              <w:rPr>
                <w:rFonts w:ascii="Arial Narrow" w:hAnsi="Arial Narrow"/>
                <w:sz w:val="20"/>
                <w:szCs w:val="20"/>
              </w:rPr>
              <w:t xml:space="preserve">vrste </w:t>
            </w:r>
            <w:r w:rsidRPr="00BC35D4">
              <w:rPr>
                <w:rFonts w:ascii="Arial Narrow" w:hAnsi="Arial Narrow"/>
                <w:sz w:val="20"/>
                <w:szCs w:val="20"/>
              </w:rPr>
              <w:t>predhodne zdravstvene listine 1 – Napotnica ali 90 – Bela napotnica (ni listina OZZ).</w:t>
            </w:r>
          </w:p>
          <w:p w14:paraId="2D190C3A"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6709E6" w:rsidRPr="00BC35D4" w14:paraId="2D190C40" w14:textId="77777777" w:rsidTr="00BD7F65">
        <w:tc>
          <w:tcPr>
            <w:tcW w:w="2002" w:type="dxa"/>
            <w:shd w:val="clear" w:color="auto" w:fill="auto"/>
          </w:tcPr>
          <w:p w14:paraId="2D190C3C"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Številka predhodne zdravstvene listine*</w:t>
            </w:r>
          </w:p>
        </w:tc>
        <w:tc>
          <w:tcPr>
            <w:tcW w:w="7938" w:type="dxa"/>
          </w:tcPr>
          <w:p w14:paraId="2D190C3D" w14:textId="77777777" w:rsidR="00C241C8"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Navede se številka</w:t>
            </w:r>
            <w:r w:rsidR="00C241C8" w:rsidRPr="00BC35D4">
              <w:rPr>
                <w:rFonts w:ascii="Arial Narrow" w:hAnsi="Arial Narrow"/>
                <w:sz w:val="20"/>
                <w:szCs w:val="20"/>
              </w:rPr>
              <w:t xml:space="preserve"> predhodne zdravstvene listine.</w:t>
            </w:r>
          </w:p>
          <w:p w14:paraId="2D190C3E" w14:textId="77777777" w:rsidR="006709E6"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Pri zeleni napotnici se navede originalna številka zdravstvene listine, ki je podlaga za sprejem zavarovane osebe v obravnavo, pri beli napotnici pa številka z vodilnimi ničlami (skupaj 15 mest: 000000111111111).</w:t>
            </w:r>
          </w:p>
          <w:p w14:paraId="2D190C3F"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6709E6" w:rsidRPr="00BC35D4" w14:paraId="2D190C44" w14:textId="77777777" w:rsidTr="00BD7F65">
        <w:tc>
          <w:tcPr>
            <w:tcW w:w="2002" w:type="dxa"/>
            <w:shd w:val="clear" w:color="auto" w:fill="auto"/>
          </w:tcPr>
          <w:p w14:paraId="2D190C41" w14:textId="767EB7BD" w:rsidR="006709E6" w:rsidRPr="00BC35D4" w:rsidRDefault="00117F74" w:rsidP="00651398">
            <w:pPr>
              <w:rPr>
                <w:rFonts w:ascii="Arial Narrow" w:hAnsi="Arial Narrow"/>
                <w:sz w:val="20"/>
                <w:szCs w:val="20"/>
              </w:rPr>
            </w:pPr>
            <w:r w:rsidRPr="00BC35D4">
              <w:rPr>
                <w:rFonts w:ascii="Arial Narrow" w:hAnsi="Arial Narrow"/>
                <w:sz w:val="20"/>
                <w:szCs w:val="20"/>
              </w:rPr>
              <w:t>RIZDDZ</w:t>
            </w:r>
            <w:r w:rsidR="006709E6" w:rsidRPr="00BC35D4">
              <w:rPr>
                <w:rFonts w:ascii="Arial Narrow" w:hAnsi="Arial Narrow"/>
                <w:sz w:val="20"/>
                <w:szCs w:val="20"/>
              </w:rPr>
              <w:t xml:space="preserve"> številka delavca – predhodnega napotovalca*</w:t>
            </w:r>
          </w:p>
        </w:tc>
        <w:tc>
          <w:tcPr>
            <w:tcW w:w="7938" w:type="dxa"/>
          </w:tcPr>
          <w:p w14:paraId="2D190C42" w14:textId="7F3C9D96"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Navede se 5-mestna </w:t>
            </w:r>
            <w:r w:rsidR="00117F74" w:rsidRPr="00BC35D4">
              <w:rPr>
                <w:rFonts w:ascii="Arial Narrow" w:hAnsi="Arial Narrow"/>
                <w:sz w:val="20"/>
                <w:szCs w:val="20"/>
              </w:rPr>
              <w:t>številka</w:t>
            </w:r>
            <w:r w:rsidRPr="00BC35D4">
              <w:rPr>
                <w:rFonts w:ascii="Arial Narrow" w:hAnsi="Arial Narrow"/>
                <w:sz w:val="20"/>
                <w:szCs w:val="20"/>
              </w:rPr>
              <w:t xml:space="preserve"> delavca – predhodnega napotovalca (IOZ) iz </w:t>
            </w:r>
            <w:r w:rsidR="00117F74"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(šifrant 3).</w:t>
            </w:r>
          </w:p>
          <w:p w14:paraId="2D190C43"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0F626B" w:rsidRPr="00BC35D4" w14:paraId="4423DC44" w14:textId="77777777" w:rsidTr="00BD7F65">
        <w:tc>
          <w:tcPr>
            <w:tcW w:w="2002" w:type="dxa"/>
            <w:shd w:val="clear" w:color="auto" w:fill="auto"/>
          </w:tcPr>
          <w:p w14:paraId="69FEBA69" w14:textId="35E78936" w:rsidR="000F626B" w:rsidRPr="00BC35D4" w:rsidRDefault="000F626B" w:rsidP="00651398">
            <w:pPr>
              <w:rPr>
                <w:rFonts w:ascii="Arial Narrow" w:hAnsi="Arial Narrow" w:cs="Arial"/>
                <w:sz w:val="20"/>
                <w:szCs w:val="20"/>
              </w:rPr>
            </w:pPr>
            <w:r w:rsidRPr="00BC35D4">
              <w:rPr>
                <w:rFonts w:ascii="Arial Narrow" w:hAnsi="Arial Narrow" w:cs="Arial"/>
                <w:sz w:val="20"/>
                <w:szCs w:val="20"/>
              </w:rPr>
              <w:t>Šifra vrste zdravstvene storitve (VZS) – iz listine</w:t>
            </w:r>
          </w:p>
        </w:tc>
        <w:tc>
          <w:tcPr>
            <w:tcW w:w="7938" w:type="dxa"/>
          </w:tcPr>
          <w:p w14:paraId="6F95D17B" w14:textId="77777777" w:rsidR="000F626B" w:rsidRPr="00BC35D4" w:rsidRDefault="000F626B" w:rsidP="000F626B">
            <w:pPr>
              <w:jc w:val="both"/>
              <w:rPr>
                <w:rFonts w:ascii="Arial Narrow" w:hAnsi="Arial Narrow" w:cs="Arial"/>
                <w:sz w:val="20"/>
                <w:szCs w:val="20"/>
              </w:rPr>
            </w:pPr>
            <w:r w:rsidRPr="00BC35D4">
              <w:rPr>
                <w:rFonts w:ascii="Arial Narrow" w:hAnsi="Arial Narrow" w:cs="Arial"/>
                <w:sz w:val="20"/>
                <w:szCs w:val="20"/>
              </w:rPr>
              <w:t>Šifra vrste zdravstvene storitve iz šifranta VZS, vpisana na izdani zdravstveni listini iz sistema eNaročanja.</w:t>
            </w:r>
          </w:p>
          <w:p w14:paraId="6C423CD0" w14:textId="61925597" w:rsidR="000F626B" w:rsidRPr="00BC35D4" w:rsidRDefault="000F626B" w:rsidP="000F626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za ostale vrste listin je navajanje dovoljeno</w:t>
            </w:r>
            <w:r w:rsidRPr="00BC35D4">
              <w:rPr>
                <w:rFonts w:ascii="Arial Narrow" w:hAnsi="Arial Narrow" w:cs="Arial"/>
                <w:sz w:val="20"/>
                <w:szCs w:val="20"/>
              </w:rPr>
              <w:t>. V ostalih primerih navajanje podatkov ni dovoljeno.</w:t>
            </w:r>
          </w:p>
        </w:tc>
      </w:tr>
      <w:tr w:rsidR="000F626B" w:rsidRPr="00BC35D4" w14:paraId="3D3D3ABD" w14:textId="77777777" w:rsidTr="00BD7F65">
        <w:tc>
          <w:tcPr>
            <w:tcW w:w="2002" w:type="dxa"/>
            <w:shd w:val="clear" w:color="auto" w:fill="auto"/>
          </w:tcPr>
          <w:p w14:paraId="70973803" w14:textId="09B29D63" w:rsidR="000F626B" w:rsidRPr="00BC35D4" w:rsidRDefault="000F626B" w:rsidP="00651398">
            <w:pPr>
              <w:rPr>
                <w:rFonts w:ascii="Arial Narrow" w:hAnsi="Arial Narrow" w:cs="Arial"/>
                <w:sz w:val="20"/>
                <w:szCs w:val="20"/>
              </w:rPr>
            </w:pPr>
            <w:r w:rsidRPr="00BC35D4">
              <w:rPr>
                <w:rFonts w:ascii="Arial Narrow" w:hAnsi="Arial Narrow" w:cs="Arial"/>
                <w:sz w:val="20"/>
                <w:szCs w:val="20"/>
              </w:rPr>
              <w:t>Identifikator naročila</w:t>
            </w:r>
          </w:p>
        </w:tc>
        <w:tc>
          <w:tcPr>
            <w:tcW w:w="7938" w:type="dxa"/>
          </w:tcPr>
          <w:p w14:paraId="550B6EAA" w14:textId="77777777" w:rsidR="000F626B" w:rsidRPr="00BC35D4" w:rsidRDefault="000F626B" w:rsidP="000F626B">
            <w:pPr>
              <w:jc w:val="both"/>
              <w:rPr>
                <w:rFonts w:ascii="Arial Narrow" w:hAnsi="Arial Narrow" w:cs="Arial"/>
                <w:sz w:val="20"/>
                <w:szCs w:val="20"/>
              </w:rPr>
            </w:pPr>
            <w:r w:rsidRPr="00BC35D4">
              <w:rPr>
                <w:rFonts w:ascii="Arial Narrow" w:hAnsi="Arial Narrow" w:cs="Arial"/>
                <w:sz w:val="20"/>
                <w:szCs w:val="20"/>
              </w:rPr>
              <w:t>Identifikator naročila – IDT za izvedeno naročilo iz sistema eNaročanja.</w:t>
            </w:r>
          </w:p>
          <w:p w14:paraId="744CB15D" w14:textId="22FBBBC6" w:rsidR="000F626B" w:rsidRPr="00BC35D4" w:rsidRDefault="000F626B" w:rsidP="000F626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w:t>
            </w:r>
            <w:r w:rsidR="004B1D18" w:rsidRPr="00BC35D4">
              <w:rPr>
                <w:rFonts w:ascii="Arial Narrow" w:hAnsi="Arial Narrow" w:cs="Arial Narrow"/>
                <w:sz w:val="20"/>
                <w:szCs w:val="20"/>
              </w:rPr>
              <w:t>v ostalih primerih</w:t>
            </w:r>
            <w:r w:rsidRPr="00BC35D4">
              <w:rPr>
                <w:rFonts w:ascii="Arial Narrow" w:hAnsi="Arial Narrow" w:cs="Arial Narrow"/>
                <w:sz w:val="20"/>
                <w:szCs w:val="20"/>
              </w:rPr>
              <w:t xml:space="preserve"> je navajanje dovoljeno</w:t>
            </w:r>
            <w:r w:rsidRPr="00BC35D4">
              <w:rPr>
                <w:rFonts w:ascii="Arial Narrow" w:hAnsi="Arial Narrow" w:cs="Arial"/>
                <w:sz w:val="20"/>
                <w:szCs w:val="20"/>
              </w:rPr>
              <w:t xml:space="preserve">. </w:t>
            </w:r>
          </w:p>
        </w:tc>
      </w:tr>
      <w:tr w:rsidR="00A71D0E" w:rsidRPr="00BC35D4" w14:paraId="2D190C46" w14:textId="77777777" w:rsidTr="00BD7F65">
        <w:tc>
          <w:tcPr>
            <w:tcW w:w="9940" w:type="dxa"/>
            <w:gridSpan w:val="2"/>
            <w:shd w:val="clear" w:color="auto" w:fill="auto"/>
          </w:tcPr>
          <w:p w14:paraId="2D190C45" w14:textId="77777777" w:rsidR="00A71D0E" w:rsidRPr="00BC35D4" w:rsidRDefault="00A71D0E" w:rsidP="00A71D0E">
            <w:pPr>
              <w:autoSpaceDE w:val="0"/>
              <w:autoSpaceDN w:val="0"/>
              <w:adjustRightInd w:val="0"/>
              <w:jc w:val="both"/>
              <w:rPr>
                <w:rFonts w:ascii="Arial Narrow" w:hAnsi="Arial Narrow"/>
                <w:b/>
                <w:bCs/>
                <w:color w:val="000000"/>
                <w:sz w:val="20"/>
                <w:szCs w:val="20"/>
              </w:rPr>
            </w:pPr>
            <w:r w:rsidRPr="00BC35D4">
              <w:rPr>
                <w:rFonts w:ascii="Arial Narrow" w:hAnsi="Arial Narrow"/>
                <w:b/>
                <w:bCs/>
                <w:color w:val="000000"/>
                <w:sz w:val="20"/>
                <w:szCs w:val="20"/>
              </w:rPr>
              <w:t xml:space="preserve">Podatki o odpustni diagnozi  (1…10) </w:t>
            </w:r>
          </w:p>
        </w:tc>
      </w:tr>
      <w:tr w:rsidR="0066516A" w:rsidRPr="00BC35D4" w14:paraId="2D190C4A" w14:textId="77777777" w:rsidTr="00BD7F65">
        <w:tc>
          <w:tcPr>
            <w:tcW w:w="2002" w:type="dxa"/>
            <w:shd w:val="clear" w:color="auto" w:fill="auto"/>
          </w:tcPr>
          <w:p w14:paraId="2D190C47" w14:textId="77777777" w:rsidR="0066516A" w:rsidRPr="00BC35D4" w:rsidRDefault="0066516A" w:rsidP="0066516A">
            <w:pPr>
              <w:rPr>
                <w:rFonts w:ascii="Arial Narrow" w:hAnsi="Arial Narrow"/>
                <w:sz w:val="20"/>
                <w:szCs w:val="20"/>
              </w:rPr>
            </w:pPr>
            <w:r w:rsidRPr="00BC35D4">
              <w:rPr>
                <w:rFonts w:ascii="Arial Narrow" w:hAnsi="Arial Narrow"/>
                <w:sz w:val="20"/>
                <w:szCs w:val="20"/>
              </w:rPr>
              <w:t xml:space="preserve">Zaporedna št. odpustne/postavljene diagnoze MKB </w:t>
            </w:r>
          </w:p>
        </w:tc>
        <w:tc>
          <w:tcPr>
            <w:tcW w:w="7938" w:type="dxa"/>
          </w:tcPr>
          <w:p w14:paraId="2D190C48" w14:textId="77777777" w:rsidR="0066516A" w:rsidRPr="00BC35D4" w:rsidRDefault="0066516A" w:rsidP="0066516A">
            <w:pPr>
              <w:jc w:val="both"/>
              <w:rPr>
                <w:rFonts w:ascii="Arial Narrow" w:hAnsi="Arial Narrow"/>
                <w:sz w:val="20"/>
                <w:szCs w:val="20"/>
              </w:rPr>
            </w:pPr>
            <w:r w:rsidRPr="00BC35D4">
              <w:rPr>
                <w:rFonts w:ascii="Arial Narrow" w:hAnsi="Arial Narrow"/>
                <w:sz w:val="20"/>
                <w:szCs w:val="20"/>
              </w:rPr>
              <w:t xml:space="preserve">Zaporedna številka odpustne (postavljene končne) diagnoze. </w:t>
            </w:r>
          </w:p>
          <w:p w14:paraId="2D190C49" w14:textId="77777777" w:rsidR="0066516A" w:rsidRPr="00BC35D4" w:rsidRDefault="0066516A" w:rsidP="0066516A">
            <w:pPr>
              <w:jc w:val="both"/>
              <w:rPr>
                <w:rFonts w:ascii="Arial Narrow" w:hAnsi="Arial Narrow"/>
                <w:sz w:val="20"/>
                <w:szCs w:val="20"/>
              </w:rPr>
            </w:pPr>
            <w:r w:rsidRPr="00BC35D4">
              <w:rPr>
                <w:rFonts w:ascii="Arial Narrow" w:hAnsi="Arial Narrow"/>
                <w:sz w:val="20"/>
                <w:szCs w:val="20"/>
              </w:rPr>
              <w:t>Pod prvo zaporedno številko diagnoze izvajalec navede glavno diagnozo. Ostale diagnoze si sledijo po vrstnem redu do vključno desete diagnoze.</w:t>
            </w:r>
          </w:p>
        </w:tc>
      </w:tr>
      <w:tr w:rsidR="0066516A" w:rsidRPr="00BC35D4" w14:paraId="2D190C4D" w14:textId="77777777" w:rsidTr="00BD7F65">
        <w:tc>
          <w:tcPr>
            <w:tcW w:w="2002" w:type="dxa"/>
            <w:shd w:val="clear" w:color="auto" w:fill="auto"/>
          </w:tcPr>
          <w:p w14:paraId="2D190C4B" w14:textId="77777777" w:rsidR="0066516A" w:rsidRPr="00BC35D4" w:rsidRDefault="0066516A" w:rsidP="00651398">
            <w:pPr>
              <w:rPr>
                <w:rFonts w:ascii="Arial Narrow" w:hAnsi="Arial Narrow"/>
                <w:sz w:val="20"/>
                <w:szCs w:val="20"/>
              </w:rPr>
            </w:pPr>
            <w:r w:rsidRPr="00BC35D4">
              <w:rPr>
                <w:rFonts w:ascii="Arial Narrow" w:hAnsi="Arial Narrow"/>
                <w:sz w:val="20"/>
                <w:szCs w:val="20"/>
              </w:rPr>
              <w:t>Šifra odpustne/postavljene diagnoze MKB</w:t>
            </w:r>
          </w:p>
        </w:tc>
        <w:tc>
          <w:tcPr>
            <w:tcW w:w="7938" w:type="dxa"/>
          </w:tcPr>
          <w:p w14:paraId="2D190C4C" w14:textId="2E5F56E0" w:rsidR="0066516A" w:rsidRPr="00BC35D4" w:rsidRDefault="0066516A" w:rsidP="00651398">
            <w:pPr>
              <w:jc w:val="both"/>
              <w:rPr>
                <w:rFonts w:ascii="Arial Narrow" w:hAnsi="Arial Narrow"/>
                <w:sz w:val="20"/>
                <w:szCs w:val="20"/>
              </w:rPr>
            </w:pPr>
            <w:r w:rsidRPr="00BC35D4">
              <w:rPr>
                <w:rFonts w:ascii="Arial Narrow" w:hAnsi="Arial Narrow"/>
                <w:sz w:val="20"/>
                <w:szCs w:val="20"/>
              </w:rPr>
              <w:t>Vpiše se šifra odpustne (postavljene končne) diagnoze MKB skladno s šifrantom 50.1 MKB-10-AM, ver.</w:t>
            </w:r>
            <w:r w:rsidR="00F60E9E" w:rsidRPr="00BC35D4">
              <w:rPr>
                <w:rFonts w:ascii="Arial Narrow" w:hAnsi="Arial Narrow"/>
                <w:sz w:val="20"/>
                <w:szCs w:val="20"/>
              </w:rPr>
              <w:t>11</w:t>
            </w:r>
            <w:r w:rsidRPr="00BC35D4">
              <w:rPr>
                <w:rFonts w:ascii="Arial Narrow" w:hAnsi="Arial Narrow"/>
                <w:sz w:val="20"/>
                <w:szCs w:val="20"/>
              </w:rPr>
              <w:t>. Pri storitvi '91102 Triažiranje napotnice' se za odpustno diagnozo poroča sprejemna diagnoza.</w:t>
            </w:r>
          </w:p>
        </w:tc>
      </w:tr>
    </w:tbl>
    <w:p w14:paraId="2D190C4E" w14:textId="77777777" w:rsidR="006709E6" w:rsidRPr="00BC35D4" w:rsidRDefault="006709E6" w:rsidP="00BD7F65">
      <w:pPr>
        <w:pStyle w:val="Brezrazmikov"/>
      </w:pPr>
    </w:p>
    <w:p w14:paraId="2D190C4F" w14:textId="77777777" w:rsidR="006709E6" w:rsidRPr="00BC35D4" w:rsidRDefault="006709E6" w:rsidP="007C5AB3">
      <w:pPr>
        <w:pStyle w:val="abody"/>
      </w:pPr>
      <w:r w:rsidRPr="00BC35D4">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ali belo napotnico), ki jo je na primarni ravni izdal izbrani osebni zdravnik (IOZ). Izvajalec storitev OZZ na sekundarni ravni je v tem primeru dolžan poročati podatke o beli napotnici in podatke o pre</w:t>
      </w:r>
      <w:r w:rsidR="00C241C8" w:rsidRPr="00BC35D4">
        <w:t>d</w:t>
      </w:r>
      <w:r w:rsidRPr="00BC35D4">
        <w:t>hodni napotnici, ki jo je izdal IOZ.</w:t>
      </w:r>
    </w:p>
    <w:p w14:paraId="2D190C50" w14:textId="126A200E" w:rsidR="00A27BD9" w:rsidRPr="00BC35D4" w:rsidRDefault="003342D5" w:rsidP="00B14033">
      <w:pPr>
        <w:pStyle w:val="Naslov3"/>
      </w:pPr>
      <w:r w:rsidRPr="00BC35D4">
        <w:t xml:space="preserve"> </w:t>
      </w:r>
      <w:bookmarkStart w:id="1736" w:name="_Ref92889977"/>
      <w:r w:rsidR="00A27BD9" w:rsidRPr="00BC35D4">
        <w:t xml:space="preserve">Podatki o </w:t>
      </w:r>
      <w:r w:rsidR="003A324D" w:rsidRPr="00BC35D4">
        <w:t xml:space="preserve">zavarovani </w:t>
      </w:r>
      <w:r w:rsidR="00A27BD9" w:rsidRPr="00BC35D4">
        <w:t>osebi</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36"/>
    </w:p>
    <w:p w14:paraId="2D190C51" w14:textId="77777777" w:rsidR="00A27BD9" w:rsidRPr="00BC35D4" w:rsidRDefault="00EE478A" w:rsidP="007C5AB3">
      <w:pPr>
        <w:pStyle w:val="abody"/>
      </w:pPr>
      <w:r w:rsidRPr="00BC35D4">
        <w:t>Sklop vključuje</w:t>
      </w:r>
      <w:r w:rsidR="0004727C" w:rsidRPr="00BC35D4">
        <w:t xml:space="preserve"> </w:t>
      </w:r>
      <w:r w:rsidR="002A573F" w:rsidRPr="00BC35D4">
        <w:t xml:space="preserve">identifikacijske </w:t>
      </w:r>
      <w:r w:rsidR="00A27BD9" w:rsidRPr="00BC35D4">
        <w:t>podatk</w:t>
      </w:r>
      <w:r w:rsidRPr="00BC35D4">
        <w:t>e</w:t>
      </w:r>
      <w:r w:rsidR="00A27BD9" w:rsidRPr="00BC35D4">
        <w:t xml:space="preserve"> o </w:t>
      </w:r>
      <w:r w:rsidR="002A573F" w:rsidRPr="00BC35D4">
        <w:t xml:space="preserve">zavarovani </w:t>
      </w:r>
      <w:r w:rsidR="00A27BD9" w:rsidRPr="00BC35D4">
        <w:t>osebi</w:t>
      </w:r>
      <w:r w:rsidR="002A573F" w:rsidRPr="00BC35D4">
        <w:t xml:space="preserve"> in</w:t>
      </w:r>
      <w:r w:rsidR="0004727C" w:rsidRPr="00BC35D4">
        <w:t xml:space="preserve"> </w:t>
      </w:r>
      <w:r w:rsidR="002A573F" w:rsidRPr="00BC35D4">
        <w:t xml:space="preserve">podatke </w:t>
      </w:r>
      <w:r w:rsidR="00A27BD9" w:rsidRPr="00BC35D4">
        <w:t>o njenem obveznem ali medna</w:t>
      </w:r>
      <w:r w:rsidR="002A573F" w:rsidRPr="00BC35D4">
        <w:t>rodnem zdravstvenem zavarovanju</w:t>
      </w:r>
      <w:r w:rsidR="00A27BD9" w:rsidRPr="00BC35D4">
        <w:t xml:space="preserve">. </w:t>
      </w:r>
    </w:p>
    <w:p w14:paraId="2D190C52" w14:textId="77777777" w:rsidR="002A573F" w:rsidRPr="00BC35D4" w:rsidRDefault="00571F49" w:rsidP="007C5AB3">
      <w:pPr>
        <w:pStyle w:val="abody"/>
      </w:pPr>
      <w:r w:rsidRPr="00BC35D4">
        <w:t xml:space="preserve">Če </w:t>
      </w:r>
      <w:r w:rsidR="008504DC" w:rsidRPr="00BC35D4">
        <w:t xml:space="preserve"> je oseba</w:t>
      </w:r>
      <w:r w:rsidR="0004727C" w:rsidRPr="00BC35D4">
        <w:t xml:space="preserve"> </w:t>
      </w:r>
      <w:r w:rsidR="002A573F" w:rsidRPr="00BC35D4">
        <w:t>dojenč</w:t>
      </w:r>
      <w:r w:rsidR="008504DC" w:rsidRPr="00BC35D4">
        <w:t>e</w:t>
      </w:r>
      <w:r w:rsidR="002A573F" w:rsidRPr="00BC35D4">
        <w:t>k, star manj kot 60 dni, ki še nima KZZ ali Potrdila</w:t>
      </w:r>
      <w:r w:rsidR="0077354D" w:rsidRPr="00BC35D4">
        <w:t xml:space="preserve"> KZZ</w:t>
      </w:r>
      <w:r w:rsidRPr="00BC35D4">
        <w:t xml:space="preserve"> oziroma ene od listin MedZZ</w:t>
      </w:r>
      <w:r w:rsidR="002A573F" w:rsidRPr="00BC35D4">
        <w:t>,izvajalec navede minimalni nabor podatkov:</w:t>
      </w:r>
    </w:p>
    <w:p w14:paraId="2D190C53" w14:textId="77777777" w:rsidR="00EF5B98" w:rsidRPr="00BC35D4" w:rsidRDefault="002A573F" w:rsidP="007C5AB3">
      <w:pPr>
        <w:pStyle w:val="Natevanjertice"/>
      </w:pPr>
      <w:r w:rsidRPr="00BC35D4">
        <w:t>ime in priimek,</w:t>
      </w:r>
    </w:p>
    <w:p w14:paraId="2D190C54" w14:textId="77777777" w:rsidR="00EF5B98" w:rsidRPr="00BC35D4" w:rsidRDefault="002A573F" w:rsidP="007C5AB3">
      <w:pPr>
        <w:pStyle w:val="Natevanjertice"/>
      </w:pPr>
      <w:r w:rsidRPr="00BC35D4">
        <w:t>datum rojstva,</w:t>
      </w:r>
    </w:p>
    <w:p w14:paraId="2D190C55" w14:textId="77777777" w:rsidR="00EF5B98" w:rsidRPr="00BC35D4" w:rsidRDefault="002A573F" w:rsidP="007C5AB3">
      <w:pPr>
        <w:pStyle w:val="Natevanjertice"/>
      </w:pPr>
      <w:r w:rsidRPr="00BC35D4">
        <w:t>spol,</w:t>
      </w:r>
    </w:p>
    <w:p w14:paraId="2D190C56" w14:textId="77777777" w:rsidR="00EF5B98" w:rsidRPr="00BC35D4" w:rsidRDefault="002A573F" w:rsidP="007C5AB3">
      <w:pPr>
        <w:pStyle w:val="Natevanjertice"/>
      </w:pPr>
      <w:r w:rsidRPr="00BC35D4">
        <w:t>stalni in začasni naslov, če začasn</w:t>
      </w:r>
      <w:r w:rsidR="008504DC" w:rsidRPr="00BC35D4">
        <w:t>i naslov obstaja</w:t>
      </w:r>
      <w:r w:rsidR="00571F49" w:rsidRPr="00BC35D4">
        <w:t>.</w:t>
      </w:r>
    </w:p>
    <w:p w14:paraId="2D190C57" w14:textId="77777777" w:rsidR="00A27BD9" w:rsidRPr="00BC35D4" w:rsidRDefault="002A573F" w:rsidP="007C5AB3">
      <w:pPr>
        <w:pStyle w:val="abody"/>
      </w:pPr>
      <w:r w:rsidRPr="00BC35D4">
        <w:t>V vseh drugih primerih izvajalec navede z</w:t>
      </w:r>
      <w:r w:rsidR="00A27BD9" w:rsidRPr="00BC35D4">
        <w:t xml:space="preserve">a vse </w:t>
      </w:r>
      <w:r w:rsidRPr="00BC35D4">
        <w:t xml:space="preserve">zavarovane </w:t>
      </w:r>
      <w:r w:rsidR="00A27BD9" w:rsidRPr="00BC35D4">
        <w:t>osebe:</w:t>
      </w:r>
    </w:p>
    <w:p w14:paraId="2D190C58" w14:textId="77777777" w:rsidR="00EF5B98" w:rsidRPr="00BC35D4" w:rsidRDefault="00A27BD9" w:rsidP="007C5AB3">
      <w:pPr>
        <w:pStyle w:val="Natevanjertice"/>
      </w:pPr>
      <w:r w:rsidRPr="00BC35D4">
        <w:t>ZZZS številko</w:t>
      </w:r>
      <w:r w:rsidR="008504DC" w:rsidRPr="00BC35D4">
        <w:t xml:space="preserve"> zavarovane osebe</w:t>
      </w:r>
      <w:r w:rsidR="00004652" w:rsidRPr="00BC35D4">
        <w:t xml:space="preserve"> oz. ZZZS-TZO številko tuje zavarovane osebe</w:t>
      </w:r>
      <w:r w:rsidRPr="00BC35D4">
        <w:t>,</w:t>
      </w:r>
    </w:p>
    <w:p w14:paraId="2D190C59" w14:textId="77777777" w:rsidR="00EF5B98" w:rsidRPr="00BC35D4" w:rsidRDefault="00C0167B" w:rsidP="007C5AB3">
      <w:pPr>
        <w:pStyle w:val="Natevanjertice"/>
      </w:pPr>
      <w:r w:rsidRPr="00BC35D4">
        <w:t>identifikator</w:t>
      </w:r>
      <w:r w:rsidR="008504DC" w:rsidRPr="00BC35D4">
        <w:t xml:space="preserve"> odgovora preverjanja OZZ</w:t>
      </w:r>
      <w:r w:rsidR="0004727C" w:rsidRPr="00BC35D4">
        <w:t xml:space="preserve"> </w:t>
      </w:r>
      <w:r w:rsidRPr="00BC35D4">
        <w:t xml:space="preserve">oz. </w:t>
      </w:r>
      <w:r w:rsidR="00060936" w:rsidRPr="00BC35D4">
        <w:t>MedZZ</w:t>
      </w:r>
      <w:r w:rsidR="0004727C" w:rsidRPr="00BC35D4">
        <w:t xml:space="preserve"> </w:t>
      </w:r>
      <w:r w:rsidR="008504DC" w:rsidRPr="00BC35D4">
        <w:t>in</w:t>
      </w:r>
    </w:p>
    <w:p w14:paraId="2D190C5A" w14:textId="77777777" w:rsidR="00EF5B98" w:rsidRPr="00BC35D4" w:rsidRDefault="00A27BD9" w:rsidP="007C5AB3">
      <w:pPr>
        <w:pStyle w:val="Natevanjertice"/>
      </w:pPr>
      <w:r w:rsidRPr="00BC35D4">
        <w:t>šifro načina pridobivanja podatkov.</w:t>
      </w:r>
    </w:p>
    <w:p w14:paraId="2D190C5B" w14:textId="77777777" w:rsidR="00DB40B6" w:rsidRPr="00BC35D4" w:rsidRDefault="00DB40B6"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A817DB" w:rsidRPr="00BC35D4" w14:paraId="2D190C5E" w14:textId="77777777" w:rsidTr="00EE213B">
        <w:trPr>
          <w:cantSplit/>
          <w:tblHeader/>
        </w:trPr>
        <w:tc>
          <w:tcPr>
            <w:tcW w:w="1980" w:type="dxa"/>
            <w:shd w:val="clear" w:color="auto" w:fill="CCFFCC"/>
            <w:tcMar>
              <w:top w:w="57" w:type="dxa"/>
              <w:left w:w="57" w:type="dxa"/>
              <w:bottom w:w="57" w:type="dxa"/>
              <w:right w:w="57" w:type="dxa"/>
            </w:tcMar>
          </w:tcPr>
          <w:p w14:paraId="2D190C5C" w14:textId="77777777" w:rsidR="00A817DB" w:rsidRPr="00BC35D4" w:rsidRDefault="00A817DB"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C5D" w14:textId="77777777" w:rsidR="00A817DB" w:rsidRPr="00BC35D4" w:rsidRDefault="003F79D3" w:rsidP="00274E35">
            <w:pPr>
              <w:pStyle w:val="tabela"/>
              <w:rPr>
                <w:b/>
                <w:bCs/>
              </w:rPr>
            </w:pPr>
            <w:r w:rsidRPr="00BC35D4">
              <w:rPr>
                <w:b/>
                <w:bCs/>
              </w:rPr>
              <w:t>Opis, pravila za navajanje podatka</w:t>
            </w:r>
          </w:p>
        </w:tc>
      </w:tr>
      <w:tr w:rsidR="00FD5450" w:rsidRPr="00BC35D4" w14:paraId="2D190C61" w14:textId="77777777" w:rsidTr="00EE213B">
        <w:trPr>
          <w:cantSplit/>
        </w:trPr>
        <w:tc>
          <w:tcPr>
            <w:tcW w:w="1980" w:type="dxa"/>
            <w:shd w:val="clear" w:color="auto" w:fill="auto"/>
            <w:tcMar>
              <w:top w:w="57" w:type="dxa"/>
              <w:left w:w="57" w:type="dxa"/>
              <w:bottom w:w="57" w:type="dxa"/>
              <w:right w:w="57" w:type="dxa"/>
            </w:tcMar>
          </w:tcPr>
          <w:p w14:paraId="2D190C5F" w14:textId="77777777" w:rsidR="00FD5450" w:rsidRPr="00BC35D4" w:rsidRDefault="00FD5450" w:rsidP="00CB4C11">
            <w:pPr>
              <w:pStyle w:val="tabela"/>
            </w:pPr>
            <w:bookmarkStart w:id="1737" w:name="_Hlk92882956"/>
            <w:r w:rsidRPr="00BC35D4">
              <w:t>Šifra načina pridobivanja podatkov</w:t>
            </w:r>
          </w:p>
        </w:tc>
        <w:tc>
          <w:tcPr>
            <w:tcW w:w="7960" w:type="dxa"/>
            <w:tcMar>
              <w:top w:w="57" w:type="dxa"/>
              <w:left w:w="57" w:type="dxa"/>
              <w:bottom w:w="57" w:type="dxa"/>
              <w:right w:w="57" w:type="dxa"/>
            </w:tcMar>
          </w:tcPr>
          <w:p w14:paraId="4D4BCBC2" w14:textId="77777777" w:rsidR="00FD5450" w:rsidRPr="00BC35D4" w:rsidRDefault="00FD5450" w:rsidP="00CB4C11">
            <w:pPr>
              <w:pStyle w:val="tabela"/>
            </w:pPr>
            <w:r w:rsidRPr="00BC35D4">
              <w:t>Šifra o načinu pridobivanja podatkov o zavarovani osebi, ki pove, ali so bili podatki OZZ pridobljeni s pomočjo on-line zdravstvenega zavarovanja ali ne. Uporablja se šifrant 18.</w:t>
            </w:r>
          </w:p>
          <w:p w14:paraId="2D190C60" w14:textId="3EE1E12B" w:rsidR="005733BF" w:rsidRPr="00BC35D4" w:rsidRDefault="005733BF" w:rsidP="00CB4C11">
            <w:pPr>
              <w:pStyle w:val="tabela"/>
            </w:pPr>
            <w:r w:rsidRPr="00BC35D4">
              <w:t>Ko gre za obračun storitve po nacionalnem razpisu in osebo iz seznama oseb za nacionalni razpis, se polni vrednost »99«, če se branje podatkov v sistemu On-line ne izvede.</w:t>
            </w:r>
          </w:p>
        </w:tc>
      </w:tr>
      <w:bookmarkEnd w:id="1737"/>
      <w:tr w:rsidR="00A817DB" w:rsidRPr="00BC35D4" w14:paraId="2D190C68" w14:textId="77777777" w:rsidTr="00EE213B">
        <w:trPr>
          <w:cantSplit/>
        </w:trPr>
        <w:tc>
          <w:tcPr>
            <w:tcW w:w="1980" w:type="dxa"/>
            <w:shd w:val="clear" w:color="auto" w:fill="auto"/>
            <w:tcMar>
              <w:top w:w="57" w:type="dxa"/>
              <w:left w:w="57" w:type="dxa"/>
              <w:bottom w:w="57" w:type="dxa"/>
              <w:right w:w="57" w:type="dxa"/>
            </w:tcMar>
          </w:tcPr>
          <w:p w14:paraId="2D190C62" w14:textId="77777777" w:rsidR="00A817DB" w:rsidRPr="00BC35D4" w:rsidRDefault="00A817DB" w:rsidP="00102391">
            <w:pPr>
              <w:pStyle w:val="tabela"/>
            </w:pPr>
            <w:r w:rsidRPr="00BC35D4">
              <w:t>ZZZS številka zavarovane osebe</w:t>
            </w:r>
          </w:p>
          <w:p w14:paraId="2D190C63" w14:textId="77777777" w:rsidR="00A817DB" w:rsidRPr="00BC35D4" w:rsidRDefault="00A817DB" w:rsidP="002E6973">
            <w:pPr>
              <w:pStyle w:val="tabela"/>
              <w:rPr>
                <w:szCs w:val="18"/>
              </w:rPr>
            </w:pPr>
          </w:p>
        </w:tc>
        <w:tc>
          <w:tcPr>
            <w:tcW w:w="7960" w:type="dxa"/>
            <w:tcMar>
              <w:top w:w="57" w:type="dxa"/>
              <w:left w:w="57" w:type="dxa"/>
              <w:bottom w:w="57" w:type="dxa"/>
              <w:right w:w="57" w:type="dxa"/>
            </w:tcMar>
          </w:tcPr>
          <w:p w14:paraId="2D190C64" w14:textId="77777777" w:rsidR="00B6494B" w:rsidRPr="00BC35D4" w:rsidRDefault="0003433F" w:rsidP="002E6973">
            <w:pPr>
              <w:pStyle w:val="tabela"/>
            </w:pPr>
            <w:r w:rsidRPr="00BC35D4">
              <w:t>ZZZS številka</w:t>
            </w:r>
            <w:r w:rsidR="00A817DB" w:rsidRPr="00BC35D4">
              <w:t xml:space="preserve"> osebe. Obvezen vnos podatka za vse osebe, ki so vključene v OZZ, razen</w:t>
            </w:r>
            <w:r w:rsidR="0045030A" w:rsidRPr="00BC35D4">
              <w:t xml:space="preserve"> če</w:t>
            </w:r>
            <w:r w:rsidR="00B6494B" w:rsidRPr="00BC35D4">
              <w:t>:</w:t>
            </w:r>
          </w:p>
          <w:p w14:paraId="2D190C65" w14:textId="77777777" w:rsidR="00B6494B" w:rsidRPr="00BC35D4" w:rsidRDefault="00A817DB" w:rsidP="009B0023">
            <w:pPr>
              <w:pStyle w:val="tabelaal"/>
              <w:ind w:left="248" w:hanging="238"/>
            </w:pPr>
            <w:r w:rsidRPr="00BC35D4">
              <w:t>gre za nujno medicinsko pomoč ali nujno zdravljenje, zavarovana oseba pa nima KZZ ali Potrdila</w:t>
            </w:r>
            <w:r w:rsidR="0077354D" w:rsidRPr="00BC35D4">
              <w:t xml:space="preserve"> KZZ</w:t>
            </w:r>
            <w:r w:rsidR="0004727C" w:rsidRPr="00BC35D4">
              <w:t xml:space="preserve"> </w:t>
            </w:r>
            <w:r w:rsidRPr="00BC35D4">
              <w:t xml:space="preserve">in on-line sistem ne deluje </w:t>
            </w:r>
          </w:p>
          <w:p w14:paraId="2D190C66" w14:textId="77777777" w:rsidR="00A817DB" w:rsidRPr="00BC35D4" w:rsidRDefault="00B6494B" w:rsidP="009B0023">
            <w:pPr>
              <w:pStyle w:val="tabelaal"/>
              <w:ind w:left="248" w:hanging="238"/>
            </w:pPr>
            <w:r w:rsidRPr="00BC35D4">
              <w:t xml:space="preserve">gre za </w:t>
            </w:r>
            <w:r w:rsidR="00A817DB" w:rsidRPr="00BC35D4">
              <w:t>dojenčka, starega manj kot 60 dni</w:t>
            </w:r>
            <w:r w:rsidRPr="00BC35D4">
              <w:t>, ki še nima KZZ</w:t>
            </w:r>
          </w:p>
          <w:p w14:paraId="2D190C67" w14:textId="77777777" w:rsidR="002A6D6A" w:rsidRPr="00BC35D4" w:rsidRDefault="002A6D6A" w:rsidP="009B0023">
            <w:pPr>
              <w:pStyle w:val="tabelaal"/>
              <w:ind w:left="248" w:hanging="238"/>
            </w:pPr>
            <w:r w:rsidRPr="00BC35D4">
              <w:t xml:space="preserve">ZZZS-TZO številka tuje zavarovane osebe, ki uveljavlja pravice do storitev na podlagi </w:t>
            </w:r>
            <w:r w:rsidR="00137A92" w:rsidRPr="00BC35D4">
              <w:t>EUKZZ</w:t>
            </w:r>
            <w:r w:rsidR="00AC7232" w:rsidRPr="00BC35D4">
              <w:t>,c</w:t>
            </w:r>
            <w:r w:rsidRPr="00BC35D4">
              <w:t>ertifikata</w:t>
            </w:r>
            <w:r w:rsidR="00AC7232" w:rsidRPr="00BC35D4">
              <w:t xml:space="preserve"> ali kartice Medicare.</w:t>
            </w:r>
          </w:p>
        </w:tc>
      </w:tr>
      <w:tr w:rsidR="00627B1B" w:rsidRPr="00BC35D4" w14:paraId="2D190C6B" w14:textId="77777777" w:rsidTr="00EE213B">
        <w:trPr>
          <w:cantSplit/>
          <w:trHeight w:val="438"/>
        </w:trPr>
        <w:tc>
          <w:tcPr>
            <w:tcW w:w="1980" w:type="dxa"/>
            <w:shd w:val="clear" w:color="auto" w:fill="auto"/>
            <w:tcMar>
              <w:top w:w="57" w:type="dxa"/>
              <w:left w:w="57" w:type="dxa"/>
              <w:bottom w:w="57" w:type="dxa"/>
              <w:right w:w="57" w:type="dxa"/>
            </w:tcMar>
          </w:tcPr>
          <w:p w14:paraId="2D190C69" w14:textId="77777777" w:rsidR="00627B1B" w:rsidRPr="00BC35D4" w:rsidRDefault="00C0167B" w:rsidP="003175AB">
            <w:pPr>
              <w:pStyle w:val="tabela"/>
            </w:pPr>
            <w:r w:rsidRPr="00BC35D4">
              <w:t>Identifikator</w:t>
            </w:r>
            <w:r w:rsidR="00627B1B" w:rsidRPr="00BC35D4">
              <w:t xml:space="preserve"> odgovora preverjanja OZZ</w:t>
            </w:r>
          </w:p>
        </w:tc>
        <w:tc>
          <w:tcPr>
            <w:tcW w:w="7960" w:type="dxa"/>
            <w:tcMar>
              <w:top w:w="57" w:type="dxa"/>
              <w:left w:w="57" w:type="dxa"/>
              <w:bottom w:w="57" w:type="dxa"/>
              <w:right w:w="57" w:type="dxa"/>
            </w:tcMar>
          </w:tcPr>
          <w:p w14:paraId="37254D65" w14:textId="76F98AE2" w:rsidR="00627B1B" w:rsidRPr="00BC35D4" w:rsidRDefault="003E4F26" w:rsidP="007C5AB3">
            <w:pPr>
              <w:pStyle w:val="abody"/>
              <w:rPr>
                <w:color w:val="auto"/>
                <w:szCs w:val="20"/>
              </w:rPr>
            </w:pPr>
            <w:r w:rsidRPr="00BC35D4">
              <w:t>Identifikator odgovora, ki ga pri preverjanju veljavnosti OZZ prejme izvajalec v povratni informaciji iz Zavoda. Nanašati se mora na način dostopa 1 ali 3 (glej poglavje 1</w:t>
            </w:r>
            <w:ins w:id="1738" w:author="Jerneja Bergant" w:date="2023-12-14T12:03:00Z">
              <w:r w:rsidR="002129A1">
                <w:t>2</w:t>
              </w:r>
            </w:ins>
            <w:del w:id="1739" w:author="Jerneja Bergant" w:date="2023-12-14T12:03:00Z">
              <w:r w:rsidRPr="00BC35D4" w:rsidDel="002129A1">
                <w:delText>3</w:delText>
              </w:r>
            </w:del>
            <w:r w:rsidRPr="00BC35D4">
              <w:t>.2.2.).</w:t>
            </w:r>
            <w:r w:rsidR="00DB55E1" w:rsidRPr="00BC35D4">
              <w:t xml:space="preserve"> V primeru dobropisov, bremepisov ali popravkov poročil izvajalec navede tisti identifikator odgovora, ki ga je navedel na osnovnem dokumentu (računu, zahtevku za plačilo, poročilu).</w:t>
            </w:r>
            <w:r w:rsidR="0044636E" w:rsidRPr="00BC35D4">
              <w:t xml:space="preserve"> V primeru naknadnega obračuna LZM</w:t>
            </w:r>
            <w:r w:rsidR="00E62873" w:rsidRPr="00BC35D4">
              <w:t xml:space="preserve"> ali storitve</w:t>
            </w:r>
            <w:r w:rsidR="0044636E" w:rsidRPr="00BC35D4">
              <w:t xml:space="preserve"> izvajalec navede tisti identifikator odgovora, ki ga je prejel na podlagi preverjanja veljavnosti OZZ ob obisku zavarovane osebe</w:t>
            </w:r>
            <w:r w:rsidR="00FB5475" w:rsidRPr="00BC35D4">
              <w:t>.</w:t>
            </w:r>
            <w:r w:rsidR="0071559E" w:rsidRPr="00BC35D4">
              <w:t xml:space="preserve"> V primeru, da se preiskava ne izvede na dan pregleda (npr. zdravnik ob obisku pacienta izda nalog za odvzem krvi, ki se odvzame po preteku bolezni), </w:t>
            </w:r>
            <w:r w:rsidR="0071559E" w:rsidRPr="00BC35D4">
              <w:rPr>
                <w:color w:val="auto"/>
                <w:szCs w:val="20"/>
              </w:rPr>
              <w:t>se</w:t>
            </w:r>
            <w:r w:rsidR="0071559E" w:rsidRPr="00BC35D4">
              <w:rPr>
                <w:b/>
                <w:color w:val="auto"/>
                <w:szCs w:val="20"/>
              </w:rPr>
              <w:t xml:space="preserve"> </w:t>
            </w:r>
            <w:r w:rsidR="0071559E" w:rsidRPr="00BC35D4">
              <w:rPr>
                <w:color w:val="auto"/>
                <w:szCs w:val="20"/>
              </w:rPr>
              <w:t xml:space="preserve">ob odvzemu ponovno prebere KZZ in se pri obračunu </w:t>
            </w:r>
            <w:r w:rsidR="006920D6" w:rsidRPr="00BC35D4">
              <w:rPr>
                <w:color w:val="auto"/>
                <w:szCs w:val="20"/>
              </w:rPr>
              <w:t xml:space="preserve">LZM </w:t>
            </w:r>
            <w:r w:rsidR="0071559E" w:rsidRPr="00BC35D4">
              <w:rPr>
                <w:color w:val="auto"/>
                <w:szCs w:val="20"/>
              </w:rPr>
              <w:t>navede identifikator odgovora  takratnega branja KZZ.</w:t>
            </w:r>
          </w:p>
          <w:p w14:paraId="2D190C6A" w14:textId="0A5F28CE" w:rsidR="00724A38" w:rsidRPr="00BC35D4" w:rsidRDefault="00724A38" w:rsidP="007C5AB3">
            <w:pPr>
              <w:pStyle w:val="abody"/>
            </w:pPr>
            <w:r w:rsidRPr="00BC35D4">
              <w:t>Ko gre za obračun storitve po nacionalnem razpisu in osebo iz seznama oseb za nacionalni razpis, se polni vrednost »99999999999999999999«, če se branje podatkov v sistemu On-line ne izvede.</w:t>
            </w:r>
          </w:p>
        </w:tc>
      </w:tr>
      <w:tr w:rsidR="005406DE" w:rsidRPr="00BC35D4" w14:paraId="2D190C6E" w14:textId="77777777" w:rsidTr="00EE213B">
        <w:trPr>
          <w:cantSplit/>
        </w:trPr>
        <w:tc>
          <w:tcPr>
            <w:tcW w:w="1980" w:type="dxa"/>
            <w:shd w:val="clear" w:color="auto" w:fill="auto"/>
            <w:tcMar>
              <w:top w:w="57" w:type="dxa"/>
              <w:left w:w="57" w:type="dxa"/>
              <w:bottom w:w="57" w:type="dxa"/>
              <w:right w:w="57" w:type="dxa"/>
            </w:tcMar>
          </w:tcPr>
          <w:p w14:paraId="2D190C6C" w14:textId="77777777" w:rsidR="005406DE" w:rsidRPr="00BC35D4" w:rsidRDefault="005406DE" w:rsidP="004E0731">
            <w:pPr>
              <w:pStyle w:val="tabela"/>
            </w:pPr>
            <w:r w:rsidRPr="00BC35D4">
              <w:t xml:space="preserve">Identifikator odgovora preverjanja </w:t>
            </w:r>
            <w:r w:rsidR="00060936" w:rsidRPr="00BC35D4">
              <w:t>MedZZ</w:t>
            </w:r>
          </w:p>
        </w:tc>
        <w:tc>
          <w:tcPr>
            <w:tcW w:w="7960" w:type="dxa"/>
            <w:tcMar>
              <w:top w:w="57" w:type="dxa"/>
              <w:left w:w="57" w:type="dxa"/>
              <w:bottom w:w="57" w:type="dxa"/>
              <w:right w:w="57" w:type="dxa"/>
            </w:tcMar>
          </w:tcPr>
          <w:p w14:paraId="2D190C6D" w14:textId="77777777" w:rsidR="005406DE" w:rsidRPr="00BC35D4" w:rsidRDefault="002A6D6A" w:rsidP="00FB5475">
            <w:pPr>
              <w:pStyle w:val="tabela"/>
            </w:pPr>
            <w:r w:rsidRPr="00BC35D4">
              <w:t>Vnese se številko</w:t>
            </w:r>
            <w:r w:rsidR="0004727C" w:rsidRPr="00BC35D4">
              <w:t xml:space="preserve"> </w:t>
            </w:r>
            <w:r w:rsidRPr="00BC35D4">
              <w:t>odgovora zapisa oz.</w:t>
            </w:r>
            <w:r w:rsidR="0004727C" w:rsidRPr="00BC35D4">
              <w:t xml:space="preserve"> </w:t>
            </w:r>
            <w:r w:rsidRPr="00BC35D4">
              <w:t>branja podatkov o tuji zavarovani osebi in njenem zavarovanju.</w:t>
            </w:r>
            <w:r w:rsidR="00DB55E1" w:rsidRPr="00BC35D4">
              <w:t xml:space="preserve"> V primeru dobropisov, bremepisov ali popravkov poročil izvajalec navede tisti identifikator odgovora, ki ga je navedel na osnovnem dokumentu (računu, zahtevku za plačilo, poročilu).</w:t>
            </w:r>
            <w:r w:rsidR="0044636E" w:rsidRPr="00BC35D4">
              <w:t xml:space="preserve"> V primeru naknadnega obračuna LZM </w:t>
            </w:r>
            <w:r w:rsidR="00E62873" w:rsidRPr="00BC35D4">
              <w:t xml:space="preserve">ali storitve </w:t>
            </w:r>
            <w:r w:rsidR="0044636E" w:rsidRPr="00BC35D4">
              <w:t>izvajalec navede tisti identifikator odgovora, ki ga je prejel na podlagi preverjanja veljavnosti MedZZ ob obisku zavarovane osebe</w:t>
            </w:r>
            <w:r w:rsidR="00FB5475" w:rsidRPr="00BC35D4">
              <w:t>.</w:t>
            </w:r>
          </w:p>
        </w:tc>
      </w:tr>
      <w:tr w:rsidR="00A817DB" w:rsidRPr="00BC35D4" w14:paraId="2D190C71" w14:textId="77777777" w:rsidTr="00EE213B">
        <w:trPr>
          <w:cantSplit/>
        </w:trPr>
        <w:tc>
          <w:tcPr>
            <w:tcW w:w="1980" w:type="dxa"/>
            <w:shd w:val="clear" w:color="auto" w:fill="auto"/>
            <w:tcMar>
              <w:top w:w="57" w:type="dxa"/>
              <w:left w:w="57" w:type="dxa"/>
              <w:bottom w:w="57" w:type="dxa"/>
              <w:right w:w="57" w:type="dxa"/>
            </w:tcMar>
          </w:tcPr>
          <w:p w14:paraId="2D190C6F" w14:textId="77777777" w:rsidR="00A817DB" w:rsidRPr="00BC35D4" w:rsidRDefault="00A817DB" w:rsidP="002E6973">
            <w:pPr>
              <w:pStyle w:val="tabela"/>
            </w:pPr>
            <w:r w:rsidRPr="00BC35D4">
              <w:t>Priimek in ime</w:t>
            </w:r>
          </w:p>
        </w:tc>
        <w:tc>
          <w:tcPr>
            <w:tcW w:w="7960" w:type="dxa"/>
            <w:tcMar>
              <w:top w:w="57" w:type="dxa"/>
              <w:left w:w="57" w:type="dxa"/>
              <w:bottom w:w="57" w:type="dxa"/>
              <w:right w:w="57" w:type="dxa"/>
            </w:tcMar>
          </w:tcPr>
          <w:p w14:paraId="2D190C70" w14:textId="77777777" w:rsidR="00A817DB" w:rsidRPr="00BC35D4" w:rsidRDefault="00F2306B" w:rsidP="00F2306B">
            <w:pPr>
              <w:pStyle w:val="tabela"/>
            </w:pPr>
            <w:r w:rsidRPr="00BC35D4">
              <w:t>Priimek in ime zavarovane osebe</w:t>
            </w:r>
          </w:p>
        </w:tc>
      </w:tr>
      <w:tr w:rsidR="00A817DB" w:rsidRPr="00BC35D4" w14:paraId="2D190C74" w14:textId="77777777" w:rsidTr="00EE213B">
        <w:trPr>
          <w:cantSplit/>
        </w:trPr>
        <w:tc>
          <w:tcPr>
            <w:tcW w:w="1980" w:type="dxa"/>
            <w:shd w:val="clear" w:color="auto" w:fill="auto"/>
            <w:tcMar>
              <w:top w:w="57" w:type="dxa"/>
              <w:left w:w="57" w:type="dxa"/>
              <w:bottom w:w="57" w:type="dxa"/>
              <w:right w:w="57" w:type="dxa"/>
            </w:tcMar>
          </w:tcPr>
          <w:p w14:paraId="2D190C72" w14:textId="77777777" w:rsidR="00A817DB" w:rsidRPr="00BC35D4" w:rsidRDefault="00A817DB" w:rsidP="002E6973">
            <w:pPr>
              <w:pStyle w:val="tabela"/>
            </w:pPr>
            <w:r w:rsidRPr="00BC35D4">
              <w:t>Datum rojstva</w:t>
            </w:r>
          </w:p>
        </w:tc>
        <w:tc>
          <w:tcPr>
            <w:tcW w:w="7960" w:type="dxa"/>
            <w:tcMar>
              <w:top w:w="57" w:type="dxa"/>
              <w:left w:w="57" w:type="dxa"/>
              <w:bottom w:w="57" w:type="dxa"/>
              <w:right w:w="57" w:type="dxa"/>
            </w:tcMar>
          </w:tcPr>
          <w:p w14:paraId="2D190C73" w14:textId="77777777" w:rsidR="00A817DB" w:rsidRPr="00BC35D4" w:rsidRDefault="00A817DB" w:rsidP="002E6973">
            <w:pPr>
              <w:pStyle w:val="tabela"/>
            </w:pPr>
            <w:r w:rsidRPr="00BC35D4">
              <w:t>Datum rojstva zavarovane osebe</w:t>
            </w:r>
          </w:p>
        </w:tc>
      </w:tr>
      <w:tr w:rsidR="00A817DB" w:rsidRPr="00BC35D4" w14:paraId="2D190C77" w14:textId="77777777" w:rsidTr="00EE213B">
        <w:trPr>
          <w:cantSplit/>
        </w:trPr>
        <w:tc>
          <w:tcPr>
            <w:tcW w:w="1980" w:type="dxa"/>
            <w:shd w:val="clear" w:color="auto" w:fill="auto"/>
            <w:tcMar>
              <w:top w:w="57" w:type="dxa"/>
              <w:left w:w="57" w:type="dxa"/>
              <w:bottom w:w="57" w:type="dxa"/>
              <w:right w:w="57" w:type="dxa"/>
            </w:tcMar>
          </w:tcPr>
          <w:p w14:paraId="2D190C75" w14:textId="77777777" w:rsidR="00A817DB" w:rsidRPr="00BC35D4" w:rsidRDefault="00A817DB" w:rsidP="002E6973">
            <w:pPr>
              <w:pStyle w:val="tabela"/>
            </w:pPr>
            <w:r w:rsidRPr="00BC35D4">
              <w:t>Spol</w:t>
            </w:r>
          </w:p>
        </w:tc>
        <w:tc>
          <w:tcPr>
            <w:tcW w:w="7960" w:type="dxa"/>
            <w:tcMar>
              <w:top w:w="57" w:type="dxa"/>
              <w:left w:w="57" w:type="dxa"/>
              <w:bottom w:w="57" w:type="dxa"/>
              <w:right w:w="57" w:type="dxa"/>
            </w:tcMar>
          </w:tcPr>
          <w:p w14:paraId="2D190C76" w14:textId="77777777" w:rsidR="00A817DB" w:rsidRPr="00BC35D4" w:rsidRDefault="00A817DB" w:rsidP="008A42DD">
            <w:pPr>
              <w:pStyle w:val="tabela"/>
            </w:pPr>
            <w:r w:rsidRPr="00BC35D4">
              <w:t>Spol z</w:t>
            </w:r>
            <w:r w:rsidR="00627B1B" w:rsidRPr="00BC35D4">
              <w:t>avarovane osebe</w:t>
            </w:r>
          </w:p>
        </w:tc>
      </w:tr>
      <w:tr w:rsidR="00A817DB" w:rsidRPr="00BC35D4" w14:paraId="2D190C7B" w14:textId="77777777" w:rsidTr="00EE213B">
        <w:trPr>
          <w:cantSplit/>
        </w:trPr>
        <w:tc>
          <w:tcPr>
            <w:tcW w:w="1980" w:type="dxa"/>
            <w:shd w:val="clear" w:color="auto" w:fill="auto"/>
            <w:tcMar>
              <w:top w:w="57" w:type="dxa"/>
              <w:left w:w="57" w:type="dxa"/>
              <w:bottom w:w="57" w:type="dxa"/>
              <w:right w:w="57" w:type="dxa"/>
            </w:tcMar>
          </w:tcPr>
          <w:p w14:paraId="2D190C78" w14:textId="77777777" w:rsidR="00A817DB" w:rsidRPr="00BC35D4" w:rsidRDefault="00A817DB" w:rsidP="008A42DD">
            <w:pPr>
              <w:pStyle w:val="tabela"/>
            </w:pPr>
            <w:r w:rsidRPr="00BC35D4">
              <w:t>Stalni naslov</w:t>
            </w:r>
          </w:p>
        </w:tc>
        <w:tc>
          <w:tcPr>
            <w:tcW w:w="7960" w:type="dxa"/>
            <w:tcMar>
              <w:top w:w="57" w:type="dxa"/>
              <w:left w:w="57" w:type="dxa"/>
              <w:bottom w:w="57" w:type="dxa"/>
              <w:right w:w="57" w:type="dxa"/>
            </w:tcMar>
          </w:tcPr>
          <w:p w14:paraId="2D190C79" w14:textId="77777777" w:rsidR="00627B1B" w:rsidRPr="00BC35D4" w:rsidRDefault="00627B1B" w:rsidP="008A42DD">
            <w:pPr>
              <w:pStyle w:val="tabela"/>
              <w:rPr>
                <w:snapToGrid w:val="0"/>
              </w:rPr>
            </w:pPr>
            <w:r w:rsidRPr="00BC35D4">
              <w:t>Stalni naslov zavarovane osebe: ulica, hišna številka, pošta v RS oz. kraj v tujini, šifra države, ime države</w:t>
            </w:r>
            <w:r w:rsidRPr="00BC35D4">
              <w:rPr>
                <w:snapToGrid w:val="0"/>
              </w:rPr>
              <w:t>.</w:t>
            </w:r>
          </w:p>
          <w:p w14:paraId="2D190C7A" w14:textId="35BC6FF7" w:rsidR="00A817DB" w:rsidRPr="00BC35D4" w:rsidRDefault="00627B1B" w:rsidP="008A42DD">
            <w:pPr>
              <w:pStyle w:val="tabela"/>
            </w:pPr>
            <w:r w:rsidRPr="00BC35D4">
              <w:rPr>
                <w:snapToGrid w:val="0"/>
              </w:rPr>
              <w:t xml:space="preserve">Podatek se pridobi </w:t>
            </w:r>
            <w:r w:rsidR="00A817DB" w:rsidRPr="00BC35D4">
              <w:rPr>
                <w:snapToGrid w:val="0"/>
              </w:rPr>
              <w:t>iz uradnega identifikacijskega dokumenta ali ustno od zavarovane osebe.</w:t>
            </w:r>
          </w:p>
        </w:tc>
      </w:tr>
      <w:tr w:rsidR="00A817DB" w:rsidRPr="00BC35D4" w14:paraId="2D190C7F" w14:textId="77777777" w:rsidTr="00EE213B">
        <w:trPr>
          <w:cantSplit/>
        </w:trPr>
        <w:tc>
          <w:tcPr>
            <w:tcW w:w="1980" w:type="dxa"/>
            <w:shd w:val="clear" w:color="auto" w:fill="auto"/>
            <w:tcMar>
              <w:top w:w="57" w:type="dxa"/>
              <w:left w:w="57" w:type="dxa"/>
              <w:bottom w:w="57" w:type="dxa"/>
              <w:right w:w="57" w:type="dxa"/>
            </w:tcMar>
          </w:tcPr>
          <w:p w14:paraId="2D190C7C" w14:textId="77777777" w:rsidR="00A817DB" w:rsidRPr="00BC35D4" w:rsidRDefault="00A817DB" w:rsidP="008A42DD">
            <w:pPr>
              <w:pStyle w:val="tabela"/>
            </w:pPr>
            <w:r w:rsidRPr="00BC35D4">
              <w:t>Začasni naslov</w:t>
            </w:r>
          </w:p>
        </w:tc>
        <w:tc>
          <w:tcPr>
            <w:tcW w:w="7960" w:type="dxa"/>
            <w:tcMar>
              <w:top w:w="57" w:type="dxa"/>
              <w:left w:w="57" w:type="dxa"/>
              <w:bottom w:w="57" w:type="dxa"/>
              <w:right w:w="57" w:type="dxa"/>
            </w:tcMar>
          </w:tcPr>
          <w:p w14:paraId="2D190C7D" w14:textId="77777777" w:rsidR="00627B1B" w:rsidRPr="00BC35D4" w:rsidRDefault="00627B1B" w:rsidP="00627B1B">
            <w:pPr>
              <w:pStyle w:val="tabela"/>
              <w:rPr>
                <w:snapToGrid w:val="0"/>
              </w:rPr>
            </w:pPr>
            <w:r w:rsidRPr="00BC35D4">
              <w:t>Začasni naslov zavarovane osebe: ulica, hišna številka, pošta v RS oz. kraj v tujini, šifra države, ime države</w:t>
            </w:r>
            <w:r w:rsidRPr="00BC35D4">
              <w:rPr>
                <w:snapToGrid w:val="0"/>
              </w:rPr>
              <w:t>.</w:t>
            </w:r>
          </w:p>
          <w:p w14:paraId="2D190C7E" w14:textId="192028A1" w:rsidR="00A817DB" w:rsidRPr="00BC35D4" w:rsidRDefault="00627B1B" w:rsidP="00627B1B">
            <w:pPr>
              <w:pStyle w:val="tabela"/>
            </w:pPr>
            <w:r w:rsidRPr="00BC35D4">
              <w:rPr>
                <w:snapToGrid w:val="0"/>
              </w:rPr>
              <w:t>Podatek se pridobi iz uradnega identifikacijskega dokumenta ali ustno od zavarovane osebe.</w:t>
            </w:r>
          </w:p>
        </w:tc>
      </w:tr>
    </w:tbl>
    <w:p w14:paraId="2D190C80" w14:textId="77777777" w:rsidR="00B606A6" w:rsidRPr="00BC35D4" w:rsidRDefault="00B606A6" w:rsidP="007C5AB3">
      <w:pPr>
        <w:pStyle w:val="abody"/>
      </w:pPr>
      <w:bookmarkStart w:id="1740" w:name="_Toc228697221"/>
      <w:bookmarkStart w:id="1741" w:name="_Toc228769931"/>
      <w:bookmarkStart w:id="1742" w:name="_Toc229557468"/>
      <w:bookmarkStart w:id="1743" w:name="_Toc229557657"/>
      <w:bookmarkStart w:id="1744" w:name="_Toc229557846"/>
      <w:bookmarkStart w:id="1745" w:name="_Toc229558175"/>
      <w:bookmarkStart w:id="1746" w:name="_Toc229558364"/>
      <w:bookmarkStart w:id="1747" w:name="_Toc229894089"/>
      <w:bookmarkStart w:id="1748" w:name="_Toc229894280"/>
      <w:bookmarkStart w:id="1749" w:name="_Toc229894802"/>
      <w:bookmarkStart w:id="1750" w:name="_Toc229901255"/>
      <w:bookmarkStart w:id="1751" w:name="_Toc230410722"/>
      <w:bookmarkStart w:id="1752" w:name="_Toc230418345"/>
      <w:bookmarkStart w:id="1753" w:name="_Toc230482976"/>
      <w:bookmarkStart w:id="1754" w:name="_Toc230483356"/>
      <w:bookmarkStart w:id="1755" w:name="_Toc240690038"/>
      <w:bookmarkStart w:id="1756" w:name="_Toc240690215"/>
      <w:bookmarkStart w:id="1757" w:name="_Toc241034263"/>
      <w:bookmarkStart w:id="1758" w:name="_Toc241646237"/>
      <w:bookmarkStart w:id="1759" w:name="_Toc241646801"/>
      <w:bookmarkStart w:id="1760" w:name="_Toc241646864"/>
      <w:bookmarkStart w:id="1761" w:name="_Toc241647003"/>
      <w:bookmarkStart w:id="1762" w:name="_Toc241647162"/>
      <w:bookmarkStart w:id="1763" w:name="_Toc253046646"/>
      <w:bookmarkStart w:id="1764" w:name="_Toc253052350"/>
      <w:bookmarkStart w:id="1765" w:name="_Toc262033267"/>
      <w:bookmarkStart w:id="1766" w:name="_Ref288553112"/>
      <w:bookmarkStart w:id="1767" w:name="_Toc306364091"/>
      <w:bookmarkStart w:id="1768" w:name="_Toc306364965"/>
      <w:bookmarkStart w:id="1769" w:name="_Toc306365173"/>
    </w:p>
    <w:p w14:paraId="2D190C81" w14:textId="4FDD4F98" w:rsidR="00A27BD9" w:rsidRPr="00BC35D4" w:rsidRDefault="00A27BD9" w:rsidP="00B14033">
      <w:pPr>
        <w:pStyle w:val="Naslov3"/>
      </w:pPr>
      <w:r w:rsidRPr="00BC35D4">
        <w:t xml:space="preserve">Podatki o </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sidRPr="00BC35D4">
        <w:t>staršu oziroma skrbniku</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14:paraId="2D190C82" w14:textId="77777777" w:rsidR="00571F49" w:rsidRPr="00BC35D4" w:rsidRDefault="00A27BD9" w:rsidP="007C5AB3">
      <w:pPr>
        <w:pStyle w:val="abody"/>
      </w:pPr>
      <w:r w:rsidRPr="00BC35D4">
        <w:t>V primeru dojenčkov</w:t>
      </w:r>
      <w:r w:rsidR="00571F49" w:rsidRPr="00BC35D4">
        <w:t>, ki so stari manj kot 60 dni in niso vključeni v OZZ (nimajo KZZ ali Potrdila</w:t>
      </w:r>
      <w:r w:rsidR="0077354D" w:rsidRPr="00BC35D4">
        <w:t xml:space="preserve"> KZZ</w:t>
      </w:r>
      <w:r w:rsidR="00F057DB" w:rsidRPr="00BC35D4">
        <w:t>)</w:t>
      </w:r>
      <w:r w:rsidR="00FF758E" w:rsidRPr="00BC35D4">
        <w:t>,</w:t>
      </w:r>
      <w:r w:rsidR="00571F49" w:rsidRPr="00BC35D4">
        <w:t xml:space="preserve"> oziroma</w:t>
      </w:r>
      <w:r w:rsidR="00F057DB" w:rsidRPr="00BC35D4">
        <w:t xml:space="preserve"> nimajo</w:t>
      </w:r>
      <w:r w:rsidR="00571F49" w:rsidRPr="00BC35D4">
        <w:t xml:space="preserve"> ene od listin MedZZ, se v ta sklop podatkov navedejo podatki starša oziroma skrbnika. V vseh ostalih primerih se ta sklop podatkov ne navaja.</w:t>
      </w:r>
    </w:p>
    <w:p w14:paraId="2D190C83" w14:textId="1AECBF16" w:rsidR="00A31487" w:rsidRPr="00BC35D4" w:rsidRDefault="00571F49" w:rsidP="007C5AB3">
      <w:pPr>
        <w:pStyle w:val="abody"/>
      </w:pPr>
      <w:r w:rsidRPr="00BC35D4">
        <w:t>Za podatke o staršu oziroma skrbniku veljajo enaka pravila kot za podatke o osebi (poglavje</w:t>
      </w:r>
      <w:r w:rsidR="00223B88" w:rsidRPr="00BC35D4">
        <w:t xml:space="preserve"> 1</w:t>
      </w:r>
      <w:ins w:id="1770" w:author="Jerneja Bergant" w:date="2023-12-14T12:16:00Z">
        <w:r w:rsidR="00E14928">
          <w:t>3</w:t>
        </w:r>
      </w:ins>
      <w:del w:id="1771" w:author="Jerneja Bergant" w:date="2023-12-14T12:16:00Z">
        <w:r w:rsidR="00223B88" w:rsidRPr="00BC35D4" w:rsidDel="00E14928">
          <w:delText>4</w:delText>
        </w:r>
      </w:del>
      <w:r w:rsidR="00223B88" w:rsidRPr="00BC35D4">
        <w:t>.4.1</w:t>
      </w:r>
      <w:r w:rsidRPr="00BC35D4">
        <w:t>).</w:t>
      </w:r>
    </w:p>
    <w:p w14:paraId="2D190C84" w14:textId="77777777" w:rsidR="00B606A6" w:rsidRPr="00BC35D4" w:rsidRDefault="00B606A6" w:rsidP="007C5AB3">
      <w:pPr>
        <w:pStyle w:val="abody"/>
      </w:pPr>
    </w:p>
    <w:p w14:paraId="2D190C85" w14:textId="1AA2FA3A" w:rsidR="004E2F25" w:rsidRPr="00BC35D4" w:rsidRDefault="00A27BD9" w:rsidP="00B14033">
      <w:pPr>
        <w:pStyle w:val="Naslov3"/>
      </w:pPr>
      <w:bookmarkStart w:id="1772" w:name="_Toc230410724"/>
      <w:bookmarkStart w:id="1773" w:name="_Toc230418347"/>
      <w:bookmarkStart w:id="1774" w:name="_Toc230482978"/>
      <w:bookmarkStart w:id="1775" w:name="_Toc230483358"/>
      <w:bookmarkStart w:id="1776" w:name="_Toc240690040"/>
      <w:bookmarkStart w:id="1777" w:name="_Toc240690217"/>
      <w:bookmarkStart w:id="1778" w:name="_Toc241034265"/>
      <w:bookmarkStart w:id="1779" w:name="_Toc241646239"/>
      <w:bookmarkStart w:id="1780" w:name="_Toc241646803"/>
      <w:bookmarkStart w:id="1781" w:name="_Toc241646866"/>
      <w:bookmarkStart w:id="1782" w:name="_Toc241647005"/>
      <w:bookmarkStart w:id="1783" w:name="_Toc241647164"/>
      <w:bookmarkStart w:id="1784" w:name="_Toc253046648"/>
      <w:bookmarkStart w:id="1785" w:name="_Toc253052352"/>
      <w:bookmarkStart w:id="1786" w:name="_Toc262033269"/>
      <w:bookmarkStart w:id="1787" w:name="_Ref285577456"/>
      <w:bookmarkStart w:id="1788" w:name="_Ref288549742"/>
      <w:bookmarkStart w:id="1789" w:name="_Toc306364092"/>
      <w:bookmarkStart w:id="1790" w:name="_Toc306364966"/>
      <w:bookmarkStart w:id="1791" w:name="_Toc306365174"/>
      <w:r w:rsidRPr="00BC35D4">
        <w:t>Podatki o storitvi</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840A87" w:rsidRPr="00BC35D4" w14:paraId="2D190C88" w14:textId="77777777" w:rsidTr="00BD7F65">
        <w:trPr>
          <w:cantSplit/>
          <w:tblHeader/>
        </w:trPr>
        <w:tc>
          <w:tcPr>
            <w:tcW w:w="1980" w:type="dxa"/>
            <w:tcBorders>
              <w:left w:val="single" w:sz="2" w:space="0" w:color="auto"/>
            </w:tcBorders>
            <w:shd w:val="clear" w:color="auto" w:fill="CCFFCC"/>
            <w:tcMar>
              <w:top w:w="57" w:type="dxa"/>
              <w:left w:w="57" w:type="dxa"/>
              <w:bottom w:w="57" w:type="dxa"/>
              <w:right w:w="57" w:type="dxa"/>
            </w:tcMar>
          </w:tcPr>
          <w:p w14:paraId="2D190C86" w14:textId="77777777" w:rsidR="00840A87" w:rsidRPr="00BC35D4" w:rsidRDefault="00840A87" w:rsidP="00274E35">
            <w:pPr>
              <w:pStyle w:val="tabela"/>
              <w:rPr>
                <w:b/>
                <w:bCs/>
              </w:rPr>
            </w:pPr>
            <w:r w:rsidRPr="00BC35D4">
              <w:rPr>
                <w:b/>
                <w:bCs/>
              </w:rPr>
              <w:t>Podatek</w:t>
            </w:r>
          </w:p>
        </w:tc>
        <w:tc>
          <w:tcPr>
            <w:tcW w:w="7937" w:type="dxa"/>
            <w:shd w:val="clear" w:color="auto" w:fill="CCFFCC"/>
            <w:tcMar>
              <w:top w:w="57" w:type="dxa"/>
              <w:left w:w="57" w:type="dxa"/>
              <w:bottom w:w="57" w:type="dxa"/>
              <w:right w:w="57" w:type="dxa"/>
            </w:tcMar>
          </w:tcPr>
          <w:p w14:paraId="2D190C87" w14:textId="77777777" w:rsidR="00840A87" w:rsidRPr="00BC35D4" w:rsidRDefault="003F79D3" w:rsidP="00274E35">
            <w:pPr>
              <w:pStyle w:val="tabela"/>
              <w:rPr>
                <w:b/>
                <w:bCs/>
              </w:rPr>
            </w:pPr>
            <w:r w:rsidRPr="00BC35D4">
              <w:rPr>
                <w:b/>
                <w:bCs/>
              </w:rPr>
              <w:t>Opis, pravila za navajanje podatka</w:t>
            </w:r>
          </w:p>
        </w:tc>
      </w:tr>
      <w:tr w:rsidR="00840A87" w:rsidRPr="00BC35D4" w14:paraId="2D190C8B"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89" w14:textId="77777777" w:rsidR="00840A87" w:rsidRPr="00BC35D4" w:rsidRDefault="004B489E" w:rsidP="004B489E">
            <w:pPr>
              <w:pStyle w:val="tabela"/>
              <w:rPr>
                <w:szCs w:val="18"/>
              </w:rPr>
            </w:pPr>
            <w:r w:rsidRPr="00BC35D4">
              <w:t>Identifkator</w:t>
            </w:r>
            <w:r w:rsidR="0004727C" w:rsidRPr="00BC35D4">
              <w:t xml:space="preserve"> </w:t>
            </w:r>
            <w:r w:rsidR="004036DC" w:rsidRPr="00BC35D4">
              <w:t xml:space="preserve">storitve </w:t>
            </w:r>
            <w:r w:rsidR="00840A87" w:rsidRPr="00BC35D4">
              <w:t xml:space="preserve"> pri izvajalcu</w:t>
            </w:r>
          </w:p>
        </w:tc>
        <w:tc>
          <w:tcPr>
            <w:tcW w:w="7937" w:type="dxa"/>
            <w:tcMar>
              <w:top w:w="57" w:type="dxa"/>
              <w:left w:w="57" w:type="dxa"/>
              <w:bottom w:w="57" w:type="dxa"/>
              <w:right w:w="57" w:type="dxa"/>
            </w:tcMar>
          </w:tcPr>
          <w:p w14:paraId="2D190C8A" w14:textId="77777777" w:rsidR="00840A87" w:rsidRPr="00BC35D4" w:rsidRDefault="00840A87" w:rsidP="004036DC">
            <w:pPr>
              <w:pStyle w:val="tabela"/>
              <w:rPr>
                <w:szCs w:val="22"/>
              </w:rPr>
            </w:pPr>
            <w:r w:rsidRPr="00BC35D4">
              <w:t xml:space="preserve">Interna številka </w:t>
            </w:r>
            <w:r w:rsidR="004036DC" w:rsidRPr="00BC35D4">
              <w:t>storitve</w:t>
            </w:r>
            <w:r w:rsidRPr="00BC35D4">
              <w:t>, kot jo vodi izvajalec v lastnih evidencah.</w:t>
            </w:r>
            <w:r w:rsidR="00DA0D61" w:rsidRPr="00BC35D4">
              <w:t xml:space="preserve"> Številka mora biti enolična</w:t>
            </w:r>
            <w:r w:rsidR="007E28AF" w:rsidRPr="00BC35D4">
              <w:t xml:space="preserve"> pri izvajalcu</w:t>
            </w:r>
            <w:r w:rsidR="00DA0D61" w:rsidRPr="00BC35D4">
              <w:t>.</w:t>
            </w:r>
          </w:p>
        </w:tc>
      </w:tr>
      <w:tr w:rsidR="00840A87" w:rsidRPr="00BC35D4" w14:paraId="2D190C8E" w14:textId="77777777" w:rsidTr="00BD7F65">
        <w:trPr>
          <w:cantSplit/>
          <w:trHeight w:val="340"/>
        </w:trPr>
        <w:tc>
          <w:tcPr>
            <w:tcW w:w="1980" w:type="dxa"/>
            <w:tcBorders>
              <w:left w:val="single" w:sz="2" w:space="0" w:color="auto"/>
            </w:tcBorders>
            <w:shd w:val="clear" w:color="auto" w:fill="auto"/>
            <w:tcMar>
              <w:top w:w="57" w:type="dxa"/>
              <w:left w:w="57" w:type="dxa"/>
              <w:bottom w:w="57" w:type="dxa"/>
              <w:right w:w="57" w:type="dxa"/>
            </w:tcMar>
          </w:tcPr>
          <w:p w14:paraId="2D190C8C" w14:textId="77777777" w:rsidR="00840A87" w:rsidRPr="00BC35D4" w:rsidRDefault="00840A87" w:rsidP="00865546">
            <w:pPr>
              <w:pStyle w:val="tabela"/>
            </w:pPr>
            <w:r w:rsidRPr="00BC35D4">
              <w:t>Vsebina obravnave</w:t>
            </w:r>
          </w:p>
        </w:tc>
        <w:tc>
          <w:tcPr>
            <w:tcW w:w="7937" w:type="dxa"/>
            <w:tcMar>
              <w:top w:w="57" w:type="dxa"/>
              <w:left w:w="57" w:type="dxa"/>
              <w:bottom w:w="57" w:type="dxa"/>
              <w:right w:w="57" w:type="dxa"/>
            </w:tcMar>
          </w:tcPr>
          <w:p w14:paraId="2D190C8D" w14:textId="77777777" w:rsidR="00840A87" w:rsidRPr="00BC35D4" w:rsidRDefault="002008A9" w:rsidP="00FE266D">
            <w:pPr>
              <w:pStyle w:val="tabela"/>
            </w:pPr>
            <w:r w:rsidRPr="00BC35D4">
              <w:t xml:space="preserve">Šifra vsebine obravnave po </w:t>
            </w:r>
            <w:r w:rsidR="003A3983" w:rsidRPr="00BC35D4">
              <w:t>š</w:t>
            </w:r>
            <w:r w:rsidRPr="00BC35D4">
              <w:t>ifrantu 12.</w:t>
            </w:r>
          </w:p>
        </w:tc>
      </w:tr>
      <w:tr w:rsidR="00840A87" w:rsidRPr="00BC35D4" w14:paraId="2D190C93"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8F" w14:textId="77777777" w:rsidR="00840A87" w:rsidRPr="00BC35D4" w:rsidRDefault="00840A87" w:rsidP="00B004B7">
            <w:pPr>
              <w:pStyle w:val="tabela"/>
            </w:pPr>
            <w:r w:rsidRPr="00BC35D4">
              <w:t>Šifra storitve</w:t>
            </w:r>
          </w:p>
        </w:tc>
        <w:tc>
          <w:tcPr>
            <w:tcW w:w="7937" w:type="dxa"/>
            <w:tcMar>
              <w:top w:w="57" w:type="dxa"/>
              <w:left w:w="57" w:type="dxa"/>
              <w:bottom w:w="57" w:type="dxa"/>
              <w:right w:w="57" w:type="dxa"/>
            </w:tcMar>
          </w:tcPr>
          <w:p w14:paraId="2D190C90" w14:textId="77777777" w:rsidR="002008A9" w:rsidRPr="00BC35D4" w:rsidRDefault="00840A87" w:rsidP="00FE266D">
            <w:pPr>
              <w:pStyle w:val="tabela"/>
            </w:pPr>
            <w:r w:rsidRPr="00BC35D4">
              <w:t>Šifra opravljene storitve oziroma opravljenega ali izdanega LZM</w:t>
            </w:r>
            <w:r w:rsidR="002008A9" w:rsidRPr="00BC35D4">
              <w:t>.</w:t>
            </w:r>
          </w:p>
          <w:p w14:paraId="2D190C91" w14:textId="77777777" w:rsidR="002008A9" w:rsidRPr="00BC35D4" w:rsidRDefault="00840A87" w:rsidP="00FE266D">
            <w:pPr>
              <w:pStyle w:val="tabela"/>
            </w:pPr>
            <w:r w:rsidRPr="00BC35D4">
              <w:t>Seznami storitev, LZM so po posameznih pod</w:t>
            </w:r>
            <w:r w:rsidR="009954E3" w:rsidRPr="00BC35D4">
              <w:t xml:space="preserve">vrstah zdravstvenih </w:t>
            </w:r>
            <w:r w:rsidRPr="00BC35D4">
              <w:t xml:space="preserve">dejavnosti navedeni v </w:t>
            </w:r>
            <w:r w:rsidR="003A3983" w:rsidRPr="00BC35D4">
              <w:t>Š</w:t>
            </w:r>
            <w:r w:rsidRPr="00BC35D4">
              <w:t>ifranti</w:t>
            </w:r>
            <w:r w:rsidR="003A3983" w:rsidRPr="00BC35D4">
              <w:t>h</w:t>
            </w:r>
            <w:r w:rsidRPr="00BC35D4">
              <w:t xml:space="preserve"> za obračun Zavodu</w:t>
            </w:r>
            <w:r w:rsidR="003A3983" w:rsidRPr="00BC35D4">
              <w:t xml:space="preserve"> (priloga 1)</w:t>
            </w:r>
            <w:r w:rsidRPr="00BC35D4">
              <w:t>.</w:t>
            </w:r>
          </w:p>
          <w:p w14:paraId="2D190C92" w14:textId="77777777" w:rsidR="00CE6EE4" w:rsidRPr="00BC35D4" w:rsidRDefault="00CE6EE4" w:rsidP="00744135">
            <w:pPr>
              <w:pStyle w:val="tabela"/>
            </w:pPr>
            <w:r w:rsidRPr="00BC35D4">
              <w:t xml:space="preserve">Pri aplikaciji pripomočka se navaja šifra storitve aplikacije MP iz </w:t>
            </w:r>
            <w:r w:rsidR="003A3983" w:rsidRPr="00BC35D4">
              <w:t>š</w:t>
            </w:r>
            <w:r w:rsidRPr="00BC35D4">
              <w:t xml:space="preserve">ifranta </w:t>
            </w:r>
            <w:r w:rsidR="00FC187B" w:rsidRPr="00BC35D4">
              <w:t>15.32</w:t>
            </w:r>
            <w:r w:rsidRPr="00BC35D4">
              <w:t>, ki je enaka šifri vrste MP</w:t>
            </w:r>
            <w:r w:rsidR="00EE765E" w:rsidRPr="00BC35D4">
              <w:t>,</w:t>
            </w:r>
            <w:r w:rsidRPr="00BC35D4">
              <w:t xml:space="preserve"> za katero se storitev obračunava.</w:t>
            </w:r>
          </w:p>
        </w:tc>
      </w:tr>
      <w:tr w:rsidR="00840A87" w:rsidRPr="00BC35D4" w14:paraId="2D190C9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94" w14:textId="77777777" w:rsidR="00840A87" w:rsidRPr="00BC35D4" w:rsidRDefault="00840A87" w:rsidP="00FE266D">
            <w:pPr>
              <w:pStyle w:val="tabela"/>
            </w:pPr>
            <w:r w:rsidRPr="00BC35D4">
              <w:t>Število storitev</w:t>
            </w:r>
          </w:p>
        </w:tc>
        <w:tc>
          <w:tcPr>
            <w:tcW w:w="7937" w:type="dxa"/>
            <w:tcMar>
              <w:top w:w="57" w:type="dxa"/>
              <w:left w:w="57" w:type="dxa"/>
              <w:bottom w:w="57" w:type="dxa"/>
              <w:right w:w="57" w:type="dxa"/>
            </w:tcMar>
          </w:tcPr>
          <w:p w14:paraId="2D190C95" w14:textId="77777777" w:rsidR="00EE765E" w:rsidRPr="00BC35D4" w:rsidRDefault="00840A87" w:rsidP="00FE266D">
            <w:pPr>
              <w:pStyle w:val="tabela"/>
            </w:pPr>
            <w:r w:rsidRPr="00BC35D4">
              <w:t>Število opravljenih zdravstvenih storitev</w:t>
            </w:r>
            <w:r w:rsidR="00EE765E" w:rsidRPr="00BC35D4">
              <w:t xml:space="preserve"> oziroma opravljenega ali izdanega</w:t>
            </w:r>
            <w:r w:rsidRPr="00BC35D4">
              <w:t xml:space="preserve"> LZM</w:t>
            </w:r>
            <w:r w:rsidR="00EE765E" w:rsidRPr="00BC35D4">
              <w:t>, npr.:</w:t>
            </w:r>
          </w:p>
          <w:p w14:paraId="2D190C96" w14:textId="77777777" w:rsidR="00EE765E" w:rsidRPr="00BC35D4" w:rsidRDefault="00840A87" w:rsidP="009B0023">
            <w:pPr>
              <w:pStyle w:val="tabelaal"/>
              <w:ind w:left="248" w:hanging="238"/>
            </w:pPr>
            <w:r w:rsidRPr="00BC35D4">
              <w:t xml:space="preserve">število </w:t>
            </w:r>
            <w:r w:rsidR="009E7344" w:rsidRPr="00BC35D4">
              <w:t>zalivk na 1 ploskvi</w:t>
            </w:r>
            <w:r w:rsidRPr="00BC35D4">
              <w:t xml:space="preserve"> –to pomeni število obračunanih storitev s šifro </w:t>
            </w:r>
            <w:r w:rsidR="009E7344" w:rsidRPr="00BC35D4">
              <w:t>52320</w:t>
            </w:r>
            <w:r w:rsidRPr="00BC35D4">
              <w:t xml:space="preserve">, </w:t>
            </w:r>
          </w:p>
          <w:p w14:paraId="2D190C97" w14:textId="77777777" w:rsidR="00EE765E" w:rsidRPr="00BC35D4" w:rsidRDefault="00840A87" w:rsidP="009B0023">
            <w:pPr>
              <w:pStyle w:val="tabelaal"/>
              <w:ind w:left="248" w:hanging="238"/>
            </w:pPr>
            <w:r w:rsidRPr="00BC35D4">
              <w:t xml:space="preserve">število nenujnih reševalnih prevozov – </w:t>
            </w:r>
            <w:r w:rsidR="009E7344" w:rsidRPr="00BC35D4">
              <w:t>navede se vrednost 1 (vedno se obračuna 1 prevoz)</w:t>
            </w:r>
            <w:r w:rsidRPr="00BC35D4">
              <w:t xml:space="preserve">, </w:t>
            </w:r>
          </w:p>
          <w:p w14:paraId="2D190C98" w14:textId="77777777" w:rsidR="00EE765E" w:rsidRPr="00BC35D4" w:rsidRDefault="00840A87" w:rsidP="009B0023">
            <w:pPr>
              <w:pStyle w:val="tabelaal"/>
              <w:ind w:left="248" w:hanging="238"/>
            </w:pPr>
            <w:r w:rsidRPr="00BC35D4">
              <w:t xml:space="preserve">število </w:t>
            </w:r>
            <w:r w:rsidR="00542248" w:rsidRPr="00BC35D4">
              <w:t>fiksnih zobnoprotetičnih nadomestkov</w:t>
            </w:r>
            <w:r w:rsidR="004C4C24" w:rsidRPr="00BC35D4">
              <w:t xml:space="preserve"> s </w:t>
            </w:r>
            <w:r w:rsidRPr="00BC35D4">
              <w:t>standardn</w:t>
            </w:r>
            <w:r w:rsidR="004C4C24" w:rsidRPr="00BC35D4">
              <w:t>o</w:t>
            </w:r>
            <w:r w:rsidRPr="00BC35D4">
              <w:t xml:space="preserve"> kovin</w:t>
            </w:r>
            <w:r w:rsidR="004C4C24" w:rsidRPr="00BC35D4">
              <w:t>o v zob</w:t>
            </w:r>
            <w:r w:rsidR="00542248" w:rsidRPr="00BC35D4">
              <w:t>ozdravstvu</w:t>
            </w:r>
            <w:r w:rsidRPr="00BC35D4">
              <w:t xml:space="preserve"> – število obračunanih </w:t>
            </w:r>
            <w:r w:rsidR="001C2B55" w:rsidRPr="00BC35D4">
              <w:t>fiksnih zobnoprotetičnih nadomestkov (</w:t>
            </w:r>
            <w:r w:rsidRPr="00BC35D4">
              <w:t>šifr</w:t>
            </w:r>
            <w:r w:rsidR="001C2B55" w:rsidRPr="00BC35D4">
              <w:t>a</w:t>
            </w:r>
            <w:r w:rsidRPr="00BC35D4">
              <w:t xml:space="preserve"> Q0001</w:t>
            </w:r>
            <w:r w:rsidR="001C2B55" w:rsidRPr="00BC35D4">
              <w:t>)</w:t>
            </w:r>
            <w:r w:rsidRPr="00BC35D4">
              <w:t xml:space="preserve">, </w:t>
            </w:r>
          </w:p>
          <w:p w14:paraId="2D190C99" w14:textId="77777777" w:rsidR="007B1970" w:rsidRPr="00BC35D4" w:rsidRDefault="007B1970" w:rsidP="007B1970">
            <w:pPr>
              <w:pStyle w:val="tabelaal"/>
              <w:numPr>
                <w:ilvl w:val="0"/>
                <w:numId w:val="0"/>
              </w:numPr>
            </w:pPr>
            <w:r w:rsidRPr="00BC35D4">
              <w:t>Navajanje podatka je razvidno iz lastnosti tipa storitve.</w:t>
            </w:r>
          </w:p>
        </w:tc>
      </w:tr>
      <w:tr w:rsidR="00840A87" w:rsidRPr="00BC35D4" w14:paraId="2D190CA3"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9B" w14:textId="77777777" w:rsidR="00840A87" w:rsidRPr="00BC35D4" w:rsidRDefault="00840A87" w:rsidP="00B004B7">
            <w:pPr>
              <w:pStyle w:val="tabela"/>
            </w:pPr>
            <w:r w:rsidRPr="00BC35D4">
              <w:t>Število enot za eno storitev</w:t>
            </w:r>
          </w:p>
        </w:tc>
        <w:tc>
          <w:tcPr>
            <w:tcW w:w="7937" w:type="dxa"/>
            <w:tcMar>
              <w:top w:w="57" w:type="dxa"/>
              <w:left w:w="57" w:type="dxa"/>
              <w:bottom w:w="57" w:type="dxa"/>
              <w:right w:w="57" w:type="dxa"/>
            </w:tcMar>
          </w:tcPr>
          <w:p w14:paraId="2D190C9C" w14:textId="77777777" w:rsidR="00840A87" w:rsidRPr="00BC35D4" w:rsidRDefault="00840A87" w:rsidP="00B004B7">
            <w:pPr>
              <w:pStyle w:val="tabela"/>
            </w:pPr>
            <w:r w:rsidRPr="00BC35D4">
              <w:t>Število točk, količnikov</w:t>
            </w:r>
            <w:r w:rsidR="00D40DA5" w:rsidRPr="00BC35D4">
              <w:t>…</w:t>
            </w:r>
            <w:r w:rsidRPr="00BC35D4">
              <w:t>itd. za eno opravljeno zdravstveno storitev. Navede se končno število enot (točk, količnikov</w:t>
            </w:r>
            <w:r w:rsidR="004C4C24" w:rsidRPr="00BC35D4">
              <w:t>, gramov</w:t>
            </w:r>
            <w:r w:rsidR="00953181" w:rsidRPr="00BC35D4">
              <w:t>, mililitrov,</w:t>
            </w:r>
            <w:r w:rsidR="008F13F3" w:rsidRPr="00BC35D4">
              <w:t xml:space="preserve"> kosov</w:t>
            </w:r>
            <w:r w:rsidR="00D40DA5" w:rsidRPr="00BC35D4">
              <w:t>,...</w:t>
            </w:r>
            <w:r w:rsidRPr="00BC35D4">
              <w:t>itd</w:t>
            </w:r>
            <w:r w:rsidR="00D21E51" w:rsidRPr="00BC35D4">
              <w:t>.</w:t>
            </w:r>
            <w:r w:rsidRPr="00BC35D4">
              <w:t>) za eno storitev</w:t>
            </w:r>
            <w:r w:rsidR="00D21E51" w:rsidRPr="00BC35D4">
              <w:t>; t</w:t>
            </w:r>
            <w:r w:rsidRPr="00BC35D4">
              <w:t>o pomeni vključno s:</w:t>
            </w:r>
          </w:p>
          <w:p w14:paraId="2D190C9D" w14:textId="2195CF0B" w:rsidR="00840A87" w:rsidRPr="00BC35D4" w:rsidRDefault="00840A87" w:rsidP="00BD7F65">
            <w:pPr>
              <w:pStyle w:val="tabelaal"/>
              <w:ind w:left="248" w:hanging="238"/>
            </w:pPr>
            <w:r w:rsidRPr="00BC35D4">
              <w:t xml:space="preserve">povečano zahtevnostjo obravnave v splošnih ambulantah, </w:t>
            </w:r>
            <w:ins w:id="1792" w:author="ZZZS" w:date="2024-04-16T13:00:00Z">
              <w:r w:rsidR="00413C14">
                <w:t xml:space="preserve">splošnih ambulantah specializanta družinske medicine, </w:t>
              </w:r>
            </w:ins>
            <w:r w:rsidRPr="00BC35D4">
              <w:t>otroških in šolskih dispanzerjih in dispanzerjih za ženske,</w:t>
            </w:r>
          </w:p>
          <w:p w14:paraId="2D190C9E" w14:textId="77777777" w:rsidR="00840A87" w:rsidRPr="00BC35D4" w:rsidRDefault="00840A87" w:rsidP="00A00D8C">
            <w:pPr>
              <w:pStyle w:val="tabelaal"/>
              <w:ind w:left="390"/>
            </w:pPr>
            <w:r w:rsidRPr="00BC35D4">
              <w:t>30% povečanjem števila točk zobozdravstvenih storitev za duševno prizadete osebe,</w:t>
            </w:r>
          </w:p>
          <w:p w14:paraId="2D190C9F" w14:textId="77777777" w:rsidR="00840A87" w:rsidRPr="00BC35D4" w:rsidRDefault="00840A87" w:rsidP="00A00D8C">
            <w:pPr>
              <w:pStyle w:val="tabelaal"/>
              <w:ind w:left="390"/>
            </w:pPr>
            <w:r w:rsidRPr="00BC35D4">
              <w:t>startnino pri reševaln</w:t>
            </w:r>
            <w:r w:rsidR="00A132BA" w:rsidRPr="00BC35D4">
              <w:t>em</w:t>
            </w:r>
            <w:r w:rsidRPr="00BC35D4">
              <w:t xml:space="preserve"> prevoz</w:t>
            </w:r>
            <w:r w:rsidR="00A132BA" w:rsidRPr="00BC35D4">
              <w:t>u</w:t>
            </w:r>
            <w:r w:rsidRPr="00BC35D4">
              <w:t>,</w:t>
            </w:r>
          </w:p>
          <w:p w14:paraId="2D190CA0" w14:textId="198EB135" w:rsidR="00840A87" w:rsidRPr="00BC35D4" w:rsidRDefault="00840A87" w:rsidP="00BD7F65">
            <w:pPr>
              <w:pStyle w:val="tabelaal"/>
              <w:ind w:left="248" w:hanging="238"/>
            </w:pPr>
            <w:r w:rsidRPr="00BC35D4">
              <w:t xml:space="preserve">drugi primeri, opredeljeni v vsakoletnih </w:t>
            </w:r>
            <w:r w:rsidR="00041D33" w:rsidRPr="00BC35D4">
              <w:t>D</w:t>
            </w:r>
            <w:r w:rsidRPr="00BC35D4">
              <w:t>ogovorih ali Sklepu o načrtovanju</w:t>
            </w:r>
            <w:del w:id="1793" w:author="Jerneja Bergant" w:date="2023-11-06T12:16:00Z">
              <w:r w:rsidRPr="00BC35D4" w:rsidDel="00401D49">
                <w:delText>, beleženju</w:delText>
              </w:r>
            </w:del>
            <w:r w:rsidRPr="00BC35D4">
              <w:t xml:space="preserve"> in obračunavanju zdravstvenih storitev, na podlagi katerih lahko izvajalec zaračuna drugačno število enot, kot jih določajo seznami storitev.</w:t>
            </w:r>
          </w:p>
          <w:p w14:paraId="2D190CA1" w14:textId="77777777" w:rsidR="003C551B" w:rsidRPr="00BC35D4" w:rsidRDefault="003C551B" w:rsidP="00744135">
            <w:pPr>
              <w:pStyle w:val="tabela"/>
            </w:pPr>
            <w:r w:rsidRPr="00BC35D4">
              <w:t xml:space="preserve">Pri aplikaciji </w:t>
            </w:r>
            <w:r w:rsidR="009501F4" w:rsidRPr="00BC35D4">
              <w:t>MP</w:t>
            </w:r>
            <w:r w:rsidRPr="00BC35D4">
              <w:t xml:space="preserve"> se nav</w:t>
            </w:r>
            <w:r w:rsidR="009501F4" w:rsidRPr="00BC35D4">
              <w:t>ede</w:t>
            </w:r>
            <w:r w:rsidRPr="00BC35D4">
              <w:t xml:space="preserve"> število aplikativnih točk op</w:t>
            </w:r>
            <w:r w:rsidR="003A3983" w:rsidRPr="00BC35D4">
              <w:t>redeljenih glede na vrsto MP (š</w:t>
            </w:r>
            <w:r w:rsidRPr="00BC35D4">
              <w:t xml:space="preserve">ifrant </w:t>
            </w:r>
            <w:r w:rsidR="00FC187B" w:rsidRPr="00BC35D4">
              <w:t>15.32</w:t>
            </w:r>
            <w:r w:rsidRPr="00BC35D4">
              <w:t>)</w:t>
            </w:r>
            <w:r w:rsidR="009501F4" w:rsidRPr="00BC35D4">
              <w:t>.</w:t>
            </w:r>
          </w:p>
          <w:p w14:paraId="2D190CA2" w14:textId="77777777" w:rsidR="007B1970" w:rsidRPr="00BC35D4" w:rsidRDefault="007B1970" w:rsidP="009547B6">
            <w:pPr>
              <w:pStyle w:val="tabela"/>
            </w:pPr>
            <w:r w:rsidRPr="00BC35D4">
              <w:t>Navajanje podatka je razvidno iz šifranta storitev (šifranti 15)</w:t>
            </w:r>
            <w:r w:rsidR="001877BB" w:rsidRPr="00BC35D4">
              <w:t xml:space="preserve"> in</w:t>
            </w:r>
            <w:r w:rsidR="009547B6" w:rsidRPr="00BC35D4">
              <w:t xml:space="preserve"> iz </w:t>
            </w:r>
            <w:r w:rsidR="001877BB" w:rsidRPr="00BC35D4">
              <w:t>lastnosti tipa storitve</w:t>
            </w:r>
            <w:r w:rsidRPr="00BC35D4">
              <w:t>.</w:t>
            </w:r>
          </w:p>
        </w:tc>
      </w:tr>
      <w:tr w:rsidR="00840A87" w:rsidRPr="00BC35D4" w14:paraId="2D190CB4"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A4" w14:textId="77777777" w:rsidR="00840A87" w:rsidRPr="00BC35D4" w:rsidRDefault="00840A87" w:rsidP="00FE266D">
            <w:pPr>
              <w:pStyle w:val="tabela"/>
            </w:pPr>
            <w:r w:rsidRPr="00BC35D4">
              <w:t xml:space="preserve">Cena za eno enoto storitve </w:t>
            </w:r>
          </w:p>
        </w:tc>
        <w:tc>
          <w:tcPr>
            <w:tcW w:w="7937" w:type="dxa"/>
            <w:tcMar>
              <w:top w:w="57" w:type="dxa"/>
              <w:left w:w="57" w:type="dxa"/>
              <w:bottom w:w="57" w:type="dxa"/>
              <w:right w:w="57" w:type="dxa"/>
            </w:tcMar>
          </w:tcPr>
          <w:p w14:paraId="2D190CA5" w14:textId="77777777" w:rsidR="00D43138" w:rsidRPr="00760B6C" w:rsidRDefault="00D43138" w:rsidP="00D43138">
            <w:pPr>
              <w:pStyle w:val="tabela"/>
            </w:pPr>
            <w:r w:rsidRPr="00760B6C">
              <w:t xml:space="preserve">Cena za točko, količnik oziroma cena za gram, kos, preiskavo, test, ampulo itd. </w:t>
            </w:r>
          </w:p>
          <w:p w14:paraId="2D190CA6" w14:textId="77777777" w:rsidR="00D43138" w:rsidRPr="00760B6C" w:rsidRDefault="00D43138" w:rsidP="00D43138">
            <w:pPr>
              <w:pStyle w:val="tabela"/>
            </w:pPr>
            <w:r w:rsidRPr="00760B6C">
              <w:t>Cena aplikativne točke je enaka ceni točke</w:t>
            </w:r>
            <w:r w:rsidR="00347390" w:rsidRPr="00760B6C">
              <w:t xml:space="preserve"> v specialistični zunajbolnišnični dejavnosti – </w:t>
            </w:r>
            <w:r w:rsidRPr="00760B6C">
              <w:t>rehabilitacija</w:t>
            </w:r>
            <w:r w:rsidR="00347390" w:rsidRPr="00760B6C">
              <w:t xml:space="preserve"> (podvrsta 204 205)</w:t>
            </w:r>
            <w:r w:rsidRPr="00760B6C">
              <w:t>.</w:t>
            </w:r>
          </w:p>
          <w:p w14:paraId="2D190CA7" w14:textId="3E0FE9F2" w:rsidR="00A64676" w:rsidRPr="00775AE5" w:rsidRDefault="00A64676" w:rsidP="00D43138">
            <w:pPr>
              <w:pStyle w:val="tabela"/>
            </w:pPr>
            <w:r w:rsidRPr="00775AE5">
              <w:t xml:space="preserve">Pri količniških storitvah v glavarinskih dejavnostih (podvrste 302 001, </w:t>
            </w:r>
            <w:ins w:id="1794" w:author="Jerneja Bergant" w:date="2024-01-15T09:18:00Z">
              <w:r w:rsidR="00775AE5">
                <w:t xml:space="preserve">302 064, </w:t>
              </w:r>
            </w:ins>
            <w:ins w:id="1795" w:author="ZZZS" w:date="2024-04-16T13:01:00Z">
              <w:r w:rsidR="00413C14">
                <w:t xml:space="preserve">302 068, </w:t>
              </w:r>
            </w:ins>
            <w:r w:rsidRPr="00775AE5">
              <w:t>306 007, 327 009</w:t>
            </w:r>
            <w:ins w:id="1796" w:author="Jerneja Bergant" w:date="2024-01-15T09:19:00Z">
              <w:r w:rsidR="00775AE5">
                <w:t>, 327 065</w:t>
              </w:r>
            </w:ins>
            <w:r w:rsidRPr="00775AE5">
              <w:t>) je cena za eno enoto storitve enaka nizki ceni količnika iz storitev.</w:t>
            </w:r>
          </w:p>
          <w:p w14:paraId="2D190CA8" w14:textId="77777777" w:rsidR="00455535" w:rsidRPr="00775AE5" w:rsidRDefault="00A64676" w:rsidP="00455535">
            <w:pPr>
              <w:autoSpaceDE w:val="0"/>
              <w:autoSpaceDN w:val="0"/>
              <w:adjustRightInd w:val="0"/>
              <w:spacing w:before="20" w:after="20" w:line="240" w:lineRule="exact"/>
              <w:rPr>
                <w:rFonts w:ascii="Arial Narrow" w:eastAsiaTheme="minorHAnsi" w:hAnsi="Arial Narrow" w:cs="Arial"/>
                <w:sz w:val="20"/>
                <w:szCs w:val="20"/>
              </w:rPr>
            </w:pPr>
            <w:r w:rsidRPr="00775AE5">
              <w:rPr>
                <w:rFonts w:ascii="Arial Narrow" w:eastAsiaTheme="minorHAnsi" w:hAnsi="Arial Narrow" w:cs="Arial"/>
                <w:sz w:val="20"/>
                <w:szCs w:val="20"/>
              </w:rPr>
              <w:t>Pri</w:t>
            </w:r>
            <w:r w:rsidR="008F64D4" w:rsidRPr="00775AE5">
              <w:rPr>
                <w:rFonts w:ascii="Arial Narrow" w:eastAsiaTheme="minorHAnsi" w:hAnsi="Arial Narrow" w:cs="Arial"/>
                <w:sz w:val="20"/>
                <w:szCs w:val="20"/>
              </w:rPr>
              <w:t xml:space="preserve"> količnikih</w:t>
            </w:r>
            <w:r w:rsidRPr="00775AE5">
              <w:rPr>
                <w:rFonts w:ascii="Arial Narrow" w:eastAsiaTheme="minorHAnsi" w:hAnsi="Arial Narrow" w:cs="Arial"/>
                <w:sz w:val="20"/>
                <w:szCs w:val="20"/>
              </w:rPr>
              <w:t xml:space="preserve"> storitvah v neglavarinskih dejavnostih pa</w:t>
            </w:r>
            <w:r w:rsidR="008F64D4" w:rsidRPr="00775AE5">
              <w:rPr>
                <w:rFonts w:ascii="Arial Narrow" w:eastAsiaTheme="minorHAnsi" w:hAnsi="Arial Narrow" w:cs="Arial"/>
                <w:sz w:val="20"/>
                <w:szCs w:val="20"/>
              </w:rPr>
              <w:t xml:space="preserve"> je c</w:t>
            </w:r>
            <w:r w:rsidR="00455535" w:rsidRPr="00775AE5">
              <w:rPr>
                <w:rFonts w:ascii="Arial Narrow" w:eastAsiaTheme="minorHAnsi" w:hAnsi="Arial Narrow" w:cs="Arial"/>
                <w:sz w:val="20"/>
                <w:szCs w:val="20"/>
              </w:rPr>
              <w:t>ena za eno enoto storitve enaka ceni za visoki K iz obiskov</w:t>
            </w:r>
            <w:r w:rsidR="00120E5E" w:rsidRPr="00775AE5">
              <w:rPr>
                <w:rFonts w:ascii="Arial Narrow" w:eastAsiaTheme="minorHAnsi" w:hAnsi="Arial Narrow" w:cs="Arial"/>
                <w:sz w:val="20"/>
                <w:szCs w:val="20"/>
              </w:rPr>
              <w:t>:</w:t>
            </w:r>
          </w:p>
          <w:p w14:paraId="2D190CA9" w14:textId="565FAA10" w:rsidR="00120E5E" w:rsidRPr="00775AE5" w:rsidRDefault="00120E5E" w:rsidP="009B0023">
            <w:pPr>
              <w:pStyle w:val="tabelaal"/>
              <w:ind w:left="248" w:hanging="238"/>
              <w:rPr>
                <w:ins w:id="1797" w:author="Jerneja Bergant" w:date="2024-01-15T09:16:00Z"/>
              </w:rPr>
            </w:pPr>
            <w:r w:rsidRPr="00775AE5">
              <w:t>splošn</w:t>
            </w:r>
            <w:r w:rsidR="008F64D4" w:rsidRPr="00775AE5">
              <w:t>a</w:t>
            </w:r>
            <w:r w:rsidRPr="00775AE5">
              <w:t xml:space="preserve"> ambulant</w:t>
            </w:r>
            <w:r w:rsidR="008F64D4" w:rsidRPr="00775AE5">
              <w:t>a</w:t>
            </w:r>
            <w:r w:rsidRPr="00775AE5">
              <w:t xml:space="preserve"> v socialnovarstvenem zavodu (podvrsta 302 002),</w:t>
            </w:r>
          </w:p>
          <w:p w14:paraId="2F0BFF1B" w14:textId="5D8538B3" w:rsidR="00775AE5" w:rsidRPr="00775AE5" w:rsidRDefault="00775AE5" w:rsidP="00775AE5">
            <w:pPr>
              <w:pStyle w:val="tabelaal"/>
              <w:tabs>
                <w:tab w:val="clear" w:pos="2364"/>
                <w:tab w:val="num" w:pos="380"/>
              </w:tabs>
              <w:ind w:left="248" w:hanging="238"/>
            </w:pPr>
            <w:ins w:id="1798" w:author="Jerneja Bergant" w:date="2024-01-15T09:17:00Z">
              <w:r w:rsidRPr="00775AE5">
                <w:t>splošna ambulanta za neopredeljene zavarovane osebe (podvrsta 302 067),</w:t>
              </w:r>
            </w:ins>
          </w:p>
          <w:p w14:paraId="2D190CAA" w14:textId="77777777" w:rsidR="00120E5E" w:rsidRPr="00775AE5" w:rsidRDefault="00120E5E" w:rsidP="009B0023">
            <w:pPr>
              <w:pStyle w:val="tabelaal"/>
              <w:ind w:left="248" w:hanging="238"/>
            </w:pPr>
            <w:r w:rsidRPr="00775AE5">
              <w:t>otroški in šolski dispanzer v drugih zavodih (podvrsta 327 013),</w:t>
            </w:r>
          </w:p>
          <w:p w14:paraId="2D190CAB" w14:textId="3C8C76E4" w:rsidR="00120E5E" w:rsidRPr="00775AE5" w:rsidRDefault="00120E5E" w:rsidP="009B0023">
            <w:pPr>
              <w:pStyle w:val="tabelaal"/>
              <w:ind w:left="248" w:hanging="238"/>
            </w:pPr>
            <w:r w:rsidRPr="00775AE5">
              <w:t>v dejavnosti NMP (podvrste 338 024</w:t>
            </w:r>
            <w:r w:rsidR="00014FE2" w:rsidRPr="00775AE5">
              <w:t>,</w:t>
            </w:r>
            <w:r w:rsidR="003A4A77" w:rsidRPr="00775AE5">
              <w:t xml:space="preserve"> </w:t>
            </w:r>
            <w:ins w:id="1799" w:author="ZZZS" w:date="2024-04-18T13:03:00Z">
              <w:r w:rsidR="00873D5E">
                <w:t xml:space="preserve">338 040, </w:t>
              </w:r>
            </w:ins>
            <w:ins w:id="1800" w:author="ZZZS" w:date="2024-04-16T13:56:00Z">
              <w:r w:rsidR="008B31C1">
                <w:t>338 042, 338 045, 338 046, 338 048,</w:t>
              </w:r>
              <w:r w:rsidR="008B31C1" w:rsidRPr="00BC35D4">
                <w:t xml:space="preserve"> </w:t>
              </w:r>
            </w:ins>
            <w:r w:rsidR="003A4A77" w:rsidRPr="00775AE5">
              <w:t>338 049</w:t>
            </w:r>
            <w:r w:rsidR="00014FE2" w:rsidRPr="00775AE5">
              <w:t>, 338 062 in 338 063</w:t>
            </w:r>
            <w:r w:rsidRPr="00775AE5">
              <w:t xml:space="preserve">) za </w:t>
            </w:r>
            <w:r w:rsidR="003A4A77" w:rsidRPr="00775AE5">
              <w:t xml:space="preserve">vse </w:t>
            </w:r>
            <w:r w:rsidRPr="00775AE5">
              <w:t>razloge obravnav</w:t>
            </w:r>
            <w:r w:rsidR="003A4A77" w:rsidRPr="00775AE5">
              <w:t xml:space="preserve"> za osebe, ki imajo zavarovanje urejeno v Sloveniji</w:t>
            </w:r>
            <w:r w:rsidR="00885839" w:rsidRPr="00775AE5">
              <w:t xml:space="preserve"> </w:t>
            </w:r>
            <w:r w:rsidRPr="00775AE5">
              <w:t>in za tuje zavarovane osebe (je enaka ceni za visoki K iz obiskov v splošni ambulanti),</w:t>
            </w:r>
          </w:p>
          <w:p w14:paraId="2D190CAC" w14:textId="77777777" w:rsidR="00120E5E" w:rsidRPr="00775AE5" w:rsidRDefault="00120E5E" w:rsidP="009B0023">
            <w:pPr>
              <w:pStyle w:val="tabelaal"/>
              <w:ind w:left="248" w:hanging="238"/>
            </w:pPr>
            <w:r w:rsidRPr="00775AE5">
              <w:t>turistična ambulanta (podvrsta 302 036) za tuje zavarovane osebe (je enaka ceni za visoki K iz obiskov v splošni ambulanti),</w:t>
            </w:r>
          </w:p>
          <w:p w14:paraId="2D190CAD" w14:textId="77777777" w:rsidR="00120E5E" w:rsidRPr="00775AE5" w:rsidRDefault="00120E5E" w:rsidP="009B0023">
            <w:pPr>
              <w:pStyle w:val="tabelaal"/>
              <w:ind w:left="248" w:hanging="238"/>
            </w:pPr>
            <w:r w:rsidRPr="00775AE5">
              <w:t>otroški in šolski dispanzer preventiva (podvrsta 327 011).</w:t>
            </w:r>
          </w:p>
          <w:p w14:paraId="2D190CAE" w14:textId="77777777" w:rsidR="00D43138" w:rsidRPr="00760B6C" w:rsidRDefault="00D43138" w:rsidP="00D43138">
            <w:pPr>
              <w:pStyle w:val="tabela"/>
            </w:pPr>
            <w:r w:rsidRPr="00760B6C">
              <w:t>Pri evidenčnih storitvah se navede vrednost 0.</w:t>
            </w:r>
          </w:p>
          <w:p w14:paraId="2D190CAF" w14:textId="2228966B" w:rsidR="003A4A77" w:rsidRPr="00760B6C" w:rsidRDefault="003A4A77" w:rsidP="00D43138">
            <w:pPr>
              <w:pStyle w:val="tabela"/>
            </w:pPr>
            <w:r w:rsidRPr="00760B6C">
              <w:t>Pri storitvah urgentnih centrov ter v dejavnosti pediatrije – urgentna ambulanta se za vse razloge obravnav za osebe, ki imajo zavarovanje urejeno v Sloveniji,</w:t>
            </w:r>
            <w:r w:rsidR="0004727C" w:rsidRPr="00760B6C">
              <w:t xml:space="preserve"> </w:t>
            </w:r>
            <w:r w:rsidRPr="00760B6C">
              <w:t xml:space="preserve">in za tuje zavarovane osebe navede vrednost točke tega programa. </w:t>
            </w:r>
          </w:p>
          <w:p w14:paraId="2D190CB0" w14:textId="77777777" w:rsidR="00D43138" w:rsidRPr="00760B6C" w:rsidRDefault="00D43138" w:rsidP="00D43138">
            <w:pPr>
              <w:pStyle w:val="tabela"/>
            </w:pPr>
            <w:r w:rsidRPr="00760B6C">
              <w:t xml:space="preserve">Pri </w:t>
            </w:r>
            <w:r w:rsidR="00CE29DB" w:rsidRPr="00760B6C">
              <w:t>storitvah izven rednega delovnega časa</w:t>
            </w:r>
            <w:r w:rsidRPr="00760B6C">
              <w:t xml:space="preserve"> v zobozdravstvu</w:t>
            </w:r>
            <w:r w:rsidR="00CE29DB" w:rsidRPr="00760B6C">
              <w:t xml:space="preserve"> (438 115) se</w:t>
            </w:r>
            <w:r w:rsidRPr="00760B6C">
              <w:t xml:space="preserve"> za</w:t>
            </w:r>
            <w:r w:rsidR="003A4A77" w:rsidRPr="00760B6C">
              <w:t xml:space="preserve"> vse</w:t>
            </w:r>
            <w:r w:rsidRPr="00760B6C">
              <w:t xml:space="preserve"> razloge obravnav </w:t>
            </w:r>
            <w:r w:rsidR="003A4A77" w:rsidRPr="00760B6C">
              <w:t>za osebe, ki imajo zavarovanje urejeno v Sloveniji,</w:t>
            </w:r>
            <w:r w:rsidR="0004727C" w:rsidRPr="00760B6C">
              <w:t xml:space="preserve"> </w:t>
            </w:r>
            <w:r w:rsidR="003A4A77" w:rsidRPr="00760B6C">
              <w:t xml:space="preserve">in za tuje zavarovane osebe </w:t>
            </w:r>
            <w:r w:rsidRPr="00760B6C">
              <w:t xml:space="preserve">navede vrednost točke v rednem programu. </w:t>
            </w:r>
          </w:p>
          <w:p w14:paraId="2D190CB1" w14:textId="1816B2AB" w:rsidR="007856AB" w:rsidRPr="00760B6C" w:rsidRDefault="00D43138" w:rsidP="00D43138">
            <w:pPr>
              <w:pStyle w:val="tabela"/>
            </w:pPr>
            <w:r w:rsidRPr="00760B6C">
              <w:t>Za tuje zavarovane osebe se pri dejavnostih, ki se plačujejo v pavšalu (</w:t>
            </w:r>
            <w:r w:rsidR="00A06EA0" w:rsidRPr="00760B6C">
              <w:t>Tabela 2 v poglavju 1</w:t>
            </w:r>
            <w:ins w:id="1801" w:author="Jerneja Bergant" w:date="2023-12-14T12:18:00Z">
              <w:r w:rsidR="00E14928" w:rsidRPr="00760B6C">
                <w:t>3</w:t>
              </w:r>
            </w:ins>
            <w:del w:id="1802" w:author="Jerneja Bergant" w:date="2023-12-14T12:18:00Z">
              <w:r w:rsidR="00A06EA0" w:rsidRPr="00760B6C" w:rsidDel="00E14928">
                <w:delText>4</w:delText>
              </w:r>
            </w:del>
            <w:r w:rsidR="00A06EA0" w:rsidRPr="00760B6C">
              <w:t>.3.</w:t>
            </w:r>
            <w:r w:rsidRPr="00760B6C">
              <w:t>), navede vrednost točke</w:t>
            </w:r>
            <w:r w:rsidR="00A06EA0" w:rsidRPr="00760B6C">
              <w:t xml:space="preserve">, </w:t>
            </w:r>
            <w:r w:rsidRPr="00760B6C">
              <w:t>količnika</w:t>
            </w:r>
            <w:r w:rsidR="00A06EA0" w:rsidRPr="00760B6C">
              <w:t xml:space="preserve"> oziroma cena, ki je za te osebe določena na posamezni podvrsti zdravstvene dejavnosti.</w:t>
            </w:r>
          </w:p>
          <w:p w14:paraId="2D190CB2" w14:textId="77777777" w:rsidR="00595A3C" w:rsidRPr="00760B6C" w:rsidRDefault="00595A3C" w:rsidP="00D43138">
            <w:pPr>
              <w:pStyle w:val="tabela"/>
            </w:pPr>
            <w:r w:rsidRPr="00760B6C">
              <w:t>V primeru naknadnega obračuna LZM se navede cena, ki velja na dan prejema izvida preiskave</w:t>
            </w:r>
            <w:r w:rsidR="00611F1B" w:rsidRPr="00760B6C">
              <w:t>.</w:t>
            </w:r>
          </w:p>
          <w:p w14:paraId="2D190CB3" w14:textId="77777777" w:rsidR="007C2268" w:rsidRPr="00E14928" w:rsidRDefault="007856AB" w:rsidP="00D43138">
            <w:pPr>
              <w:pStyle w:val="tabela"/>
              <w:rPr>
                <w:highlight w:val="yellow"/>
              </w:rPr>
            </w:pPr>
            <w:r w:rsidRPr="00760B6C">
              <w:t>Navede se cena brez DDV (cena iz cenika).</w:t>
            </w:r>
          </w:p>
        </w:tc>
      </w:tr>
      <w:tr w:rsidR="00840A87" w:rsidRPr="00BC35D4" w14:paraId="2D190CBF"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B5" w14:textId="77777777" w:rsidR="00840A87" w:rsidRPr="00BC35D4" w:rsidRDefault="00840A87" w:rsidP="00FE266D">
            <w:pPr>
              <w:pStyle w:val="tabela"/>
            </w:pPr>
            <w:r w:rsidRPr="00BC35D4">
              <w:t>Cena za visoki K</w:t>
            </w:r>
            <w:r w:rsidR="00F027D4" w:rsidRPr="00BC35D4">
              <w:t xml:space="preserve"> iz obiskov</w:t>
            </w:r>
          </w:p>
        </w:tc>
        <w:tc>
          <w:tcPr>
            <w:tcW w:w="7937" w:type="dxa"/>
            <w:tcMar>
              <w:top w:w="57" w:type="dxa"/>
              <w:left w:w="57" w:type="dxa"/>
              <w:bottom w:w="57" w:type="dxa"/>
              <w:right w:w="57" w:type="dxa"/>
            </w:tcMar>
          </w:tcPr>
          <w:p w14:paraId="2D190CB6" w14:textId="77777777" w:rsidR="00840A87" w:rsidRPr="00E04FCB" w:rsidRDefault="00840A87" w:rsidP="004F7A42">
            <w:pPr>
              <w:pStyle w:val="tabela"/>
            </w:pPr>
            <w:r w:rsidRPr="00E04FCB">
              <w:t>Cena za visoki količnik</w:t>
            </w:r>
            <w:r w:rsidR="00866BC5" w:rsidRPr="00E04FCB">
              <w:t xml:space="preserve"> (K)</w:t>
            </w:r>
            <w:r w:rsidR="00F027D4" w:rsidRPr="00E04FCB">
              <w:t xml:space="preserve"> iz obiskov</w:t>
            </w:r>
            <w:r w:rsidRPr="00E04FCB">
              <w:t>.</w:t>
            </w:r>
          </w:p>
          <w:p w14:paraId="2D190CB7" w14:textId="77777777" w:rsidR="008E6A92" w:rsidRPr="00E04FCB" w:rsidRDefault="008E6A92" w:rsidP="008E6A92">
            <w:pPr>
              <w:pStyle w:val="tabela"/>
            </w:pPr>
            <w:r w:rsidRPr="00E04FCB">
              <w:t>Podatek se navede pri</w:t>
            </w:r>
            <w:r w:rsidR="00CC7AD9" w:rsidRPr="00E04FCB">
              <w:t xml:space="preserve"> vseh </w:t>
            </w:r>
            <w:r w:rsidR="000A3A80" w:rsidRPr="00E04FCB">
              <w:t xml:space="preserve">količniških storitvah v naslednjih </w:t>
            </w:r>
            <w:r w:rsidR="00CC7AD9" w:rsidRPr="00E04FCB">
              <w:t>podvrstah dejavnosti</w:t>
            </w:r>
            <w:r w:rsidRPr="00E04FCB">
              <w:t>:</w:t>
            </w:r>
          </w:p>
          <w:p w14:paraId="2D190CB8" w14:textId="3E6B5999" w:rsidR="008E6A92" w:rsidRPr="00E04FCB" w:rsidRDefault="008E6A92" w:rsidP="009B0023">
            <w:pPr>
              <w:pStyle w:val="tabelaal"/>
              <w:ind w:left="248" w:hanging="238"/>
            </w:pPr>
            <w:r w:rsidRPr="00E04FCB">
              <w:t>glavarinskih dejavnostih</w:t>
            </w:r>
            <w:r w:rsidR="004E40B5" w:rsidRPr="00E04FCB">
              <w:t xml:space="preserve"> (podvrste 302 001, </w:t>
            </w:r>
            <w:ins w:id="1803" w:author="Jerneja Bergant" w:date="2024-01-15T09:21:00Z">
              <w:r w:rsidR="00E04FCB" w:rsidRPr="00E04FCB">
                <w:t xml:space="preserve">302 064, </w:t>
              </w:r>
            </w:ins>
            <w:ins w:id="1804" w:author="ZZZS" w:date="2024-04-16T13:03:00Z">
              <w:r w:rsidR="00413C14">
                <w:t xml:space="preserve">302 068, </w:t>
              </w:r>
            </w:ins>
            <w:r w:rsidR="004E40B5" w:rsidRPr="00E04FCB">
              <w:t>306 007, 327 009</w:t>
            </w:r>
            <w:ins w:id="1805" w:author="Jerneja Bergant" w:date="2024-01-15T09:21:00Z">
              <w:r w:rsidR="00E04FCB" w:rsidRPr="00E04FCB">
                <w:t>, 327 065</w:t>
              </w:r>
            </w:ins>
            <w:r w:rsidR="004E40B5" w:rsidRPr="00E04FCB">
              <w:t>)</w:t>
            </w:r>
            <w:r w:rsidRPr="00E04FCB">
              <w:t>,</w:t>
            </w:r>
          </w:p>
          <w:p w14:paraId="2D190CB9" w14:textId="4F1A8C2E" w:rsidR="008E6A92" w:rsidRPr="00E04FCB" w:rsidRDefault="00F57405" w:rsidP="009B0023">
            <w:pPr>
              <w:pStyle w:val="tabelaal"/>
              <w:ind w:left="248" w:hanging="238"/>
              <w:rPr>
                <w:ins w:id="1806" w:author="Jerneja Bergant" w:date="2024-01-15T09:21:00Z"/>
              </w:rPr>
            </w:pPr>
            <w:r w:rsidRPr="00E04FCB">
              <w:t xml:space="preserve">splošni ambulanti v </w:t>
            </w:r>
            <w:r w:rsidR="004E40B5" w:rsidRPr="00E04FCB">
              <w:t>socialn</w:t>
            </w:r>
            <w:r w:rsidR="001951E0" w:rsidRPr="00E04FCB">
              <w:t>ovarstvene</w:t>
            </w:r>
            <w:r w:rsidR="004E40B5" w:rsidRPr="00E04FCB">
              <w:t>m zavodu (podvrsta 302 002)</w:t>
            </w:r>
            <w:r w:rsidR="008E6A92" w:rsidRPr="00E04FCB">
              <w:t>,</w:t>
            </w:r>
          </w:p>
          <w:p w14:paraId="4880ADE2" w14:textId="73A9AD4E" w:rsidR="00E04FCB" w:rsidRPr="00873D5E" w:rsidRDefault="00E04FCB" w:rsidP="00E04FCB">
            <w:pPr>
              <w:pStyle w:val="tabelaal"/>
              <w:tabs>
                <w:tab w:val="clear" w:pos="2364"/>
                <w:tab w:val="num" w:pos="380"/>
              </w:tabs>
              <w:ind w:left="248" w:hanging="238"/>
            </w:pPr>
            <w:ins w:id="1807" w:author="Jerneja Bergant" w:date="2024-01-15T09:21:00Z">
              <w:r w:rsidRPr="00E04FCB">
                <w:t>splošni ambulant</w:t>
              </w:r>
            </w:ins>
            <w:ins w:id="1808" w:author="Jerneja Bergant" w:date="2024-01-15T09:22:00Z">
              <w:r w:rsidRPr="00E04FCB">
                <w:t>i</w:t>
              </w:r>
            </w:ins>
            <w:ins w:id="1809" w:author="Jerneja Bergant" w:date="2024-01-15T09:21:00Z">
              <w:r w:rsidRPr="00E04FCB">
                <w:t xml:space="preserve"> za neopredeljene zavarovane osebe (podvrsta 302 067),</w:t>
              </w:r>
            </w:ins>
          </w:p>
          <w:p w14:paraId="2D190CBA" w14:textId="77777777" w:rsidR="00F14C2C" w:rsidRPr="00E04FCB" w:rsidRDefault="00F14C2C" w:rsidP="009B0023">
            <w:pPr>
              <w:pStyle w:val="tabelaal"/>
              <w:ind w:left="248" w:hanging="238"/>
            </w:pPr>
            <w:r w:rsidRPr="00E04FCB">
              <w:t xml:space="preserve">otroški in šolski dispanzer </w:t>
            </w:r>
            <w:r w:rsidR="0002533E" w:rsidRPr="00E04FCB">
              <w:t>v drugih zavodih</w:t>
            </w:r>
            <w:r w:rsidRPr="00E04FCB">
              <w:t xml:space="preserve"> (podvrsta 327 013),</w:t>
            </w:r>
          </w:p>
          <w:p w14:paraId="2D190CBB" w14:textId="26CEE32B" w:rsidR="008E6A92" w:rsidRPr="00E04FCB" w:rsidRDefault="008E6A92" w:rsidP="009B0023">
            <w:pPr>
              <w:pStyle w:val="tabelaal"/>
              <w:ind w:left="248" w:hanging="238"/>
            </w:pPr>
            <w:r w:rsidRPr="00E04FCB">
              <w:t xml:space="preserve">v dejavnosti NMP </w:t>
            </w:r>
            <w:r w:rsidR="004E40B5" w:rsidRPr="00E04FCB">
              <w:t>(podvrste 338 024</w:t>
            </w:r>
            <w:r w:rsidR="00014FE2" w:rsidRPr="00E04FCB">
              <w:t>,</w:t>
            </w:r>
            <w:r w:rsidR="00266A39" w:rsidRPr="00E04FCB">
              <w:t xml:space="preserve"> </w:t>
            </w:r>
            <w:ins w:id="1810" w:author="ZZZS" w:date="2024-04-18T13:03:00Z">
              <w:r w:rsidR="00873D5E">
                <w:t xml:space="preserve">338 040, </w:t>
              </w:r>
            </w:ins>
            <w:ins w:id="1811" w:author="ZZZS" w:date="2024-04-16T13:56:00Z">
              <w:r w:rsidR="008B31C1">
                <w:t>338 042, 338 045, 338 046, 338 048,</w:t>
              </w:r>
              <w:r w:rsidR="008B31C1" w:rsidRPr="00BC35D4">
                <w:t xml:space="preserve"> </w:t>
              </w:r>
            </w:ins>
            <w:r w:rsidR="00266A39" w:rsidRPr="00E04FCB">
              <w:t>338 049</w:t>
            </w:r>
            <w:r w:rsidR="00014FE2" w:rsidRPr="00E04FCB">
              <w:t>, 338 062 in 338 063</w:t>
            </w:r>
            <w:r w:rsidR="004E40B5" w:rsidRPr="00E04FCB">
              <w:t xml:space="preserve">) </w:t>
            </w:r>
            <w:r w:rsidRPr="00E04FCB">
              <w:t xml:space="preserve">za </w:t>
            </w:r>
            <w:r w:rsidR="00266A39" w:rsidRPr="00E04FCB">
              <w:t xml:space="preserve">vse </w:t>
            </w:r>
            <w:r w:rsidRPr="00E04FCB">
              <w:t xml:space="preserve">razloge obravnav </w:t>
            </w:r>
            <w:r w:rsidR="00266A39" w:rsidRPr="00E04FCB">
              <w:t>za osebe, ki imajo zavarovanje urejeno v Sloveniji,</w:t>
            </w:r>
            <w:r w:rsidR="003F4F85" w:rsidRPr="00E04FCB">
              <w:t xml:space="preserve"> in za tuje zavarovane osebe</w:t>
            </w:r>
            <w:r w:rsidR="00C93D27" w:rsidRPr="00E04FCB">
              <w:t xml:space="preserve"> (</w:t>
            </w:r>
            <w:r w:rsidR="00246C4E" w:rsidRPr="00E04FCB">
              <w:t>je enaka ceni za</w:t>
            </w:r>
            <w:r w:rsidR="00E14928" w:rsidRPr="00E04FCB">
              <w:t xml:space="preserve"> </w:t>
            </w:r>
            <w:r w:rsidR="00C93D27" w:rsidRPr="00E04FCB">
              <w:t>visoki K iz obiskov v splošni ambulanti)</w:t>
            </w:r>
            <w:r w:rsidR="00CC7AD9" w:rsidRPr="00E04FCB">
              <w:t>,</w:t>
            </w:r>
          </w:p>
          <w:p w14:paraId="2D190CBC" w14:textId="77777777" w:rsidR="00866BC5" w:rsidRPr="00E04FCB" w:rsidRDefault="00866BC5" w:rsidP="009B0023">
            <w:pPr>
              <w:pStyle w:val="tabelaal"/>
              <w:ind w:left="248" w:hanging="238"/>
            </w:pPr>
            <w:r w:rsidRPr="00E04FCB">
              <w:t>turistična ambulanta (podvrsta 302 036) za tuje zavarovane osebe (</w:t>
            </w:r>
            <w:r w:rsidR="00246C4E" w:rsidRPr="00E04FCB">
              <w:t>je enaka ceni za</w:t>
            </w:r>
            <w:r w:rsidRPr="00E04FCB">
              <w:t xml:space="preserve"> visoki K iz obiskov v splošni ambulanti),</w:t>
            </w:r>
          </w:p>
          <w:p w14:paraId="2D190CBD" w14:textId="77777777" w:rsidR="0045770D" w:rsidRPr="00E04FCB" w:rsidRDefault="0045770D" w:rsidP="009B0023">
            <w:pPr>
              <w:pStyle w:val="tabelaal"/>
              <w:ind w:left="248" w:hanging="238"/>
            </w:pPr>
            <w:r w:rsidRPr="00E04FCB">
              <w:t>otroški in šolski dispanzer preventiva (podvrsta 327 011)</w:t>
            </w:r>
            <w:r w:rsidR="003F4F85" w:rsidRPr="00E04FCB">
              <w:t>.</w:t>
            </w:r>
          </w:p>
          <w:p w14:paraId="2D190CBE" w14:textId="77777777" w:rsidR="00601796" w:rsidRPr="00E04FCB" w:rsidRDefault="00601796" w:rsidP="00601796">
            <w:pPr>
              <w:pStyle w:val="tabelaal"/>
              <w:numPr>
                <w:ilvl w:val="0"/>
                <w:numId w:val="0"/>
              </w:numPr>
            </w:pPr>
            <w:r w:rsidRPr="00E04FCB">
              <w:t>Navede se cena brez DDV (cena iz cenika).</w:t>
            </w:r>
          </w:p>
        </w:tc>
      </w:tr>
      <w:tr w:rsidR="006665CA" w:rsidRPr="00BC35D4" w14:paraId="2D190CC6"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0" w14:textId="77777777" w:rsidR="006665CA" w:rsidRPr="00BC35D4" w:rsidRDefault="006665CA" w:rsidP="00FE266D">
            <w:pPr>
              <w:pStyle w:val="tabela"/>
            </w:pPr>
            <w:r w:rsidRPr="00BC35D4">
              <w:t>Celotna vrednost storitve</w:t>
            </w:r>
          </w:p>
        </w:tc>
        <w:tc>
          <w:tcPr>
            <w:tcW w:w="7937" w:type="dxa"/>
            <w:tcMar>
              <w:top w:w="57" w:type="dxa"/>
              <w:left w:w="57" w:type="dxa"/>
              <w:bottom w:w="57" w:type="dxa"/>
              <w:right w:w="57" w:type="dxa"/>
            </w:tcMar>
          </w:tcPr>
          <w:p w14:paraId="2D190CC1" w14:textId="616CF630" w:rsidR="006665CA" w:rsidRPr="005B4CF2" w:rsidRDefault="006665CA" w:rsidP="006665CA">
            <w:pPr>
              <w:pStyle w:val="tabela"/>
            </w:pPr>
            <w:r w:rsidRPr="005B4CF2">
              <w:t>Celotna vrednost storitve (CVS) je seštevek</w:t>
            </w:r>
            <w:r w:rsidR="00D31FAC" w:rsidRPr="005B4CF2">
              <w:t xml:space="preserve"> obračunane</w:t>
            </w:r>
            <w:r w:rsidRPr="005B4CF2">
              <w:t xml:space="preserve"> vrednosti</w:t>
            </w:r>
            <w:r w:rsidR="00D31FAC" w:rsidRPr="005B4CF2">
              <w:t xml:space="preserve"> storitve za</w:t>
            </w:r>
            <w:r w:rsidRPr="005B4CF2">
              <w:t xml:space="preserve"> OZZ</w:t>
            </w:r>
            <w:r w:rsidR="00AD421C" w:rsidRPr="005B4CF2">
              <w:t xml:space="preserve"> (OVS za OZZ)</w:t>
            </w:r>
            <w:r w:rsidRPr="005B4CF2">
              <w:t xml:space="preserve"> in </w:t>
            </w:r>
            <w:r w:rsidR="00D31FAC" w:rsidRPr="005B4CF2">
              <w:t xml:space="preserve">obračunane </w:t>
            </w:r>
            <w:r w:rsidRPr="005B4CF2">
              <w:t>vrednosti doplačil</w:t>
            </w:r>
            <w:r w:rsidR="00AD421C" w:rsidRPr="005B4CF2">
              <w:t xml:space="preserve"> (OVS za PZZ)</w:t>
            </w:r>
            <w:ins w:id="1812" w:author="Jerneja Bergant" w:date="2024-01-18T08:48:00Z">
              <w:r w:rsidR="005B4CF2" w:rsidRPr="005B4CF2">
                <w:t>,</w:t>
              </w:r>
            </w:ins>
            <w:ins w:id="1813" w:author="Jerneja Bergant" w:date="2024-01-18T08:49:00Z">
              <w:r w:rsidR="005B4CF2" w:rsidRPr="005B4CF2">
                <w:t xml:space="preserve"> pri čemer je za storitve, opravljene od 1. 1. 2024 dalje, </w:t>
              </w:r>
            </w:ins>
            <w:ins w:id="1814" w:author="Jerneja Bergant" w:date="2024-01-18T10:21:00Z">
              <w:r w:rsidR="00D92376">
                <w:t xml:space="preserve">obračunana vrednost </w:t>
              </w:r>
              <w:r w:rsidR="00D92376" w:rsidRPr="005674C4">
                <w:t xml:space="preserve">doplačil </w:t>
              </w:r>
            </w:ins>
            <w:ins w:id="1815" w:author="Jerneja Bergant" w:date="2024-01-18T08:49:00Z">
              <w:r w:rsidR="005B4CF2" w:rsidRPr="005B4CF2">
                <w:t>0</w:t>
              </w:r>
            </w:ins>
            <w:r w:rsidRPr="005B4CF2">
              <w:t xml:space="preserve">. </w:t>
            </w:r>
          </w:p>
          <w:p w14:paraId="2D190CC2" w14:textId="77777777" w:rsidR="006665CA" w:rsidRPr="005B4CF2" w:rsidRDefault="006665CA" w:rsidP="006665CA">
            <w:pPr>
              <w:pStyle w:val="tabela"/>
            </w:pPr>
            <w:r w:rsidRPr="005B4CF2">
              <w:t>CVS se izračuna po naslednjih formulah:</w:t>
            </w:r>
          </w:p>
          <w:p w14:paraId="2D190CC3" w14:textId="77777777" w:rsidR="00743D66" w:rsidRPr="005B4CF2" w:rsidRDefault="00743D66" w:rsidP="009B0023">
            <w:pPr>
              <w:pStyle w:val="tabelaal"/>
              <w:ind w:left="248" w:hanging="238"/>
            </w:pPr>
            <w:r w:rsidRPr="005B4CF2">
              <w:t xml:space="preserve">za </w:t>
            </w:r>
            <w:r w:rsidR="00874009" w:rsidRPr="005B4CF2">
              <w:t xml:space="preserve">količniške storitve v glavarinskih dejavnostih za </w:t>
            </w:r>
            <w:r w:rsidRPr="005B4CF2">
              <w:t>tuje zavarovane osebe:</w:t>
            </w:r>
          </w:p>
          <w:p w14:paraId="2D190CC4" w14:textId="77777777" w:rsidR="00743D66" w:rsidRPr="005B4CF2" w:rsidRDefault="00743D66" w:rsidP="00370652">
            <w:pPr>
              <w:pStyle w:val="tabela"/>
              <w:ind w:left="248"/>
            </w:pPr>
            <w:r w:rsidRPr="005B4CF2">
              <w:t>CVS = št. storitev * št. enot za eno storitev * cena za visoki K iz obiskov * (1+stopnja DDV/100).</w:t>
            </w:r>
          </w:p>
          <w:p w14:paraId="2D190CC5" w14:textId="77777777" w:rsidR="005F1AC6" w:rsidRPr="005B4CF2" w:rsidRDefault="006665CA" w:rsidP="009B0023">
            <w:pPr>
              <w:pStyle w:val="tabelaal"/>
              <w:ind w:left="248" w:hanging="238"/>
            </w:pPr>
            <w:r w:rsidRPr="005B4CF2">
              <w:t xml:space="preserve">v vseh ostalih primerih: </w:t>
            </w:r>
            <w:r w:rsidRPr="005B4CF2">
              <w:br/>
              <w:t xml:space="preserve">CVS = št. storitev * št. enot za eno storitev * cena za eno enoto storitev </w:t>
            </w:r>
            <w:r w:rsidR="005E058B" w:rsidRPr="005B4CF2">
              <w:t>*</w:t>
            </w:r>
            <w:r w:rsidRPr="005B4CF2">
              <w:t xml:space="preserve"> (1+stopnja DDV/100).</w:t>
            </w:r>
          </w:p>
        </w:tc>
      </w:tr>
      <w:tr w:rsidR="00840A87" w:rsidRPr="00BC35D4" w14:paraId="2D190CC9"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7" w14:textId="77777777" w:rsidR="00840A87" w:rsidRPr="00BC35D4" w:rsidRDefault="00840A87" w:rsidP="00FE266D">
            <w:pPr>
              <w:pStyle w:val="tabela"/>
            </w:pPr>
            <w:r w:rsidRPr="00BC35D4">
              <w:t>Odstotek doplačila</w:t>
            </w:r>
          </w:p>
        </w:tc>
        <w:tc>
          <w:tcPr>
            <w:tcW w:w="7937" w:type="dxa"/>
            <w:tcMar>
              <w:top w:w="57" w:type="dxa"/>
              <w:left w:w="57" w:type="dxa"/>
              <w:bottom w:w="57" w:type="dxa"/>
              <w:right w:w="57" w:type="dxa"/>
            </w:tcMar>
          </w:tcPr>
          <w:p w14:paraId="2065DB84" w14:textId="6A4A397F" w:rsidR="00840A87" w:rsidRPr="00BC35D4" w:rsidDel="0094600E" w:rsidRDefault="00840A87" w:rsidP="00FE266D">
            <w:pPr>
              <w:pStyle w:val="tabela"/>
              <w:rPr>
                <w:del w:id="1816" w:author="Jerneja Bergant" w:date="2023-12-14T12:27:00Z"/>
              </w:rPr>
            </w:pPr>
            <w:del w:id="1817" w:author="Jerneja Bergant" w:date="2023-12-14T12:27:00Z">
              <w:r w:rsidRPr="00BC35D4" w:rsidDel="0094600E">
                <w:delText>Odstotek</w:delText>
              </w:r>
              <w:r w:rsidR="00F027D4" w:rsidRPr="00BC35D4" w:rsidDel="0094600E">
                <w:delText xml:space="preserve"> vrednosti zdravstvenih storitev</w:delText>
              </w:r>
              <w:r w:rsidRPr="00BC35D4" w:rsidDel="0094600E">
                <w:delText>, ki bremeni PZZ</w:delText>
              </w:r>
              <w:r w:rsidR="0089705E" w:rsidRPr="00BC35D4" w:rsidDel="0094600E">
                <w:delText>,</w:delText>
              </w:r>
              <w:r w:rsidRPr="00BC35D4" w:rsidDel="0094600E">
                <w:delText xml:space="preserve"> oziroma osebo, če nima sklenjenega PZZ</w:delText>
              </w:r>
              <w:r w:rsidR="0089705E" w:rsidRPr="00BC35D4" w:rsidDel="0094600E">
                <w:delText>,</w:delText>
              </w:r>
              <w:r w:rsidRPr="00BC35D4" w:rsidDel="0094600E">
                <w:delText xml:space="preserve"> oziroma državni proračun.</w:delText>
              </w:r>
            </w:del>
          </w:p>
          <w:p w14:paraId="1243EAFF" w14:textId="0BE0B007" w:rsidR="00CB6F33" w:rsidDel="0094600E" w:rsidRDefault="00CB6F33" w:rsidP="00FE266D">
            <w:pPr>
              <w:pStyle w:val="tabela"/>
              <w:rPr>
                <w:del w:id="1818" w:author="Jerneja Bergant" w:date="2023-12-14T12:27:00Z"/>
              </w:rPr>
            </w:pPr>
            <w:del w:id="1819" w:author="Jerneja Bergant" w:date="2023-12-14T12:27:00Z">
              <w:r w:rsidRPr="00BC35D4" w:rsidDel="0094600E">
                <w:delText>Ko gre za obračun storitev po nacionalnem razpisu, se polni vrednost 0.</w:delText>
              </w:r>
            </w:del>
          </w:p>
          <w:p w14:paraId="2D190CC8" w14:textId="11438EFE" w:rsidR="0094600E" w:rsidRPr="00BC35D4" w:rsidRDefault="00F861C2" w:rsidP="00FE266D">
            <w:pPr>
              <w:pStyle w:val="tabela"/>
            </w:pPr>
            <w:ins w:id="1820" w:author="Jerneja Bergant" w:date="2024-01-18T08:46:00Z">
              <w:r>
                <w:t>Z</w:t>
              </w:r>
              <w:r w:rsidRPr="009F7048">
                <w:t>a storitve</w:t>
              </w:r>
              <w:r>
                <w:t>,</w:t>
              </w:r>
              <w:r w:rsidRPr="009F7048">
                <w:t xml:space="preserve"> opravljene od 1. 1. 2024 dalje</w:t>
              </w:r>
              <w:r>
                <w:t>, se navede vrednost 0.</w:t>
              </w:r>
            </w:ins>
          </w:p>
        </w:tc>
      </w:tr>
      <w:tr w:rsidR="00B94B60" w:rsidRPr="00BC35D4" w14:paraId="2D190CD5"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A" w14:textId="77777777" w:rsidR="00B94B60" w:rsidRPr="00D443BB" w:rsidRDefault="00B94B60" w:rsidP="00FE266D">
            <w:pPr>
              <w:pStyle w:val="tabela"/>
            </w:pPr>
            <w:r w:rsidRPr="00D443BB">
              <w:t xml:space="preserve">Obračunana vrednost storitve </w:t>
            </w:r>
          </w:p>
        </w:tc>
        <w:tc>
          <w:tcPr>
            <w:tcW w:w="7937" w:type="dxa"/>
            <w:tcMar>
              <w:top w:w="57" w:type="dxa"/>
              <w:left w:w="57" w:type="dxa"/>
              <w:bottom w:w="57" w:type="dxa"/>
              <w:right w:w="57" w:type="dxa"/>
            </w:tcMar>
          </w:tcPr>
          <w:p w14:paraId="6B427506" w14:textId="1FA20B26" w:rsidR="00B23B5D" w:rsidRPr="00D443BB" w:rsidRDefault="00B23B5D" w:rsidP="00B23B5D">
            <w:pPr>
              <w:pStyle w:val="tabela"/>
              <w:rPr>
                <w:ins w:id="1821" w:author="Jerneja Bergant" w:date="2024-01-18T08:28:00Z"/>
              </w:rPr>
            </w:pPr>
            <w:ins w:id="1822" w:author="Jerneja Bergant" w:date="2024-01-18T08:28:00Z">
              <w:r w:rsidRPr="00D443BB">
                <w:t>Obračunana vrednost storitve</w:t>
              </w:r>
            </w:ins>
            <w:ins w:id="1823" w:author="Jerneja Bergant" w:date="2024-01-18T08:32:00Z">
              <w:r w:rsidR="00D443BB">
                <w:t xml:space="preserve"> (OVS)</w:t>
              </w:r>
            </w:ins>
            <w:ins w:id="1824" w:author="Jerneja Bergant" w:date="2024-01-18T08:28:00Z">
              <w:r w:rsidRPr="00D443BB">
                <w:t xml:space="preserve"> je za storitve, opravljene od 1. 1. 2024 dalje, enaka celotni vrednosti storitve.</w:t>
              </w:r>
            </w:ins>
          </w:p>
          <w:p w14:paraId="2D190CCC" w14:textId="7D1A2503" w:rsidR="00E8588B" w:rsidRPr="00D443BB" w:rsidRDefault="00B94B60" w:rsidP="000819DA">
            <w:pPr>
              <w:pStyle w:val="tabela"/>
            </w:pPr>
            <w:del w:id="1825" w:author="Jerneja Bergant" w:date="2024-01-18T08:28:00Z">
              <w:r w:rsidRPr="00D443BB" w:rsidDel="00B23B5D">
                <w:delText xml:space="preserve">Obračunana vrednost storitve (OVS) je vrednost storitve, ki </w:delText>
              </w:r>
              <w:r w:rsidR="00AD421C" w:rsidRPr="00D443BB" w:rsidDel="00B23B5D">
                <w:delText>jo</w:delText>
              </w:r>
              <w:r w:rsidRPr="00D443BB" w:rsidDel="00B23B5D">
                <w:delText xml:space="preserve"> krije </w:delText>
              </w:r>
              <w:r w:rsidR="00AD421C" w:rsidRPr="00D443BB" w:rsidDel="00B23B5D">
                <w:delText>Zavod</w:delText>
              </w:r>
              <w:r w:rsidRPr="00D443BB" w:rsidDel="00B23B5D">
                <w:delText>.</w:delText>
              </w:r>
            </w:del>
          </w:p>
          <w:p w14:paraId="2D190CCD" w14:textId="77777777" w:rsidR="00B94B60" w:rsidRPr="00D443BB" w:rsidRDefault="00B94B60" w:rsidP="006650E0">
            <w:pPr>
              <w:pStyle w:val="tabela"/>
            </w:pPr>
            <w:r w:rsidRPr="00D443BB">
              <w:t xml:space="preserve">OVS </w:t>
            </w:r>
            <w:r w:rsidR="00AD421C" w:rsidRPr="00D443BB">
              <w:t xml:space="preserve">za OZZ </w:t>
            </w:r>
            <w:r w:rsidRPr="00D443BB">
              <w:t>se</w:t>
            </w:r>
            <w:r w:rsidR="00AD421C" w:rsidRPr="00D443BB">
              <w:t xml:space="preserve"> za </w:t>
            </w:r>
            <w:r w:rsidR="00D31FAC" w:rsidRPr="00D443BB">
              <w:t>vrste dokumentov</w:t>
            </w:r>
            <w:r w:rsidR="00AD421C" w:rsidRPr="00D443BB">
              <w:t xml:space="preserve"> 1-</w:t>
            </w:r>
            <w:r w:rsidR="003A56F2" w:rsidRPr="00D443BB">
              <w:t>6</w:t>
            </w:r>
            <w:r w:rsidR="00AD421C" w:rsidRPr="00D443BB">
              <w:t xml:space="preserve"> in 15-16</w:t>
            </w:r>
            <w:r w:rsidRPr="00D443BB">
              <w:t xml:space="preserve"> izračuna po naslednji formul</w:t>
            </w:r>
            <w:r w:rsidR="00AD421C" w:rsidRPr="00D443BB">
              <w:t>i</w:t>
            </w:r>
            <w:r w:rsidRPr="00D443BB">
              <w:t>:</w:t>
            </w:r>
          </w:p>
          <w:p w14:paraId="2D190CCE" w14:textId="77777777" w:rsidR="00AD421C" w:rsidRPr="00D443BB" w:rsidRDefault="003A56F2" w:rsidP="009B0023">
            <w:pPr>
              <w:pStyle w:val="tabelaal"/>
              <w:ind w:left="248" w:hanging="238"/>
            </w:pPr>
            <w:r w:rsidRPr="00D443BB">
              <w:t xml:space="preserve">za </w:t>
            </w:r>
            <w:r w:rsidR="00AD421C" w:rsidRPr="00D443BB">
              <w:t xml:space="preserve">količniške storitve v </w:t>
            </w:r>
            <w:r w:rsidR="00B94B60" w:rsidRPr="00D443BB">
              <w:t>glavarinsk</w:t>
            </w:r>
            <w:r w:rsidR="00AD421C" w:rsidRPr="00D443BB">
              <w:t>ih</w:t>
            </w:r>
            <w:r w:rsidR="00B94B60" w:rsidRPr="00D443BB">
              <w:t xml:space="preserve"> dejavnosti</w:t>
            </w:r>
            <w:r w:rsidR="00AD421C" w:rsidRPr="00D443BB">
              <w:t>h</w:t>
            </w:r>
            <w:r w:rsidR="00B94B60" w:rsidRPr="00D443BB">
              <w:t xml:space="preserve">: </w:t>
            </w:r>
          </w:p>
          <w:p w14:paraId="2D190CCF" w14:textId="5A44505B" w:rsidR="00B94B60" w:rsidRPr="00D443BB" w:rsidRDefault="008543DA" w:rsidP="003448E1">
            <w:pPr>
              <w:pStyle w:val="tabela"/>
              <w:ind w:left="248"/>
            </w:pPr>
            <w:r w:rsidRPr="00D443BB">
              <w:t>za slovenske zavarovane osebe:</w:t>
            </w:r>
            <w:r w:rsidR="00D443BB">
              <w:t xml:space="preserve"> </w:t>
            </w:r>
            <w:r w:rsidR="00B94B60" w:rsidRPr="00D443BB">
              <w:t>OVS</w:t>
            </w:r>
            <w:r w:rsidR="00AD421C" w:rsidRPr="00D443BB">
              <w:t xml:space="preserve"> za OZZ</w:t>
            </w:r>
            <w:r w:rsidR="00B94B60" w:rsidRPr="00D443BB">
              <w:t xml:space="preserve"> = (št. storitev * št. enot za eno storitev * cena za eno enoto storitev </w:t>
            </w:r>
            <w:r w:rsidR="005E058B" w:rsidRPr="00D443BB">
              <w:t>*</w:t>
            </w:r>
            <w:r w:rsidR="00B94B60" w:rsidRPr="00D443BB">
              <w:t xml:space="preserve"> (1+stopnja DDV/100)) – (št. storitev * št. enot za eno storitev * cena za visoki K iz obiskov </w:t>
            </w:r>
            <w:r w:rsidR="005E058B" w:rsidRPr="00D443BB">
              <w:t>*</w:t>
            </w:r>
            <w:r w:rsidR="00B94B60" w:rsidRPr="00D443BB">
              <w:t xml:space="preserve"> (1+stopnja DDV/100)</w:t>
            </w:r>
            <w:r w:rsidR="001E442D" w:rsidRPr="00D443BB">
              <w:t>)</w:t>
            </w:r>
            <w:r w:rsidR="00B94B60" w:rsidRPr="00D443BB">
              <w:t xml:space="preserve"> * </w:t>
            </w:r>
            <w:r w:rsidR="005E058B" w:rsidRPr="00D443BB">
              <w:t>(</w:t>
            </w:r>
            <w:r w:rsidR="00B94B60" w:rsidRPr="00D443BB">
              <w:t>odstotek doplačila / 100),</w:t>
            </w:r>
          </w:p>
          <w:p w14:paraId="2D190CD0" w14:textId="6F92CBD1" w:rsidR="00810417" w:rsidRPr="00D443BB" w:rsidRDefault="00810417" w:rsidP="003448E1">
            <w:pPr>
              <w:pStyle w:val="tabela"/>
              <w:ind w:left="248"/>
            </w:pPr>
            <w:r w:rsidRPr="00D443BB">
              <w:t>za tuje zavarovane osebe:</w:t>
            </w:r>
            <w:r w:rsidR="00D443BB">
              <w:t xml:space="preserve"> </w:t>
            </w:r>
            <w:r w:rsidRPr="00D443BB">
              <w:t>OVS za OZZ = (št. storitev * št. enot za eno storitev * cena za visoki K iz obiskov* (1+stopnja DDV/100)) * (1 – odstotek doplačila / 100),</w:t>
            </w:r>
          </w:p>
          <w:p w14:paraId="2D190CD1" w14:textId="77777777" w:rsidR="00AD421C" w:rsidRPr="00D443BB" w:rsidRDefault="00BD50F2" w:rsidP="009B0023">
            <w:pPr>
              <w:pStyle w:val="tabelaal"/>
              <w:ind w:left="248" w:hanging="238"/>
            </w:pPr>
            <w:r w:rsidRPr="00D443BB">
              <w:t>v vseh ostalih primerih:</w:t>
            </w:r>
            <w:r w:rsidRPr="00D443BB">
              <w:br/>
              <w:t>OVS</w:t>
            </w:r>
            <w:r w:rsidR="003A56F2" w:rsidRPr="00D443BB">
              <w:t xml:space="preserve"> za OZZ</w:t>
            </w:r>
            <w:r w:rsidRPr="00D443BB">
              <w:t xml:space="preserve"> = (št. storitev * št. enot za eno storitev * cena za eno enoto storitev * (1+stopnja DDV/100)* (1 – odstotek doplačila / 100).</w:t>
            </w:r>
          </w:p>
          <w:p w14:paraId="2D190CD2" w14:textId="77777777" w:rsidR="003A56F2" w:rsidRPr="00D443BB" w:rsidRDefault="003A56F2" w:rsidP="00BD7F65">
            <w:pPr>
              <w:pStyle w:val="Brezrazmikov"/>
            </w:pPr>
          </w:p>
          <w:p w14:paraId="2D190CD3" w14:textId="77777777" w:rsidR="003A56F2" w:rsidRPr="00D443BB" w:rsidRDefault="003A56F2" w:rsidP="003A56F2">
            <w:pPr>
              <w:pStyle w:val="tabelaal"/>
              <w:numPr>
                <w:ilvl w:val="0"/>
                <w:numId w:val="0"/>
              </w:numPr>
              <w:ind w:left="28"/>
            </w:pPr>
            <w:r w:rsidRPr="00D443BB">
              <w:t xml:space="preserve">OVS za PZZ se za </w:t>
            </w:r>
            <w:r w:rsidR="00D31FAC" w:rsidRPr="00D443BB">
              <w:t>vrste dokumentov</w:t>
            </w:r>
            <w:r w:rsidRPr="00D443BB">
              <w:t xml:space="preserve"> 7-12 izračuna po naslednji formuli:</w:t>
            </w:r>
          </w:p>
          <w:p w14:paraId="4BA8D186" w14:textId="77777777" w:rsidR="0094600E" w:rsidRDefault="00B01BF5" w:rsidP="00125DAA">
            <w:pPr>
              <w:pStyle w:val="tabelaal"/>
              <w:numPr>
                <w:ilvl w:val="0"/>
                <w:numId w:val="0"/>
              </w:numPr>
              <w:ind w:left="28"/>
            </w:pPr>
            <w:r w:rsidRPr="00D443BB">
              <w:t>OVS za PZZ = CVS – OVS za OZZ.</w:t>
            </w:r>
          </w:p>
          <w:p w14:paraId="2D190CD4" w14:textId="194C9CC8" w:rsidR="00D23114" w:rsidRPr="00D443BB" w:rsidRDefault="00D23114" w:rsidP="00125DAA">
            <w:pPr>
              <w:pStyle w:val="tabelaal"/>
              <w:numPr>
                <w:ilvl w:val="0"/>
                <w:numId w:val="0"/>
              </w:numPr>
              <w:ind w:left="28"/>
            </w:pPr>
            <w:ins w:id="1826" w:author="Jerneja Bergant" w:date="2024-01-18T08:46:00Z">
              <w:r>
                <w:t>Z</w:t>
              </w:r>
              <w:r w:rsidRPr="009F7048">
                <w:t>a storitve</w:t>
              </w:r>
              <w:r>
                <w:t>,</w:t>
              </w:r>
              <w:r w:rsidRPr="009F7048">
                <w:t xml:space="preserve"> opravljene od 1. 1. 2024 dalje</w:t>
              </w:r>
              <w:r>
                <w:t>, se navede vrednost 0.</w:t>
              </w:r>
            </w:ins>
          </w:p>
        </w:tc>
      </w:tr>
      <w:tr w:rsidR="00840A87" w:rsidRPr="00BC35D4" w14:paraId="2D190CD8"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6" w14:textId="77777777" w:rsidR="00840A87" w:rsidRPr="00BC35D4" w:rsidRDefault="00840A87" w:rsidP="00FE266D">
            <w:pPr>
              <w:pStyle w:val="tabela"/>
            </w:pPr>
            <w:r w:rsidRPr="00BC35D4">
              <w:t>Stopnja DDV</w:t>
            </w:r>
          </w:p>
        </w:tc>
        <w:tc>
          <w:tcPr>
            <w:tcW w:w="7937" w:type="dxa"/>
            <w:tcMar>
              <w:top w:w="57" w:type="dxa"/>
              <w:left w:w="57" w:type="dxa"/>
              <w:bottom w:w="57" w:type="dxa"/>
              <w:right w:w="57" w:type="dxa"/>
            </w:tcMar>
          </w:tcPr>
          <w:p w14:paraId="2D190CD7" w14:textId="77777777" w:rsidR="00840A87" w:rsidRPr="00BC35D4" w:rsidRDefault="00D57B48" w:rsidP="00FE266D">
            <w:pPr>
              <w:pStyle w:val="tabela"/>
            </w:pPr>
            <w:r w:rsidRPr="00BC35D4">
              <w:t>Navede</w:t>
            </w:r>
            <w:r w:rsidR="00840A87" w:rsidRPr="00BC35D4">
              <w:t xml:space="preserve"> se stopnja DDV za opravljeno zdravstveno storitev oziroma LZM.</w:t>
            </w:r>
          </w:p>
        </w:tc>
      </w:tr>
      <w:tr w:rsidR="003448E1" w:rsidRPr="00BC35D4" w14:paraId="2D190CDB"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9" w14:textId="77777777" w:rsidR="003448E1" w:rsidRPr="00BC35D4" w:rsidRDefault="003448E1" w:rsidP="00A7680D">
            <w:pPr>
              <w:pStyle w:val="tabela"/>
            </w:pPr>
            <w:r w:rsidRPr="00BC35D4">
              <w:t>Znesek DDV</w:t>
            </w:r>
          </w:p>
        </w:tc>
        <w:tc>
          <w:tcPr>
            <w:tcW w:w="7937" w:type="dxa"/>
            <w:tcMar>
              <w:top w:w="57" w:type="dxa"/>
              <w:left w:w="57" w:type="dxa"/>
              <w:bottom w:w="57" w:type="dxa"/>
              <w:right w:w="57" w:type="dxa"/>
            </w:tcMar>
          </w:tcPr>
          <w:p w14:paraId="2D190CDA" w14:textId="77777777" w:rsidR="003448E1" w:rsidRPr="00BC35D4" w:rsidRDefault="003448E1" w:rsidP="00A7680D">
            <w:pPr>
              <w:pStyle w:val="tabela"/>
            </w:pPr>
            <w:r w:rsidRPr="00BC35D4">
              <w:t>Navede se znesek DDV za obračunano vrednost storitve.</w:t>
            </w:r>
          </w:p>
        </w:tc>
      </w:tr>
      <w:tr w:rsidR="003448E1" w:rsidRPr="00BC35D4" w14:paraId="2D190CE1"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C" w14:textId="77777777" w:rsidR="003448E1" w:rsidRPr="00BC35D4" w:rsidRDefault="003448E1" w:rsidP="00D62393">
            <w:pPr>
              <w:pStyle w:val="tabela"/>
            </w:pPr>
            <w:r w:rsidRPr="00BC35D4">
              <w:t>Nosilec kritja razlike do polne vrednosti storitev</w:t>
            </w:r>
            <w:r w:rsidRPr="00BC35D4">
              <w:tab/>
            </w:r>
          </w:p>
        </w:tc>
        <w:tc>
          <w:tcPr>
            <w:tcW w:w="7937" w:type="dxa"/>
            <w:tcMar>
              <w:top w:w="57" w:type="dxa"/>
              <w:left w:w="57" w:type="dxa"/>
              <w:bottom w:w="57" w:type="dxa"/>
              <w:right w:w="57" w:type="dxa"/>
            </w:tcMar>
          </w:tcPr>
          <w:p w14:paraId="2D190CDD" w14:textId="3DB3D206" w:rsidR="003448E1" w:rsidRPr="00BC35D4" w:rsidRDefault="003448E1" w:rsidP="00722DE2">
            <w:pPr>
              <w:pStyle w:val="tabela"/>
            </w:pPr>
            <w:del w:id="1827" w:author="Jerneja Bergant" w:date="2023-12-21T09:43:00Z">
              <w:r w:rsidRPr="00BC35D4" w:rsidDel="00B42A5F">
                <w:delText>Nosilec kritja razlike do polne vrednosti storitev po</w:delText>
              </w:r>
            </w:del>
            <w:ins w:id="1828" w:author="Jerneja Bergant" w:date="2023-12-21T09:43:00Z">
              <w:r w:rsidR="00B42A5F">
                <w:t>Navede se šifra 20 iz</w:t>
              </w:r>
            </w:ins>
            <w:r w:rsidRPr="00BC35D4">
              <w:t xml:space="preserve"> šifrant</w:t>
            </w:r>
            <w:ins w:id="1829" w:author="Jerneja Bergant" w:date="2023-12-21T09:43:00Z">
              <w:r w:rsidR="00B42A5F">
                <w:t>a</w:t>
              </w:r>
            </w:ins>
            <w:del w:id="1830" w:author="Jerneja Bergant" w:date="2023-12-21T09:43:00Z">
              <w:r w:rsidRPr="00BC35D4" w:rsidDel="00B42A5F">
                <w:delText>u</w:delText>
              </w:r>
            </w:del>
            <w:r w:rsidRPr="00BC35D4">
              <w:t xml:space="preserve"> 8.</w:t>
            </w:r>
            <w:del w:id="1831" w:author="Jerneja Bergant" w:date="2023-12-21T09:43:00Z">
              <w:r w:rsidRPr="00BC35D4" w:rsidDel="00B42A5F">
                <w:delText xml:space="preserve"> </w:delText>
              </w:r>
            </w:del>
          </w:p>
          <w:p w14:paraId="2D190CDE" w14:textId="1CA670CE" w:rsidR="003448E1" w:rsidRPr="00BC35D4" w:rsidDel="00DF003F" w:rsidRDefault="003448E1" w:rsidP="00722DE2">
            <w:pPr>
              <w:pStyle w:val="tabela"/>
              <w:rPr>
                <w:del w:id="1832" w:author="Jerneja Bergant" w:date="2023-12-21T09:24:00Z"/>
              </w:rPr>
            </w:pPr>
            <w:del w:id="1833" w:author="Jerneja Bergant" w:date="2023-12-21T09:24:00Z">
              <w:r w:rsidRPr="00BC35D4" w:rsidDel="00DF003F">
                <w:delText>Podatek</w:delText>
              </w:r>
              <w:r w:rsidR="0004727C" w:rsidRPr="00BC35D4" w:rsidDel="00DF003F">
                <w:delText xml:space="preserve"> </w:delText>
              </w:r>
              <w:r w:rsidRPr="00BC35D4" w:rsidDel="00DF003F">
                <w:delText>ne vpliva na obračun Zavodu oziroma izračun vrednosti storitve, ampak se uporablja za potrebe nadzora, ki ga Zavod izvaja na podlagi pogodb z zavarovalnicami za prostovoljno zavarovanje.</w:delText>
              </w:r>
            </w:del>
          </w:p>
          <w:p w14:paraId="2D190CDF" w14:textId="44E27946" w:rsidR="003448E1" w:rsidRPr="00BC35D4" w:rsidDel="00DF003F" w:rsidRDefault="003448E1" w:rsidP="00B24924">
            <w:pPr>
              <w:pStyle w:val="tabela"/>
              <w:rPr>
                <w:del w:id="1834" w:author="Jerneja Bergant" w:date="2023-12-21T09:24:00Z"/>
              </w:rPr>
            </w:pPr>
            <w:del w:id="1835" w:author="Jerneja Bergant" w:date="2023-12-21T09:24:00Z">
              <w:r w:rsidRPr="00BC35D4" w:rsidDel="00DF003F">
                <w:delText xml:space="preserve">Podatek se navede tudi v primeru, če se storitev v celoti (100%) financira iz OZZ. </w:delText>
              </w:r>
            </w:del>
          </w:p>
          <w:p w14:paraId="7A0B2BFB" w14:textId="435A61CC" w:rsidR="00FA15F4" w:rsidRPr="00BC35D4" w:rsidDel="00DF003F" w:rsidRDefault="00FA15F4" w:rsidP="00B24924">
            <w:pPr>
              <w:pStyle w:val="tabela"/>
              <w:rPr>
                <w:del w:id="1836" w:author="Jerneja Bergant" w:date="2023-12-21T09:24:00Z"/>
              </w:rPr>
            </w:pPr>
            <w:del w:id="1837" w:author="Jerneja Bergant" w:date="2023-12-21T09:24:00Z">
              <w:r w:rsidRPr="00BC35D4" w:rsidDel="00DF003F">
                <w:delText xml:space="preserve">V primeru, ko se storitev v celoti (100%) financira iz OZZ, oseba pa nima sklenjenega PZZ in ne gre za otroka do 60 dni brez KZZ/Potrdila KZZ/Listine MedZZ ali tip zavarovane </w:delText>
              </w:r>
              <w:r w:rsidR="002D0AB3" w:rsidRPr="00BC35D4" w:rsidDel="00DF003F">
                <w:delText>osebe 11, 12, 70, 80 in 81, se n</w:delText>
              </w:r>
              <w:r w:rsidRPr="00BC35D4" w:rsidDel="00DF003F">
                <w:delText>avede šifra 7.</w:delText>
              </w:r>
            </w:del>
          </w:p>
          <w:p w14:paraId="2D190CE0" w14:textId="6627470D" w:rsidR="001E1B78" w:rsidRPr="00BC35D4" w:rsidRDefault="001E1B78" w:rsidP="00B24924">
            <w:pPr>
              <w:pStyle w:val="tabela"/>
            </w:pPr>
            <w:del w:id="1838" w:author="Jerneja Bergant" w:date="2023-12-21T09:24:00Z">
              <w:r w:rsidRPr="00BC35D4" w:rsidDel="00DF003F">
                <w:delText>Ko gre za obračun storitev po nacionalnem razpisu, se polni vrednost 6 (ZZZS – proračun RS).</w:delText>
              </w:r>
            </w:del>
          </w:p>
        </w:tc>
      </w:tr>
      <w:tr w:rsidR="001E1B78" w:rsidRPr="00BC35D4" w14:paraId="1B9FA72D"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39028D82" w14:textId="79033A67" w:rsidR="001E1B78" w:rsidRPr="00BC35D4" w:rsidRDefault="001E1B78" w:rsidP="001E1B78">
            <w:pPr>
              <w:pStyle w:val="tabela"/>
            </w:pPr>
            <w:r w:rsidRPr="00BC35D4">
              <w:t>Zaporedna številka zapisa / listine</w:t>
            </w:r>
          </w:p>
        </w:tc>
        <w:tc>
          <w:tcPr>
            <w:tcW w:w="7937" w:type="dxa"/>
            <w:tcMar>
              <w:top w:w="57" w:type="dxa"/>
              <w:left w:w="57" w:type="dxa"/>
              <w:bottom w:w="57" w:type="dxa"/>
              <w:right w:w="57" w:type="dxa"/>
            </w:tcMar>
          </w:tcPr>
          <w:p w14:paraId="0BE4703E" w14:textId="162F2D3D" w:rsidR="001E1B78" w:rsidRPr="00BC35D4" w:rsidRDefault="001E1B78" w:rsidP="001E1B78">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w:t>
            </w:r>
            <w:ins w:id="1839" w:author="Jerneja Bergant" w:date="2023-10-17T09:11:00Z">
              <w:r w:rsidR="0020321B">
                <w:rPr>
                  <w:rFonts w:ascii="Arial Narrow" w:hAnsi="Arial Narrow" w:cs="Arial"/>
                  <w:sz w:val="20"/>
                  <w:szCs w:val="20"/>
                </w:rPr>
                <w:t xml:space="preserve"> </w:t>
              </w:r>
            </w:ins>
            <w:ins w:id="1840" w:author="Jerneja Bergant" w:date="2023-10-24T10:58:00Z">
              <w:r w:rsidR="00C82D8E">
                <w:rPr>
                  <w:rFonts w:ascii="Arial Narrow" w:hAnsi="Arial Narrow" w:cs="Arial"/>
                  <w:sz w:val="20"/>
                  <w:szCs w:val="20"/>
                </w:rPr>
                <w:t>/</w:t>
              </w:r>
            </w:ins>
            <w:ins w:id="1841" w:author="Jerneja Bergant" w:date="2023-10-17T09:11:00Z">
              <w:r w:rsidR="0020321B">
                <w:rPr>
                  <w:rFonts w:ascii="Arial Narrow" w:hAnsi="Arial Narrow" w:cs="Arial"/>
                  <w:sz w:val="20"/>
                  <w:szCs w:val="20"/>
                </w:rPr>
                <w:t xml:space="preserve"> listine</w:t>
              </w:r>
            </w:ins>
            <w:r w:rsidRPr="00BC35D4">
              <w:rPr>
                <w:rFonts w:ascii="Arial Narrow" w:hAnsi="Arial Narrow" w:cs="Arial"/>
                <w:sz w:val="20"/>
                <w:szCs w:val="20"/>
              </w:rPr>
              <w:t xml:space="preserve"> v isti obravnavi, pri čemer 1 pomeni prvi zapis</w:t>
            </w:r>
            <w:ins w:id="1842" w:author="Jerneja Bergant" w:date="2023-10-24T10:57:00Z">
              <w:r w:rsidR="00C82D8E">
                <w:rPr>
                  <w:rFonts w:ascii="Arial Narrow" w:hAnsi="Arial Narrow" w:cs="Arial"/>
                  <w:sz w:val="20"/>
                  <w:szCs w:val="20"/>
                </w:rPr>
                <w:t xml:space="preserve"> /</w:t>
              </w:r>
            </w:ins>
            <w:ins w:id="1843" w:author="Jerneja Bergant" w:date="2023-10-17T09:11:00Z">
              <w:r w:rsidR="0020321B">
                <w:rPr>
                  <w:rFonts w:ascii="Arial Narrow" w:hAnsi="Arial Narrow" w:cs="Arial"/>
                  <w:sz w:val="20"/>
                  <w:szCs w:val="20"/>
                </w:rPr>
                <w:t xml:space="preserve"> </w:t>
              </w:r>
            </w:ins>
            <w:ins w:id="1844" w:author="Jerneja Bergant" w:date="2023-10-17T09:03:00Z">
              <w:r w:rsidR="006C2B02">
                <w:rPr>
                  <w:rFonts w:ascii="Arial Narrow" w:hAnsi="Arial Narrow" w:cs="Arial"/>
                  <w:sz w:val="20"/>
                  <w:szCs w:val="20"/>
                </w:rPr>
                <w:t>listino</w:t>
              </w:r>
            </w:ins>
            <w:r w:rsidRPr="00BC35D4">
              <w:rPr>
                <w:rFonts w:ascii="Arial Narrow" w:hAnsi="Arial Narrow" w:cs="Arial"/>
                <w:sz w:val="20"/>
                <w:szCs w:val="20"/>
              </w:rPr>
              <w:t>, 2 drugi zapis</w:t>
            </w:r>
            <w:ins w:id="1845" w:author="Jerneja Bergant" w:date="2023-10-17T09:11:00Z">
              <w:r w:rsidR="0020321B">
                <w:rPr>
                  <w:rFonts w:ascii="Arial Narrow" w:hAnsi="Arial Narrow" w:cs="Arial"/>
                  <w:sz w:val="20"/>
                  <w:szCs w:val="20"/>
                </w:rPr>
                <w:t xml:space="preserve"> </w:t>
              </w:r>
            </w:ins>
            <w:ins w:id="1846" w:author="Jerneja Bergant" w:date="2023-10-24T10:57:00Z">
              <w:r w:rsidR="00C82D8E">
                <w:rPr>
                  <w:rFonts w:ascii="Arial Narrow" w:hAnsi="Arial Narrow" w:cs="Arial"/>
                  <w:sz w:val="20"/>
                  <w:szCs w:val="20"/>
                </w:rPr>
                <w:t xml:space="preserve">/ </w:t>
              </w:r>
            </w:ins>
            <w:ins w:id="1847" w:author="Jerneja Bergant" w:date="2023-10-17T09:04:00Z">
              <w:r w:rsidR="006C2B02">
                <w:rPr>
                  <w:rFonts w:ascii="Arial Narrow" w:hAnsi="Arial Narrow" w:cs="Arial"/>
                  <w:sz w:val="20"/>
                  <w:szCs w:val="20"/>
                </w:rPr>
                <w:t>listino</w:t>
              </w:r>
            </w:ins>
            <w:r w:rsidRPr="00BC35D4">
              <w:rPr>
                <w:rFonts w:ascii="Arial Narrow" w:hAnsi="Arial Narrow" w:cs="Arial"/>
                <w:sz w:val="20"/>
                <w:szCs w:val="20"/>
              </w:rPr>
              <w:t>, itd.</w:t>
            </w:r>
            <w:ins w:id="1848" w:author="Jerneja Bergant" w:date="2023-09-14T07:36:00Z">
              <w:r w:rsidR="007D2002">
                <w:rPr>
                  <w:rFonts w:ascii="Arial Narrow" w:hAnsi="Arial Narrow" w:cs="Arial"/>
                  <w:sz w:val="20"/>
                  <w:szCs w:val="20"/>
                </w:rPr>
                <w:t xml:space="preserve"> in mora biti skladna z istovrstnim podatkom iz </w:t>
              </w:r>
            </w:ins>
            <w:ins w:id="1849" w:author="Jerneja Bergant" w:date="2023-09-14T07:37:00Z">
              <w:r w:rsidR="007D2002">
                <w:rPr>
                  <w:rFonts w:ascii="Arial Narrow" w:hAnsi="Arial Narrow" w:cs="Arial"/>
                  <w:sz w:val="20"/>
                  <w:szCs w:val="20"/>
                </w:rPr>
                <w:t xml:space="preserve">sklopa podatkov </w:t>
              </w:r>
              <w:r w:rsidR="007D2002" w:rsidRPr="007D2002">
                <w:rPr>
                  <w:rFonts w:ascii="Arial Narrow" w:hAnsi="Arial Narrow" w:cs="Arial"/>
                  <w:sz w:val="20"/>
                  <w:szCs w:val="20"/>
                </w:rPr>
                <w:t>o zdravstvenih listinah in odpustnih diagnozah po MKB</w:t>
              </w:r>
            </w:ins>
            <w:ins w:id="1850" w:author="Jerneja Bergant" w:date="2023-10-17T09:14:00Z">
              <w:r w:rsidR="0020321B">
                <w:rPr>
                  <w:rFonts w:ascii="Arial Narrow" w:hAnsi="Arial Narrow" w:cs="Arial"/>
                  <w:sz w:val="20"/>
                  <w:szCs w:val="20"/>
                </w:rPr>
                <w:t xml:space="preserve"> na nivoju obravnave</w:t>
              </w:r>
            </w:ins>
            <w:ins w:id="1851" w:author="Jerneja Bergant" w:date="2023-09-14T07:38:00Z">
              <w:r w:rsidR="00A93C54">
                <w:rPr>
                  <w:rFonts w:ascii="Arial Narrow" w:hAnsi="Arial Narrow" w:cs="Arial"/>
                  <w:sz w:val="20"/>
                  <w:szCs w:val="20"/>
                </w:rPr>
                <w:t>.</w:t>
              </w:r>
            </w:ins>
            <w:ins w:id="1852" w:author="Jerneja Bergant" w:date="2023-10-17T09:12:00Z">
              <w:r w:rsidR="0020321B">
                <w:rPr>
                  <w:rFonts w:ascii="Arial Narrow" w:hAnsi="Arial Narrow" w:cs="Arial"/>
                  <w:sz w:val="20"/>
                  <w:szCs w:val="20"/>
                </w:rPr>
                <w:t xml:space="preserve"> V primeru opravljenih več storitev </w:t>
              </w:r>
            </w:ins>
            <w:ins w:id="1853" w:author="Jerneja Bergant" w:date="2023-10-17T09:13:00Z">
              <w:r w:rsidR="0020321B">
                <w:rPr>
                  <w:rFonts w:ascii="Arial Narrow" w:hAnsi="Arial Narrow" w:cs="Arial"/>
                  <w:sz w:val="20"/>
                  <w:szCs w:val="20"/>
                </w:rPr>
                <w:t xml:space="preserve">na </w:t>
              </w:r>
            </w:ins>
            <w:ins w:id="1854" w:author="Jerneja Bergant" w:date="2023-10-17T09:14:00Z">
              <w:r w:rsidR="0020321B">
                <w:rPr>
                  <w:rFonts w:ascii="Arial Narrow" w:hAnsi="Arial Narrow" w:cs="Arial"/>
                  <w:sz w:val="20"/>
                  <w:szCs w:val="20"/>
                </w:rPr>
                <w:t xml:space="preserve">podlagi </w:t>
              </w:r>
            </w:ins>
            <w:ins w:id="1855" w:author="Jerneja Bergant" w:date="2023-10-17T09:15:00Z">
              <w:r w:rsidR="0020321B">
                <w:rPr>
                  <w:rFonts w:ascii="Arial Narrow" w:hAnsi="Arial Narrow" w:cs="Arial"/>
                  <w:sz w:val="20"/>
                  <w:szCs w:val="20"/>
                </w:rPr>
                <w:t>iste</w:t>
              </w:r>
            </w:ins>
            <w:ins w:id="1856" w:author="Jerneja Bergant" w:date="2023-10-17T09:13:00Z">
              <w:r w:rsidR="0020321B">
                <w:rPr>
                  <w:rFonts w:ascii="Arial Narrow" w:hAnsi="Arial Narrow" w:cs="Arial"/>
                  <w:sz w:val="20"/>
                  <w:szCs w:val="20"/>
                </w:rPr>
                <w:t xml:space="preserve"> listin</w:t>
              </w:r>
            </w:ins>
            <w:ins w:id="1857" w:author="Jerneja Bergant" w:date="2023-10-17T09:15:00Z">
              <w:r w:rsidR="0020321B">
                <w:rPr>
                  <w:rFonts w:ascii="Arial Narrow" w:hAnsi="Arial Narrow" w:cs="Arial"/>
                  <w:sz w:val="20"/>
                  <w:szCs w:val="20"/>
                </w:rPr>
                <w:t>e</w:t>
              </w:r>
            </w:ins>
            <w:ins w:id="1858" w:author="Jerneja Bergant" w:date="2023-10-17T09:13:00Z">
              <w:r w:rsidR="0020321B">
                <w:rPr>
                  <w:rFonts w:ascii="Arial Narrow" w:hAnsi="Arial Narrow" w:cs="Arial"/>
                  <w:sz w:val="20"/>
                  <w:szCs w:val="20"/>
                </w:rPr>
                <w:t>, se zaporedna številka zapisa / listine ponovi.</w:t>
              </w:r>
            </w:ins>
          </w:p>
          <w:p w14:paraId="31FB9569" w14:textId="0A752FC5" w:rsidR="001E1B78" w:rsidRPr="00BC35D4" w:rsidRDefault="000E7016" w:rsidP="001E1B78">
            <w:pPr>
              <w:pStyle w:val="tabela"/>
            </w:pPr>
            <w:ins w:id="1859" w:author="Jerneja Bergant" w:date="2023-09-13T14:13:00Z">
              <w:r w:rsidRPr="000E7016">
                <w:t xml:space="preserve">Navajanje podatkov je obvezno, kadar </w:t>
              </w:r>
            </w:ins>
            <w:ins w:id="1860" w:author="Jerneja Bergant" w:date="2023-09-14T07:38:00Z">
              <w:r w:rsidR="00A93C54">
                <w:t xml:space="preserve">so navedeni podatki </w:t>
              </w:r>
            </w:ins>
            <w:ins w:id="1861" w:author="Jerneja Bergant" w:date="2023-09-13T14:13:00Z">
              <w:r w:rsidRPr="000E7016">
                <w:t>o zdravstvenih listinah in odpustnih diagnozah po MKB</w:t>
              </w:r>
            </w:ins>
            <w:ins w:id="1862" w:author="Jerneja Bergant" w:date="2023-09-14T07:39:00Z">
              <w:r w:rsidR="00A93C54">
                <w:t>, sicer navajanja podatka ni dovoljeno.</w:t>
              </w:r>
            </w:ins>
          </w:p>
        </w:tc>
      </w:tr>
      <w:tr w:rsidR="00EF038B" w:rsidRPr="00BC35D4" w14:paraId="1FBAB79E"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6FA94481" w14:textId="436FDC0D" w:rsidR="00EF038B" w:rsidRPr="00BC35D4" w:rsidRDefault="00EF038B" w:rsidP="00EF038B">
            <w:pPr>
              <w:pStyle w:val="tabela"/>
            </w:pPr>
            <w:r w:rsidRPr="00BC35D4">
              <w:t xml:space="preserve">RIZDDZ številka izvajalca - naročnika </w:t>
            </w:r>
          </w:p>
        </w:tc>
        <w:tc>
          <w:tcPr>
            <w:tcW w:w="7937" w:type="dxa"/>
            <w:tcMar>
              <w:top w:w="57" w:type="dxa"/>
              <w:left w:w="57" w:type="dxa"/>
              <w:bottom w:w="57" w:type="dxa"/>
              <w:right w:w="57" w:type="dxa"/>
            </w:tcMar>
          </w:tcPr>
          <w:p w14:paraId="3559B9D6" w14:textId="77777777" w:rsidR="00EF038B" w:rsidRPr="00BC35D4" w:rsidRDefault="00EF038B" w:rsidP="00EF038B">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5-mestna številka izvajalca - naročnika iz Registra izvajalcev zdravstvene dejavnosti in delavcev v zdravstvu (RIZDDZ, šifrant 3). Navede se šifra izvajalca, pri katerem dela zdravnik, ki je zavarovano osebo poslal na pregled oziroma posredoval farmacevtu svetovalcu kartoteko. Podatek se prepiše iz delovnega naloga.</w:t>
            </w:r>
          </w:p>
          <w:p w14:paraId="4BB5FD14" w14:textId="4E3B1BC9" w:rsidR="00EF038B" w:rsidRPr="00BC35D4" w:rsidRDefault="00EF038B" w:rsidP="00EF038B">
            <w:pPr>
              <w:pStyle w:val="tabela"/>
            </w:pPr>
            <w:r w:rsidRPr="00BC35D4">
              <w:t>Podatek se navaja v vrsti in podvrsti zdravstvene dejavnosti 302 001 za storitve E0612-E0615.</w:t>
            </w:r>
          </w:p>
        </w:tc>
      </w:tr>
      <w:tr w:rsidR="00EF038B" w:rsidRPr="00BC35D4" w14:paraId="153AE51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4EFD41BD" w14:textId="4CA5CE14" w:rsidR="00EF038B" w:rsidRPr="00BC35D4" w:rsidRDefault="00EF038B" w:rsidP="00EF038B">
            <w:pPr>
              <w:pStyle w:val="tabela"/>
            </w:pPr>
            <w:r w:rsidRPr="00BC35D4">
              <w:t>RIZDDZ številka delavca - naročnika</w:t>
            </w:r>
          </w:p>
        </w:tc>
        <w:tc>
          <w:tcPr>
            <w:tcW w:w="7937" w:type="dxa"/>
            <w:tcMar>
              <w:top w:w="57" w:type="dxa"/>
              <w:left w:w="57" w:type="dxa"/>
              <w:bottom w:w="57" w:type="dxa"/>
              <w:right w:w="57" w:type="dxa"/>
            </w:tcMar>
          </w:tcPr>
          <w:p w14:paraId="0FDFA9DD" w14:textId="77777777" w:rsidR="00EF038B" w:rsidRPr="00BC35D4" w:rsidRDefault="00EF038B" w:rsidP="00EF038B">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5-mestna številka delavca – naročnika iz Registra izvajalcev zdravstvene dejavnosti in delavcev v zdravstvu (RIZDDZ, šifrant 3). Navede se šifra zdravnika, ki je zavarovano osebo poslal na pregled oziroma posredoval farmacevtu svetovalcu kartoteko. Podatek se prepiše iz delovnega naloga.</w:t>
            </w:r>
          </w:p>
          <w:p w14:paraId="64CFDC14" w14:textId="12843989" w:rsidR="00EF038B" w:rsidRPr="00BC35D4" w:rsidRDefault="00EF038B" w:rsidP="00EF038B">
            <w:pPr>
              <w:pStyle w:val="tabela"/>
            </w:pPr>
            <w:r w:rsidRPr="00BC35D4">
              <w:t>Podatek se navaja v vrsti in podvrsti zdravstvene dejavnosti 302 001 za storitve E0612-E0615.</w:t>
            </w:r>
          </w:p>
        </w:tc>
      </w:tr>
      <w:tr w:rsidR="00AC24EF" w:rsidRPr="00BC35D4" w14:paraId="41CD6F7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3890E4AF" w14:textId="0CB7B313" w:rsidR="00AC24EF" w:rsidRPr="00BC35D4" w:rsidRDefault="00AC24EF" w:rsidP="00D62393">
            <w:pPr>
              <w:pStyle w:val="tabela"/>
            </w:pPr>
            <w:r w:rsidRPr="00BC35D4">
              <w:t>Šifra vrste zdravstvene storitve (VZS) –  iz naročila</w:t>
            </w:r>
          </w:p>
        </w:tc>
        <w:tc>
          <w:tcPr>
            <w:tcW w:w="7937" w:type="dxa"/>
            <w:tcMar>
              <w:top w:w="57" w:type="dxa"/>
              <w:left w:w="57" w:type="dxa"/>
              <w:bottom w:w="57" w:type="dxa"/>
              <w:right w:w="57" w:type="dxa"/>
            </w:tcMar>
          </w:tcPr>
          <w:p w14:paraId="2BC17571" w14:textId="77777777" w:rsidR="00AC24EF" w:rsidRPr="00BC35D4" w:rsidRDefault="00AC24EF" w:rsidP="00AC24EF">
            <w:pPr>
              <w:jc w:val="both"/>
              <w:rPr>
                <w:rFonts w:ascii="Arial Narrow" w:hAnsi="Arial Narrow" w:cs="Arial"/>
                <w:sz w:val="20"/>
                <w:szCs w:val="20"/>
              </w:rPr>
            </w:pPr>
            <w:r w:rsidRPr="00BC35D4">
              <w:rPr>
                <w:rFonts w:ascii="Arial Narrow" w:hAnsi="Arial Narrow" w:cs="Arial"/>
                <w:sz w:val="20"/>
                <w:szCs w:val="20"/>
              </w:rPr>
              <w:t>Šifra vrste zdravstvene storitve iz šifranta VZS iz naročila v sistemu eNaročanja (lahko se razlikuje od šifre vrste zdravstvene storitve iz napotne listine).</w:t>
            </w:r>
          </w:p>
          <w:p w14:paraId="29A1DDF9" w14:textId="6D06F28D" w:rsidR="00AC24EF" w:rsidRPr="00BC35D4" w:rsidRDefault="00AC24EF" w:rsidP="00AC24EF">
            <w:pPr>
              <w:pStyle w:val="tabela"/>
            </w:pPr>
            <w:r w:rsidRPr="00BC35D4">
              <w:t>Navajanje podatkov je obvezno</w:t>
            </w:r>
            <w:r w:rsidR="00ED072F" w:rsidRPr="00BC35D4">
              <w:t xml:space="preserve"> ne glede na podatek</w:t>
            </w:r>
            <w:r w:rsidRPr="00BC35D4">
              <w:t xml:space="preserve"> 'Oznaka podlage za obravnavo' </w:t>
            </w:r>
            <w:r w:rsidRPr="00BC35D4">
              <w:rPr>
                <w:rFonts w:cs="Arial Narrow"/>
              </w:rPr>
              <w:t>in 'Vrsta zdravstvene listine'</w:t>
            </w:r>
            <w:r w:rsidR="00ED072F" w:rsidRPr="00BC35D4">
              <w:rPr>
                <w:rFonts w:cs="Arial Narrow"/>
              </w:rPr>
              <w:t>, če je izpolnjen podatek 'Identifikator naročila'</w:t>
            </w:r>
            <w:r w:rsidRPr="00BC35D4">
              <w:t>. V ostalih primerih navajanje podatkov ni dovoljeno.</w:t>
            </w:r>
          </w:p>
        </w:tc>
      </w:tr>
    </w:tbl>
    <w:p w14:paraId="2D190CE2" w14:textId="77777777" w:rsidR="00EC35D6" w:rsidRPr="00BC35D4" w:rsidRDefault="00EC35D6" w:rsidP="00BD7F65">
      <w:pPr>
        <w:pStyle w:val="Brezrazmikov"/>
      </w:pPr>
    </w:p>
    <w:p w14:paraId="2D190CE3" w14:textId="77777777" w:rsidR="00131337" w:rsidRPr="00BC35D4" w:rsidRDefault="00131337">
      <w:pPr>
        <w:rPr>
          <w:rFonts w:ascii="Arial" w:eastAsia="Calibri" w:hAnsi="Arial" w:cs="Arial"/>
          <w:b/>
          <w:bCs/>
          <w:color w:val="000000"/>
          <w:sz w:val="20"/>
          <w:szCs w:val="22"/>
        </w:rPr>
      </w:pPr>
      <w:r w:rsidRPr="00BC35D4">
        <w:br w:type="page"/>
      </w:r>
    </w:p>
    <w:p w14:paraId="2D190CE4" w14:textId="77777777" w:rsidR="00EC35D6" w:rsidRPr="00BC35D4" w:rsidRDefault="00EC35D6" w:rsidP="007C5AB3">
      <w:pPr>
        <w:pStyle w:val="abodypk"/>
      </w:pPr>
      <w:r w:rsidRPr="00BC35D4">
        <w:t>Podatki o diagnozah po MKB na storitvi (0 … 10)</w:t>
      </w:r>
    </w:p>
    <w:p w14:paraId="2D190CE5" w14:textId="1D6A6E39" w:rsidR="000C7A3F" w:rsidRPr="00BC35D4" w:rsidRDefault="00EC35D6" w:rsidP="007C5AB3">
      <w:pPr>
        <w:pStyle w:val="abody"/>
      </w:pPr>
      <w:r w:rsidRPr="00BC35D4">
        <w:t>Velja za storitve na dejavnosti Q86.210 skladno z omejitvami, opredeljenimi v začetku poglavja 1</w:t>
      </w:r>
      <w:del w:id="1863" w:author="ZZZS" w:date="2024-04-18T13:07:00Z">
        <w:r w:rsidRPr="00BC35D4" w:rsidDel="00873D5E">
          <w:delText>4</w:delText>
        </w:r>
      </w:del>
      <w:ins w:id="1864" w:author="ZZZS" w:date="2024-04-18T13:07:00Z">
        <w:r w:rsidR="00873D5E">
          <w:t>3</w:t>
        </w:r>
      </w:ins>
      <w:r w:rsidRPr="00BC35D4">
        <w:t>.4.</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2"/>
        <w:gridCol w:w="7938"/>
      </w:tblGrid>
      <w:tr w:rsidR="005C4183" w:rsidRPr="00BC35D4" w14:paraId="2D190CE8" w14:textId="77777777" w:rsidTr="00BD7F65">
        <w:trPr>
          <w:cantSplit/>
          <w:trHeight w:val="226"/>
          <w:tblHeader/>
        </w:trPr>
        <w:tc>
          <w:tcPr>
            <w:tcW w:w="2002" w:type="dxa"/>
            <w:shd w:val="clear" w:color="auto" w:fill="CCFFCC"/>
            <w:tcMar>
              <w:top w:w="57" w:type="dxa"/>
              <w:left w:w="57" w:type="dxa"/>
              <w:bottom w:w="57" w:type="dxa"/>
              <w:right w:w="57" w:type="dxa"/>
            </w:tcMar>
          </w:tcPr>
          <w:p w14:paraId="2D190CE6" w14:textId="77777777" w:rsidR="005C4183" w:rsidRPr="00BC35D4" w:rsidRDefault="005C4183" w:rsidP="00131337">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Podatek</w:t>
            </w:r>
          </w:p>
        </w:tc>
        <w:tc>
          <w:tcPr>
            <w:tcW w:w="7938" w:type="dxa"/>
            <w:shd w:val="clear" w:color="auto" w:fill="CCFFCC"/>
            <w:tcMar>
              <w:top w:w="57" w:type="dxa"/>
              <w:left w:w="57" w:type="dxa"/>
              <w:bottom w:w="57" w:type="dxa"/>
              <w:right w:w="57" w:type="dxa"/>
            </w:tcMar>
          </w:tcPr>
          <w:p w14:paraId="2D190CE7" w14:textId="77777777" w:rsidR="005C4183" w:rsidRPr="00BC35D4" w:rsidRDefault="005C4183" w:rsidP="00131337">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Opis, pravila za navajanje podatka</w:t>
            </w:r>
          </w:p>
        </w:tc>
      </w:tr>
      <w:tr w:rsidR="00357B3E" w:rsidRPr="00BC35D4" w14:paraId="2D190CEC" w14:textId="77777777" w:rsidTr="00BD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A0" w:firstRow="1" w:lastRow="0" w:firstColumn="1" w:lastColumn="0" w:noHBand="0" w:noVBand="0"/>
        </w:tblPrEx>
        <w:tc>
          <w:tcPr>
            <w:tcW w:w="2002" w:type="dxa"/>
            <w:tcBorders>
              <w:top w:val="single" w:sz="2" w:space="0" w:color="auto"/>
              <w:left w:val="single" w:sz="2" w:space="0" w:color="auto"/>
              <w:bottom w:val="single" w:sz="2" w:space="0" w:color="auto"/>
              <w:right w:val="single" w:sz="2" w:space="0" w:color="000000"/>
            </w:tcBorders>
            <w:shd w:val="clear" w:color="auto" w:fill="auto"/>
          </w:tcPr>
          <w:p w14:paraId="2D190CE9"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 xml:space="preserve">Zaporedna št. diagnoze MKB </w:t>
            </w:r>
          </w:p>
        </w:tc>
        <w:tc>
          <w:tcPr>
            <w:tcW w:w="7938" w:type="dxa"/>
            <w:tcBorders>
              <w:top w:val="single" w:sz="2" w:space="0" w:color="auto"/>
              <w:left w:val="single" w:sz="2" w:space="0" w:color="000000"/>
              <w:bottom w:val="single" w:sz="2" w:space="0" w:color="auto"/>
              <w:right w:val="single" w:sz="2" w:space="0" w:color="auto"/>
            </w:tcBorders>
          </w:tcPr>
          <w:p w14:paraId="2D190CEA"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Zaporedna številka diagnoze. Navedejo se diagnoze za vsa obravnavana stanja. Pod prvo zaporedno številko diagnoze izvajalec navede glavno diagnozo oziroma diagnozo za stanje, ki ga je obravnaval v pretežni meri. Ostale diagnoze si sledijo po vrstnem redu, do vključno desete diagnoze.</w:t>
            </w:r>
          </w:p>
          <w:p w14:paraId="2D190CEB"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Podatek se navaja tudi pri evidenčnih storitvah.</w:t>
            </w:r>
          </w:p>
        </w:tc>
      </w:tr>
      <w:tr w:rsidR="00357B3E" w:rsidRPr="00BC35D4" w14:paraId="2D190CF6" w14:textId="77777777" w:rsidTr="00BD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A0" w:firstRow="1" w:lastRow="0" w:firstColumn="1" w:lastColumn="0" w:noHBand="0" w:noVBand="0"/>
        </w:tblPrEx>
        <w:tc>
          <w:tcPr>
            <w:tcW w:w="2002" w:type="dxa"/>
            <w:tcBorders>
              <w:top w:val="single" w:sz="2" w:space="0" w:color="auto"/>
              <w:left w:val="single" w:sz="2" w:space="0" w:color="auto"/>
              <w:bottom w:val="single" w:sz="2" w:space="0" w:color="auto"/>
              <w:right w:val="single" w:sz="4" w:space="0" w:color="auto"/>
            </w:tcBorders>
            <w:shd w:val="clear" w:color="auto" w:fill="auto"/>
          </w:tcPr>
          <w:p w14:paraId="2D190CED"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Šifra diagnoze MKB</w:t>
            </w:r>
          </w:p>
        </w:tc>
        <w:tc>
          <w:tcPr>
            <w:tcW w:w="7938" w:type="dxa"/>
            <w:tcBorders>
              <w:top w:val="single" w:sz="2" w:space="0" w:color="auto"/>
              <w:left w:val="single" w:sz="4" w:space="0" w:color="auto"/>
              <w:bottom w:val="single" w:sz="2" w:space="0" w:color="auto"/>
              <w:right w:val="single" w:sz="2" w:space="0" w:color="auto"/>
            </w:tcBorders>
          </w:tcPr>
          <w:p w14:paraId="2D190CEE" w14:textId="3E93EF2D"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Vpiše se šifra diagnoze MKB skladno s šifrantom 50.1 MKB-10-AM, ver.</w:t>
            </w:r>
            <w:r w:rsidR="00F60E9E" w:rsidRPr="00BC35D4">
              <w:rPr>
                <w:rFonts w:ascii="Arial Narrow" w:hAnsi="Arial Narrow" w:cs="Arial"/>
                <w:sz w:val="20"/>
                <w:szCs w:val="20"/>
              </w:rPr>
              <w:t>11</w:t>
            </w:r>
            <w:r w:rsidRPr="00BC35D4">
              <w:rPr>
                <w:rFonts w:ascii="Arial Narrow" w:hAnsi="Arial Narrow" w:cs="Arial"/>
                <w:sz w:val="20"/>
                <w:szCs w:val="20"/>
              </w:rPr>
              <w:t xml:space="preserve">. </w:t>
            </w:r>
          </w:p>
          <w:p w14:paraId="2D190CEF"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 xml:space="preserve">Pri navajanju se upošteva pravila in omejitve glede na šifrante K4 in K33. </w:t>
            </w:r>
          </w:p>
          <w:p w14:paraId="2D190CF0" w14:textId="66D40832" w:rsidR="00357B3E" w:rsidRPr="00BC35D4" w:rsidRDefault="00357B3E" w:rsidP="00EE67E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Pri storitvah, kjer je v podrobnejših podatkih (podstrukturah) diagnoza že navedena (npr. za zdravila iz seznama A</w:t>
            </w:r>
            <w:r w:rsidR="0054375A" w:rsidRPr="00BC35D4">
              <w:rPr>
                <w:rFonts w:ascii="Arial Narrow" w:hAnsi="Arial Narrow" w:cs="Arial"/>
                <w:sz w:val="20"/>
                <w:szCs w:val="20"/>
              </w:rPr>
              <w:t>)</w:t>
            </w:r>
            <w:r w:rsidRPr="00BC35D4">
              <w:rPr>
                <w:rFonts w:ascii="Arial Narrow" w:hAnsi="Arial Narrow" w:cs="Arial"/>
                <w:sz w:val="20"/>
                <w:szCs w:val="20"/>
              </w:rPr>
              <w:t xml:space="preserve">, dodatno poročanje podatkov o diagnozah ni dovoljeno (upošteva se šifrant K33). </w:t>
            </w:r>
          </w:p>
          <w:p w14:paraId="2D190CF1"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Primer dogodkov:</w:t>
            </w:r>
          </w:p>
          <w:p w14:paraId="2D190CF2"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Pri</w:t>
            </w:r>
            <w:r w:rsidR="00357B3E" w:rsidRPr="00BC35D4">
              <w:rPr>
                <w:rFonts w:ascii="Arial Narrow" w:hAnsi="Arial Narrow" w:cs="Arial"/>
                <w:sz w:val="20"/>
                <w:szCs w:val="20"/>
              </w:rPr>
              <w:t xml:space="preserve"> telefonske</w:t>
            </w:r>
            <w:r w:rsidRPr="00BC35D4">
              <w:rPr>
                <w:rFonts w:ascii="Arial Narrow" w:hAnsi="Arial Narrow" w:cs="Arial"/>
                <w:sz w:val="20"/>
                <w:szCs w:val="20"/>
              </w:rPr>
              <w:t>m</w:t>
            </w:r>
            <w:r w:rsidR="00357B3E" w:rsidRPr="00BC35D4">
              <w:rPr>
                <w:rFonts w:ascii="Arial Narrow" w:hAnsi="Arial Narrow" w:cs="Arial"/>
                <w:sz w:val="20"/>
                <w:szCs w:val="20"/>
              </w:rPr>
              <w:t xml:space="preserve"> ali elektronske</w:t>
            </w:r>
            <w:r w:rsidRPr="00BC35D4">
              <w:rPr>
                <w:rFonts w:ascii="Arial Narrow" w:hAnsi="Arial Narrow" w:cs="Arial"/>
                <w:sz w:val="20"/>
                <w:szCs w:val="20"/>
              </w:rPr>
              <w:t>m</w:t>
            </w:r>
            <w:r w:rsidR="00357B3E" w:rsidRPr="00BC35D4">
              <w:rPr>
                <w:rFonts w:ascii="Arial Narrow" w:hAnsi="Arial Narrow" w:cs="Arial"/>
                <w:sz w:val="20"/>
                <w:szCs w:val="20"/>
              </w:rPr>
              <w:t xml:space="preserve"> posvet</w:t>
            </w:r>
            <w:r w:rsidRPr="00BC35D4">
              <w:rPr>
                <w:rFonts w:ascii="Arial Narrow" w:hAnsi="Arial Narrow" w:cs="Arial"/>
                <w:sz w:val="20"/>
                <w:szCs w:val="20"/>
              </w:rPr>
              <w:t>u</w:t>
            </w:r>
            <w:r w:rsidR="00357B3E" w:rsidRPr="00BC35D4">
              <w:rPr>
                <w:rFonts w:ascii="Arial Narrow" w:hAnsi="Arial Narrow" w:cs="Arial"/>
                <w:sz w:val="20"/>
                <w:szCs w:val="20"/>
              </w:rPr>
              <w:t xml:space="preserve"> ter</w:t>
            </w:r>
            <w:r w:rsidRPr="00BC35D4">
              <w:rPr>
                <w:rFonts w:ascii="Arial Narrow" w:hAnsi="Arial Narrow" w:cs="Arial"/>
                <w:sz w:val="20"/>
                <w:szCs w:val="20"/>
              </w:rPr>
              <w:t xml:space="preserve"> pri</w:t>
            </w:r>
            <w:r w:rsidR="00357B3E" w:rsidRPr="00BC35D4">
              <w:rPr>
                <w:rFonts w:ascii="Arial Narrow" w:hAnsi="Arial Narrow" w:cs="Arial"/>
                <w:sz w:val="20"/>
                <w:szCs w:val="20"/>
              </w:rPr>
              <w:t xml:space="preserve"> ponovne</w:t>
            </w:r>
            <w:r w:rsidRPr="00BC35D4">
              <w:rPr>
                <w:rFonts w:ascii="Arial Narrow" w:hAnsi="Arial Narrow" w:cs="Arial"/>
                <w:sz w:val="20"/>
                <w:szCs w:val="20"/>
              </w:rPr>
              <w:t>m predpisu</w:t>
            </w:r>
            <w:r w:rsidR="00357B3E" w:rsidRPr="00BC35D4">
              <w:rPr>
                <w:rFonts w:ascii="Arial Narrow" w:hAnsi="Arial Narrow" w:cs="Arial"/>
                <w:sz w:val="20"/>
                <w:szCs w:val="20"/>
              </w:rPr>
              <w:t xml:space="preserve"> recepta ali MP se navede ena od šifer MKB diagnoz iz sklopa Z (na primer za ponovni predpis zdravil, očal ali MP se navede šifra diagnoze Z76.0). </w:t>
            </w:r>
          </w:p>
          <w:p w14:paraId="2D190CF3"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 xml:space="preserve">Pri </w:t>
            </w:r>
            <w:r w:rsidR="00357B3E" w:rsidRPr="00BC35D4">
              <w:rPr>
                <w:rFonts w:ascii="Arial Narrow" w:hAnsi="Arial Narrow" w:cs="Arial"/>
                <w:sz w:val="20"/>
                <w:szCs w:val="20"/>
              </w:rPr>
              <w:t>predpis</w:t>
            </w:r>
            <w:r w:rsidRPr="00BC35D4">
              <w:rPr>
                <w:rFonts w:ascii="Arial Narrow" w:hAnsi="Arial Narrow" w:cs="Arial"/>
                <w:sz w:val="20"/>
                <w:szCs w:val="20"/>
              </w:rPr>
              <w:t>u</w:t>
            </w:r>
            <w:r w:rsidR="00357B3E" w:rsidRPr="00BC35D4">
              <w:rPr>
                <w:rFonts w:ascii="Arial Narrow" w:hAnsi="Arial Narrow" w:cs="Arial"/>
                <w:sz w:val="20"/>
                <w:szCs w:val="20"/>
              </w:rPr>
              <w:t xml:space="preserve"> bolniškega staleža se navede diagnoza, zaradi katere je bolnik v bolniškem staležu.</w:t>
            </w:r>
          </w:p>
          <w:p w14:paraId="2D190CF4"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Pri preventivnih storitvah se navede ena od šifer MKB iz sklopa Z.</w:t>
            </w:r>
          </w:p>
          <w:p w14:paraId="2D190CF5"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Pri storitvah farmacevtskega svetovanja se navede diagnoza iz delovnega naloga.</w:t>
            </w:r>
          </w:p>
        </w:tc>
      </w:tr>
    </w:tbl>
    <w:p w14:paraId="2D190CF7" w14:textId="77777777" w:rsidR="000C15F9" w:rsidRPr="00BC35D4" w:rsidRDefault="000C15F9" w:rsidP="00BD7F65">
      <w:pPr>
        <w:pStyle w:val="Brezrazmikov"/>
        <w:rPr>
          <w:lang w:eastAsia="ko-KR"/>
        </w:rPr>
      </w:pPr>
    </w:p>
    <w:p w14:paraId="2D190D04" w14:textId="1B40B881" w:rsidR="00B606A6" w:rsidRPr="00BC35D4" w:rsidRDefault="00B606A6">
      <w:pPr>
        <w:rPr>
          <w:rFonts w:ascii="Arial" w:eastAsia="Batang" w:hAnsi="Arial"/>
          <w:b/>
          <w:bCs/>
          <w:sz w:val="20"/>
          <w:lang w:eastAsia="ko-KR"/>
        </w:rPr>
      </w:pPr>
      <w:bookmarkStart w:id="1865" w:name="_Toc230410727"/>
      <w:bookmarkStart w:id="1866" w:name="_Toc230418350"/>
      <w:bookmarkStart w:id="1867" w:name="_Toc230482981"/>
      <w:bookmarkStart w:id="1868" w:name="_Toc230483361"/>
      <w:bookmarkStart w:id="1869" w:name="_Toc240690043"/>
      <w:bookmarkStart w:id="1870" w:name="_Toc240690220"/>
      <w:bookmarkStart w:id="1871" w:name="_Toc241034268"/>
      <w:bookmarkStart w:id="1872" w:name="_Toc241646241"/>
      <w:bookmarkStart w:id="1873" w:name="_Toc241646805"/>
      <w:bookmarkStart w:id="1874" w:name="_Toc241646868"/>
      <w:bookmarkStart w:id="1875" w:name="_Toc241647007"/>
      <w:bookmarkStart w:id="1876" w:name="_Toc241647166"/>
      <w:bookmarkStart w:id="1877" w:name="_Toc253046650"/>
      <w:bookmarkStart w:id="1878" w:name="_Toc253052354"/>
      <w:bookmarkStart w:id="1879" w:name="_Toc262033271"/>
      <w:r w:rsidRPr="00BC35D4">
        <w:br w:type="page"/>
      </w:r>
    </w:p>
    <w:p w14:paraId="2D190D05" w14:textId="77777777" w:rsidR="00A27BD9" w:rsidRPr="00BC35D4" w:rsidRDefault="00A27BD9" w:rsidP="006F58CF">
      <w:pPr>
        <w:pStyle w:val="Naslov4"/>
      </w:pPr>
      <w:r w:rsidRPr="00BC35D4">
        <w:t>Podatki o zobozdravstvenih storitvah</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14:paraId="2D190D06" w14:textId="67A5F3FA" w:rsidR="002309C3" w:rsidRPr="00BC35D4" w:rsidRDefault="00D6688E" w:rsidP="007C5AB3">
      <w:pPr>
        <w:pStyle w:val="abody"/>
      </w:pPr>
      <w:r w:rsidRPr="00BC35D4">
        <w:t xml:space="preserve">Podatke o zobozdravstvenih storitvah izvajalec navede v zobozdravstveni dejavnosti Q86.230. Pravila za navajanje posameznega podatka so po posameznih zobozdravstvenih storitvah opredeljena v </w:t>
      </w:r>
      <w:r w:rsidR="00515225" w:rsidRPr="00BC35D4">
        <w:t>seznamih storitev</w:t>
      </w:r>
      <w:r w:rsidRPr="00BC35D4">
        <w:t xml:space="preserve"> in v šifrantih K</w:t>
      </w:r>
      <w:r w:rsidR="003A3983" w:rsidRPr="00BC35D4">
        <w:t>.</w:t>
      </w:r>
      <w:r w:rsidRPr="00BC35D4">
        <w:t>16 – K</w:t>
      </w:r>
      <w:r w:rsidR="003A3983" w:rsidRPr="00BC35D4">
        <w:t>.</w:t>
      </w:r>
      <w:r w:rsidRPr="00BC35D4">
        <w:t>24</w:t>
      </w:r>
      <w:r w:rsidR="006113E5" w:rsidRPr="00BC35D4">
        <w:t>,</w:t>
      </w:r>
      <w:r w:rsidR="002309C3" w:rsidRPr="00BC35D4">
        <w:t xml:space="preserve"> K26</w:t>
      </w:r>
      <w:r w:rsidR="0054375A" w:rsidRPr="00BC35D4">
        <w:t>, K35.1</w:t>
      </w:r>
      <w:r w:rsidR="006113E5" w:rsidRPr="00BC35D4">
        <w:t xml:space="preserve"> ter K41</w:t>
      </w:r>
      <w:r w:rsidR="002309C3" w:rsidRPr="00BC35D4">
        <w:t xml:space="preserve">. </w:t>
      </w:r>
    </w:p>
    <w:p w14:paraId="2D190D07" w14:textId="77777777" w:rsidR="009D4089" w:rsidRPr="00BC35D4" w:rsidRDefault="002309C3" w:rsidP="007C5AB3">
      <w:pPr>
        <w:pStyle w:val="abody"/>
      </w:pPr>
      <w:r w:rsidRPr="00BC35D4">
        <w:t>V podvrsti zdravstvene dejavnosti 215 224 Maksilofacialna kirurgija v specialistični zunajbolnišnični dejavnosti izvajalec navede podatek Obseg slikanja v skladu s šifrantom K26. V primeru, ko je obseg slikanja 1 – Lokacija čeljusti, navede še podatek Lokacija čeljusti po šifrantu 32. Ostalih podatkov v tej podvrsti ni potrebno navajati.</w:t>
      </w:r>
    </w:p>
    <w:p w14:paraId="2D190D08" w14:textId="77777777" w:rsidR="00DC7A74" w:rsidRPr="00BC35D4" w:rsidRDefault="00DC7A74" w:rsidP="00BD7F65">
      <w:pPr>
        <w:pStyle w:val="Brezrazmikov"/>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27"/>
        <w:gridCol w:w="7773"/>
        <w:gridCol w:w="6"/>
      </w:tblGrid>
      <w:tr w:rsidR="00D6688E" w:rsidRPr="00BC35D4" w14:paraId="2D190D0B" w14:textId="77777777" w:rsidTr="00BD7F65">
        <w:trPr>
          <w:gridAfter w:val="1"/>
          <w:wAfter w:w="6" w:type="dxa"/>
          <w:cantSplit/>
          <w:tblHeader/>
        </w:trPr>
        <w:tc>
          <w:tcPr>
            <w:tcW w:w="2427" w:type="dxa"/>
            <w:shd w:val="clear" w:color="auto" w:fill="CCFFCC"/>
            <w:tcMar>
              <w:top w:w="57" w:type="dxa"/>
              <w:left w:w="57" w:type="dxa"/>
              <w:bottom w:w="57" w:type="dxa"/>
              <w:right w:w="57" w:type="dxa"/>
            </w:tcMar>
          </w:tcPr>
          <w:p w14:paraId="2D190D09" w14:textId="77777777" w:rsidR="00D6688E" w:rsidRPr="00BC35D4" w:rsidRDefault="00D6688E" w:rsidP="00274E35">
            <w:pPr>
              <w:pStyle w:val="tabela"/>
              <w:rPr>
                <w:b/>
                <w:bCs/>
              </w:rPr>
            </w:pPr>
            <w:r w:rsidRPr="00BC35D4">
              <w:rPr>
                <w:b/>
                <w:bCs/>
              </w:rPr>
              <w:t>Podatek</w:t>
            </w:r>
          </w:p>
        </w:tc>
        <w:tc>
          <w:tcPr>
            <w:tcW w:w="7773" w:type="dxa"/>
            <w:shd w:val="clear" w:color="auto" w:fill="CCFFCC"/>
            <w:tcMar>
              <w:top w:w="57" w:type="dxa"/>
              <w:left w:w="57" w:type="dxa"/>
              <w:bottom w:w="57" w:type="dxa"/>
              <w:right w:w="57" w:type="dxa"/>
            </w:tcMar>
          </w:tcPr>
          <w:p w14:paraId="2D190D0A" w14:textId="77777777" w:rsidR="00D6688E" w:rsidRPr="00BC35D4" w:rsidRDefault="003F79D3" w:rsidP="00274E35">
            <w:pPr>
              <w:pStyle w:val="tabela"/>
              <w:rPr>
                <w:b/>
                <w:bCs/>
              </w:rPr>
            </w:pPr>
            <w:r w:rsidRPr="00BC35D4">
              <w:rPr>
                <w:b/>
                <w:bCs/>
              </w:rPr>
              <w:t>Opis, pravila za navajanje podatka</w:t>
            </w:r>
          </w:p>
        </w:tc>
      </w:tr>
      <w:tr w:rsidR="00D6688E" w:rsidRPr="00BC35D4" w14:paraId="2D190D12"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0C" w14:textId="77777777" w:rsidR="00D6688E" w:rsidRPr="00BC35D4" w:rsidRDefault="00D6688E" w:rsidP="00605558">
            <w:pPr>
              <w:pStyle w:val="tabela"/>
            </w:pPr>
            <w:r w:rsidRPr="00BC35D4">
              <w:t>Lokacija zoba</w:t>
            </w:r>
          </w:p>
        </w:tc>
        <w:tc>
          <w:tcPr>
            <w:tcW w:w="7773" w:type="dxa"/>
            <w:tcMar>
              <w:top w:w="57" w:type="dxa"/>
              <w:left w:w="57" w:type="dxa"/>
              <w:bottom w:w="57" w:type="dxa"/>
              <w:right w:w="57" w:type="dxa"/>
            </w:tcMar>
          </w:tcPr>
          <w:p w14:paraId="2D190D0D" w14:textId="77777777" w:rsidR="00D6688E" w:rsidRPr="00BC35D4" w:rsidRDefault="00D6688E" w:rsidP="00BD7F65">
            <w:pPr>
              <w:pStyle w:val="tabela"/>
              <w:jc w:val="both"/>
            </w:pPr>
            <w:r w:rsidRPr="00BC35D4">
              <w:t>Navede se lokacija zoba v čeljusti skladno z odontografskim označevanjem zob po FDI (FédérationDentaireInternationale - tabela spodaj). Podatek se izpolni v primeru obračuna zobozd</w:t>
            </w:r>
            <w:r w:rsidR="003A3983" w:rsidRPr="00BC35D4">
              <w:t>ravstvene storitve, navedene v š</w:t>
            </w:r>
            <w:r w:rsidRPr="00BC35D4">
              <w:t>ifrantih K</w:t>
            </w:r>
            <w:r w:rsidR="003A3983" w:rsidRPr="00BC35D4">
              <w:t>.</w:t>
            </w:r>
            <w:r w:rsidRPr="00BC35D4">
              <w:t>18 ali K</w:t>
            </w:r>
            <w:r w:rsidR="003A3983" w:rsidRPr="00BC35D4">
              <w:t>.</w:t>
            </w:r>
            <w:r w:rsidRPr="00BC35D4">
              <w:t>19.</w:t>
            </w:r>
          </w:p>
          <w:p w14:paraId="2D190D0E" w14:textId="77777777" w:rsidR="00E249AF" w:rsidRPr="00BC35D4" w:rsidRDefault="00E249AF" w:rsidP="00BD7F65">
            <w:pPr>
              <w:pStyle w:val="tabela"/>
              <w:spacing w:before="0" w:after="0" w:line="240" w:lineRule="auto"/>
              <w:rPr>
                <w:sz w:val="10"/>
              </w:rPr>
            </w:pPr>
          </w:p>
          <w:p w14:paraId="2D190D0F" w14:textId="77777777" w:rsidR="00E249AF" w:rsidRPr="00BC35D4" w:rsidRDefault="00E249AF" w:rsidP="00EA4E6E">
            <w:pPr>
              <w:pStyle w:val="tabela"/>
              <w:spacing w:before="0" w:after="0" w:line="240" w:lineRule="auto"/>
            </w:pPr>
            <w:r w:rsidRPr="00BC35D4">
              <w:t>Stalno zobovje:</w:t>
            </w:r>
          </w:p>
          <w:p w14:paraId="2D190D10" w14:textId="77777777" w:rsidR="00D6688E" w:rsidRPr="00BC35D4" w:rsidRDefault="00E249AF" w:rsidP="00EA4E6E">
            <w:pPr>
              <w:pStyle w:val="tabela"/>
              <w:spacing w:before="0" w:after="0" w:line="240" w:lineRule="auto"/>
              <w:rPr>
                <w:sz w:val="10"/>
              </w:rPr>
            </w:pPr>
            <w:r w:rsidRPr="00BC35D4">
              <w:rPr>
                <w:noProof/>
              </w:rPr>
              <mc:AlternateContent>
                <mc:Choice Requires="wpc">
                  <w:drawing>
                    <wp:anchor distT="0" distB="0" distL="114300" distR="114300" simplePos="0" relativeHeight="251656192" behindDoc="0" locked="0" layoutInCell="1" allowOverlap="0" wp14:anchorId="2D1912C5" wp14:editId="2D1912C6">
                      <wp:simplePos x="0" y="0"/>
                      <wp:positionH relativeFrom="column">
                        <wp:posOffset>78740</wp:posOffset>
                      </wp:positionH>
                      <wp:positionV relativeFrom="paragraph">
                        <wp:posOffset>24130</wp:posOffset>
                      </wp:positionV>
                      <wp:extent cx="4589145" cy="499110"/>
                      <wp:effectExtent l="0" t="0" r="0" b="0"/>
                      <wp:wrapTopAndBottom/>
                      <wp:docPr id="1433" name="Platno 10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42" name="Group 1053"/>
                              <wpg:cNvGrpSpPr>
                                <a:grpSpLocks/>
                              </wpg:cNvGrpSpPr>
                              <wpg:grpSpPr bwMode="auto">
                                <a:xfrm>
                                  <a:off x="28575" y="0"/>
                                  <a:ext cx="4232910" cy="463463"/>
                                  <a:chOff x="45" y="-779"/>
                                  <a:chExt cx="6666" cy="740"/>
                                </a:xfrm>
                              </wpg:grpSpPr>
                              <wps:wsp>
                                <wps:cNvPr id="143" name="Rectangle 1054"/>
                                <wps:cNvSpPr>
                                  <a:spLocks noChangeArrowheads="1"/>
                                </wps:cNvSpPr>
                                <wps:spPr bwMode="auto">
                                  <a:xfrm>
                                    <a:off x="103"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A" w14:textId="77777777" w:rsidR="00761324" w:rsidRDefault="00761324" w:rsidP="00D6688E"/>
                                  </w:txbxContent>
                                </wps:txbx>
                                <wps:bodyPr rot="0" vert="horz" wrap="none" lIns="0" tIns="0" rIns="0" bIns="0" anchor="t" anchorCtr="0" upright="1">
                                  <a:spAutoFit/>
                                </wps:bodyPr>
                              </wps:wsp>
                              <wps:wsp>
                                <wps:cNvPr id="144" name="Rectangle 1055"/>
                                <wps:cNvSpPr>
                                  <a:spLocks noChangeArrowheads="1"/>
                                </wps:cNvSpPr>
                                <wps:spPr bwMode="auto">
                                  <a:xfrm>
                                    <a:off x="816" y="-749"/>
                                    <a:ext cx="46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B" w14:textId="77777777" w:rsidR="00761324" w:rsidRDefault="00761324" w:rsidP="00D6688E">
                                      <w:r>
                                        <w:rPr>
                                          <w:rFonts w:ascii="Arial" w:hAnsi="Arial" w:cs="Arial"/>
                                          <w:color w:val="000000"/>
                                          <w:sz w:val="16"/>
                                          <w:szCs w:val="16"/>
                                          <w:lang w:val="en-US"/>
                                        </w:rPr>
                                        <w:t>Desno</w:t>
                                      </w:r>
                                    </w:p>
                                  </w:txbxContent>
                                </wps:txbx>
                                <wps:bodyPr rot="0" vert="horz" wrap="none" lIns="0" tIns="0" rIns="0" bIns="0" anchor="t" anchorCtr="0" upright="1">
                                  <a:spAutoFit/>
                                </wps:bodyPr>
                              </wps:wsp>
                              <wps:wsp>
                                <wps:cNvPr id="145" name="Rectangle 1056"/>
                                <wps:cNvSpPr>
                                  <a:spLocks noChangeArrowheads="1"/>
                                </wps:cNvSpPr>
                                <wps:spPr bwMode="auto">
                                  <a:xfrm>
                                    <a:off x="1288"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C" w14:textId="77777777" w:rsidR="00761324" w:rsidRDefault="00761324" w:rsidP="00D6688E"/>
                                  </w:txbxContent>
                                </wps:txbx>
                                <wps:bodyPr rot="0" vert="horz" wrap="none" lIns="0" tIns="0" rIns="0" bIns="0" anchor="t" anchorCtr="0" upright="1">
                                  <a:spAutoFit/>
                                </wps:bodyPr>
                              </wps:wsp>
                              <wps:wsp>
                                <wps:cNvPr id="146" name="Rectangle 1057"/>
                                <wps:cNvSpPr>
                                  <a:spLocks noChangeArrowheads="1"/>
                                </wps:cNvSpPr>
                                <wps:spPr bwMode="auto">
                                  <a:xfrm>
                                    <a:off x="3787" y="-749"/>
                                    <a:ext cx="34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D" w14:textId="77777777" w:rsidR="00761324" w:rsidRDefault="00761324" w:rsidP="00D6688E">
                                      <w:r>
                                        <w:rPr>
                                          <w:rFonts w:ascii="Arial" w:hAnsi="Arial" w:cs="Arial"/>
                                          <w:color w:val="000000"/>
                                          <w:sz w:val="16"/>
                                          <w:szCs w:val="16"/>
                                          <w:lang w:val="en-US"/>
                                        </w:rPr>
                                        <w:t>Levo</w:t>
                                      </w:r>
                                    </w:p>
                                  </w:txbxContent>
                                </wps:txbx>
                                <wps:bodyPr rot="0" vert="horz" wrap="none" lIns="0" tIns="0" rIns="0" bIns="0" anchor="t" anchorCtr="0" upright="1">
                                  <a:spAutoFit/>
                                </wps:bodyPr>
                              </wps:wsp>
                              <wps:wsp>
                                <wps:cNvPr id="147" name="Rectangle 1058"/>
                                <wps:cNvSpPr>
                                  <a:spLocks noChangeArrowheads="1"/>
                                </wps:cNvSpPr>
                                <wps:spPr bwMode="auto">
                                  <a:xfrm>
                                    <a:off x="4140"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E" w14:textId="77777777" w:rsidR="00761324" w:rsidRDefault="00761324" w:rsidP="00D6688E"/>
                                  </w:txbxContent>
                                </wps:txbx>
                                <wps:bodyPr rot="0" vert="horz" wrap="none" lIns="0" tIns="0" rIns="0" bIns="0" anchor="t" anchorCtr="0" upright="1">
                                  <a:spAutoFit/>
                                </wps:bodyPr>
                              </wps:wsp>
                              <wps:wsp>
                                <wps:cNvPr id="148" name="Rectangle 1059"/>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060"/>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061"/>
                                <wps:cNvSpPr>
                                  <a:spLocks noChangeArrowheads="1"/>
                                </wps:cNvSpPr>
                                <wps:spPr bwMode="auto">
                                  <a:xfrm>
                                    <a:off x="772" y="-779"/>
                                    <a:ext cx="29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062"/>
                                <wps:cNvSpPr>
                                  <a:spLocks noChangeArrowheads="1"/>
                                </wps:cNvSpPr>
                                <wps:spPr bwMode="auto">
                                  <a:xfrm>
                                    <a:off x="3726"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063"/>
                                <wps:cNvSpPr>
                                  <a:spLocks noChangeArrowheads="1"/>
                                </wps:cNvSpPr>
                                <wps:spPr bwMode="auto">
                                  <a:xfrm>
                                    <a:off x="3740" y="-779"/>
                                    <a:ext cx="29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64"/>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065"/>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066"/>
                                <wps:cNvSpPr>
                                  <a:spLocks noChangeArrowheads="1"/>
                                </wps:cNvSpPr>
                                <wps:spPr bwMode="auto">
                                  <a:xfrm>
                                    <a:off x="757" y="-765"/>
                                    <a:ext cx="15"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067"/>
                                <wps:cNvSpPr>
                                  <a:spLocks noChangeArrowheads="1"/>
                                </wps:cNvSpPr>
                                <wps:spPr bwMode="auto">
                                  <a:xfrm>
                                    <a:off x="3726"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068"/>
                                <wps:cNvSpPr>
                                  <a:spLocks noChangeArrowheads="1"/>
                                </wps:cNvSpPr>
                                <wps:spPr bwMode="auto">
                                  <a:xfrm>
                                    <a:off x="6697"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069"/>
                                <wps:cNvSpPr>
                                  <a:spLocks noChangeArrowheads="1"/>
                                </wps:cNvSpPr>
                                <wps:spPr bwMode="auto">
                                  <a:xfrm>
                                    <a:off x="103" y="-535"/>
                                    <a:ext cx="43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F" w14:textId="77777777" w:rsidR="00761324" w:rsidRDefault="00761324" w:rsidP="00D6688E">
                                      <w:r>
                                        <w:rPr>
                                          <w:rFonts w:ascii="Arial" w:hAnsi="Arial" w:cs="Arial"/>
                                          <w:color w:val="000000"/>
                                          <w:sz w:val="16"/>
                                          <w:szCs w:val="16"/>
                                          <w:lang w:val="en-US"/>
                                        </w:rPr>
                                        <w:t>zgoraj</w:t>
                                      </w:r>
                                    </w:p>
                                  </w:txbxContent>
                                </wps:txbx>
                                <wps:bodyPr rot="0" vert="horz" wrap="none" lIns="0" tIns="0" rIns="0" bIns="0" anchor="t" anchorCtr="0" upright="1">
                                  <a:spAutoFit/>
                                </wps:bodyPr>
                              </wps:wsp>
                              <wps:wsp>
                                <wps:cNvPr id="159" name="Rectangle 1070"/>
                                <wps:cNvSpPr>
                                  <a:spLocks noChangeArrowheads="1"/>
                                </wps:cNvSpPr>
                                <wps:spPr bwMode="auto">
                                  <a:xfrm>
                                    <a:off x="551" y="-53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0" w14:textId="77777777" w:rsidR="00761324" w:rsidRDefault="00761324" w:rsidP="00D6688E"/>
                                  </w:txbxContent>
                                </wps:txbx>
                                <wps:bodyPr rot="0" vert="horz" wrap="none" lIns="0" tIns="0" rIns="0" bIns="0" anchor="t" anchorCtr="0" upright="1">
                                  <a:spAutoFit/>
                                </wps:bodyPr>
                              </wps:wsp>
                              <wps:wsp>
                                <wps:cNvPr id="1248" name="Rectangle 1071"/>
                                <wps:cNvSpPr>
                                  <a:spLocks noChangeArrowheads="1"/>
                                </wps:cNvSpPr>
                                <wps:spPr bwMode="auto">
                                  <a:xfrm>
                                    <a:off x="816"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1" w14:textId="77777777" w:rsidR="00761324" w:rsidRDefault="00761324" w:rsidP="00D6688E">
                                      <w:r>
                                        <w:rPr>
                                          <w:rFonts w:ascii="Arial" w:hAnsi="Arial" w:cs="Arial"/>
                                          <w:color w:val="000000"/>
                                          <w:sz w:val="16"/>
                                          <w:szCs w:val="16"/>
                                          <w:lang w:val="en-US"/>
                                        </w:rPr>
                                        <w:t>18</w:t>
                                      </w:r>
                                    </w:p>
                                  </w:txbxContent>
                                </wps:txbx>
                                <wps:bodyPr rot="0" vert="horz" wrap="none" lIns="0" tIns="0" rIns="0" bIns="0" anchor="t" anchorCtr="0" upright="1">
                                  <a:spAutoFit/>
                                </wps:bodyPr>
                              </wps:wsp>
                              <wps:wsp>
                                <wps:cNvPr id="1249" name="Rectangle 1072"/>
                                <wps:cNvSpPr>
                                  <a:spLocks noChangeArrowheads="1"/>
                                </wps:cNvSpPr>
                                <wps:spPr bwMode="auto">
                                  <a:xfrm>
                                    <a:off x="998"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2" w14:textId="77777777" w:rsidR="00761324" w:rsidRDefault="00761324" w:rsidP="00D6688E"/>
                                  </w:txbxContent>
                                </wps:txbx>
                                <wps:bodyPr rot="0" vert="horz" wrap="none" lIns="0" tIns="0" rIns="0" bIns="0" anchor="t" anchorCtr="0" upright="1">
                                  <a:spAutoFit/>
                                </wps:bodyPr>
                              </wps:wsp>
                              <wps:wsp>
                                <wps:cNvPr id="1250" name="Rectangle 1073"/>
                                <wps:cNvSpPr>
                                  <a:spLocks noChangeArrowheads="1"/>
                                </wps:cNvSpPr>
                                <wps:spPr bwMode="auto">
                                  <a:xfrm>
                                    <a:off x="11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3" w14:textId="77777777" w:rsidR="00761324" w:rsidRDefault="00761324" w:rsidP="00D6688E">
                                      <w:r>
                                        <w:rPr>
                                          <w:rFonts w:ascii="Arial" w:hAnsi="Arial" w:cs="Arial"/>
                                          <w:color w:val="000000"/>
                                          <w:sz w:val="16"/>
                                          <w:szCs w:val="16"/>
                                          <w:lang w:val="en-US"/>
                                        </w:rPr>
                                        <w:t>17</w:t>
                                      </w:r>
                                    </w:p>
                                  </w:txbxContent>
                                </wps:txbx>
                                <wps:bodyPr rot="0" vert="horz" wrap="none" lIns="0" tIns="0" rIns="0" bIns="0" anchor="t" anchorCtr="0" upright="1">
                                  <a:spAutoFit/>
                                </wps:bodyPr>
                              </wps:wsp>
                              <wps:wsp>
                                <wps:cNvPr id="1251" name="Rectangle 1074"/>
                                <wps:cNvSpPr>
                                  <a:spLocks noChangeArrowheads="1"/>
                                </wps:cNvSpPr>
                                <wps:spPr bwMode="auto">
                                  <a:xfrm>
                                    <a:off x="136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4" w14:textId="77777777" w:rsidR="00761324" w:rsidRDefault="00761324" w:rsidP="00D6688E"/>
                                  </w:txbxContent>
                                </wps:txbx>
                                <wps:bodyPr rot="0" vert="horz" wrap="none" lIns="0" tIns="0" rIns="0" bIns="0" anchor="t" anchorCtr="0" upright="1">
                                  <a:spAutoFit/>
                                </wps:bodyPr>
                              </wps:wsp>
                              <wps:wsp>
                                <wps:cNvPr id="1252" name="Rectangle 1075"/>
                                <wps:cNvSpPr>
                                  <a:spLocks noChangeArrowheads="1"/>
                                </wps:cNvSpPr>
                                <wps:spPr bwMode="auto">
                                  <a:xfrm>
                                    <a:off x="1559"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5" w14:textId="77777777" w:rsidR="00761324" w:rsidRDefault="00761324" w:rsidP="00D6688E">
                                      <w:r>
                                        <w:rPr>
                                          <w:rFonts w:ascii="Arial" w:hAnsi="Arial" w:cs="Arial"/>
                                          <w:color w:val="000000"/>
                                          <w:sz w:val="16"/>
                                          <w:szCs w:val="16"/>
                                          <w:lang w:val="en-US"/>
                                        </w:rPr>
                                        <w:t>16</w:t>
                                      </w:r>
                                    </w:p>
                                  </w:txbxContent>
                                </wps:txbx>
                                <wps:bodyPr rot="0" vert="horz" wrap="none" lIns="0" tIns="0" rIns="0" bIns="0" anchor="t" anchorCtr="0" upright="1">
                                  <a:spAutoFit/>
                                </wps:bodyPr>
                              </wps:wsp>
                              <wps:wsp>
                                <wps:cNvPr id="1253" name="Rectangle 1076"/>
                                <wps:cNvSpPr>
                                  <a:spLocks noChangeArrowheads="1"/>
                                </wps:cNvSpPr>
                                <wps:spPr bwMode="auto">
                                  <a:xfrm>
                                    <a:off x="1741"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6" w14:textId="77777777" w:rsidR="00761324" w:rsidRDefault="00761324" w:rsidP="00D6688E"/>
                                  </w:txbxContent>
                                </wps:txbx>
                                <wps:bodyPr rot="0" vert="horz" wrap="none" lIns="0" tIns="0" rIns="0" bIns="0" anchor="t" anchorCtr="0" upright="1">
                                  <a:spAutoFit/>
                                </wps:bodyPr>
                              </wps:wsp>
                              <wps:wsp>
                                <wps:cNvPr id="1254" name="Rectangle 1077"/>
                                <wps:cNvSpPr>
                                  <a:spLocks noChangeArrowheads="1"/>
                                </wps:cNvSpPr>
                                <wps:spPr bwMode="auto">
                                  <a:xfrm>
                                    <a:off x="1930"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7" w14:textId="77777777" w:rsidR="00761324" w:rsidRDefault="00761324" w:rsidP="00D6688E">
                                      <w:r>
                                        <w:rPr>
                                          <w:rFonts w:ascii="Arial" w:hAnsi="Arial" w:cs="Arial"/>
                                          <w:color w:val="000000"/>
                                          <w:sz w:val="16"/>
                                          <w:szCs w:val="16"/>
                                          <w:lang w:val="en-US"/>
                                        </w:rPr>
                                        <w:t>15</w:t>
                                      </w:r>
                                    </w:p>
                                  </w:txbxContent>
                                </wps:txbx>
                                <wps:bodyPr rot="0" vert="horz" wrap="none" lIns="0" tIns="0" rIns="0" bIns="0" anchor="t" anchorCtr="0" upright="1">
                                  <a:spAutoFit/>
                                </wps:bodyPr>
                              </wps:wsp>
                              <wps:wsp>
                                <wps:cNvPr id="1256" name="Rectangle 1078"/>
                                <wps:cNvSpPr>
                                  <a:spLocks noChangeArrowheads="1"/>
                                </wps:cNvSpPr>
                                <wps:spPr bwMode="auto">
                                  <a:xfrm>
                                    <a:off x="211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8" w14:textId="77777777" w:rsidR="00761324" w:rsidRDefault="00761324" w:rsidP="00D6688E"/>
                                  </w:txbxContent>
                                </wps:txbx>
                                <wps:bodyPr rot="0" vert="horz" wrap="none" lIns="0" tIns="0" rIns="0" bIns="0" anchor="t" anchorCtr="0" upright="1">
                                  <a:spAutoFit/>
                                </wps:bodyPr>
                              </wps:wsp>
                              <wps:wsp>
                                <wps:cNvPr id="1257" name="Rectangle 1079"/>
                                <wps:cNvSpPr>
                                  <a:spLocks noChangeArrowheads="1"/>
                                </wps:cNvSpPr>
                                <wps:spPr bwMode="auto">
                                  <a:xfrm>
                                    <a:off x="23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9" w14:textId="77777777" w:rsidR="00761324" w:rsidRDefault="00761324" w:rsidP="00D6688E">
                                      <w:r>
                                        <w:rPr>
                                          <w:rFonts w:ascii="Arial" w:hAnsi="Arial" w:cs="Arial"/>
                                          <w:color w:val="000000"/>
                                          <w:sz w:val="16"/>
                                          <w:szCs w:val="16"/>
                                          <w:lang w:val="en-US"/>
                                        </w:rPr>
                                        <w:t>14</w:t>
                                      </w:r>
                                    </w:p>
                                  </w:txbxContent>
                                </wps:txbx>
                                <wps:bodyPr rot="0" vert="horz" wrap="none" lIns="0" tIns="0" rIns="0" bIns="0" anchor="t" anchorCtr="0" upright="1">
                                  <a:spAutoFit/>
                                </wps:bodyPr>
                              </wps:wsp>
                              <wps:wsp>
                                <wps:cNvPr id="1258" name="Rectangle 1080"/>
                                <wps:cNvSpPr>
                                  <a:spLocks noChangeArrowheads="1"/>
                                </wps:cNvSpPr>
                                <wps:spPr bwMode="auto">
                                  <a:xfrm>
                                    <a:off x="248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A" w14:textId="77777777" w:rsidR="00761324" w:rsidRDefault="00761324" w:rsidP="00D6688E"/>
                                  </w:txbxContent>
                                </wps:txbx>
                                <wps:bodyPr rot="0" vert="horz" wrap="none" lIns="0" tIns="0" rIns="0" bIns="0" anchor="t" anchorCtr="0" upright="1">
                                  <a:spAutoFit/>
                                </wps:bodyPr>
                              </wps:wsp>
                              <wps:wsp>
                                <wps:cNvPr id="1259" name="Rectangle 1081"/>
                                <wps:cNvSpPr>
                                  <a:spLocks noChangeArrowheads="1"/>
                                </wps:cNvSpPr>
                                <wps:spPr bwMode="auto">
                                  <a:xfrm>
                                    <a:off x="2673"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B" w14:textId="77777777" w:rsidR="00761324" w:rsidRDefault="00761324" w:rsidP="00D6688E">
                                      <w:r>
                                        <w:rPr>
                                          <w:rFonts w:ascii="Arial" w:hAnsi="Arial" w:cs="Arial"/>
                                          <w:color w:val="000000"/>
                                          <w:sz w:val="16"/>
                                          <w:szCs w:val="16"/>
                                          <w:lang w:val="en-US"/>
                                        </w:rPr>
                                        <w:t>13</w:t>
                                      </w:r>
                                    </w:p>
                                  </w:txbxContent>
                                </wps:txbx>
                                <wps:bodyPr rot="0" vert="horz" wrap="none" lIns="0" tIns="0" rIns="0" bIns="0" anchor="t" anchorCtr="0" upright="1">
                                  <a:spAutoFit/>
                                </wps:bodyPr>
                              </wps:wsp>
                              <wps:wsp>
                                <wps:cNvPr id="1260" name="Rectangle 1082"/>
                                <wps:cNvSpPr>
                                  <a:spLocks noChangeArrowheads="1"/>
                                </wps:cNvSpPr>
                                <wps:spPr bwMode="auto">
                                  <a:xfrm>
                                    <a:off x="2855"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C" w14:textId="77777777" w:rsidR="00761324" w:rsidRDefault="00761324" w:rsidP="00D6688E"/>
                                  </w:txbxContent>
                                </wps:txbx>
                                <wps:bodyPr rot="0" vert="horz" wrap="none" lIns="0" tIns="0" rIns="0" bIns="0" anchor="t" anchorCtr="0" upright="1">
                                  <a:spAutoFit/>
                                </wps:bodyPr>
                              </wps:wsp>
                              <wps:wsp>
                                <wps:cNvPr id="1261" name="Rectangle 1083"/>
                                <wps:cNvSpPr>
                                  <a:spLocks noChangeArrowheads="1"/>
                                </wps:cNvSpPr>
                                <wps:spPr bwMode="auto">
                                  <a:xfrm>
                                    <a:off x="304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D" w14:textId="77777777" w:rsidR="00761324" w:rsidRDefault="00761324" w:rsidP="00D6688E">
                                      <w:r>
                                        <w:rPr>
                                          <w:rFonts w:ascii="Arial" w:hAnsi="Arial" w:cs="Arial"/>
                                          <w:color w:val="000000"/>
                                          <w:sz w:val="16"/>
                                          <w:szCs w:val="16"/>
                                          <w:lang w:val="en-US"/>
                                        </w:rPr>
                                        <w:t>12</w:t>
                                      </w:r>
                                    </w:p>
                                  </w:txbxContent>
                                </wps:txbx>
                                <wps:bodyPr rot="0" vert="horz" wrap="none" lIns="0" tIns="0" rIns="0" bIns="0" anchor="t" anchorCtr="0" upright="1">
                                  <a:spAutoFit/>
                                </wps:bodyPr>
                              </wps:wsp>
                              <wps:wsp>
                                <wps:cNvPr id="1262" name="Rectangle 1084"/>
                                <wps:cNvSpPr>
                                  <a:spLocks noChangeArrowheads="1"/>
                                </wps:cNvSpPr>
                                <wps:spPr bwMode="auto">
                                  <a:xfrm>
                                    <a:off x="3225"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E" w14:textId="77777777" w:rsidR="00761324" w:rsidRDefault="00761324" w:rsidP="00D6688E"/>
                                  </w:txbxContent>
                                </wps:txbx>
                                <wps:bodyPr rot="0" vert="horz" wrap="none" lIns="0" tIns="0" rIns="0" bIns="0" anchor="t" anchorCtr="0" upright="1">
                                  <a:spAutoFit/>
                                </wps:bodyPr>
                              </wps:wsp>
                              <wps:wsp>
                                <wps:cNvPr id="1263" name="Rectangle 1085"/>
                                <wps:cNvSpPr>
                                  <a:spLocks noChangeArrowheads="1"/>
                                </wps:cNvSpPr>
                                <wps:spPr bwMode="auto">
                                  <a:xfrm>
                                    <a:off x="34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F" w14:textId="77777777" w:rsidR="00761324" w:rsidRDefault="00761324" w:rsidP="00D6688E">
                                      <w:r>
                                        <w:rPr>
                                          <w:rFonts w:ascii="Arial" w:hAnsi="Arial" w:cs="Arial"/>
                                          <w:color w:val="000000"/>
                                          <w:sz w:val="16"/>
                                          <w:szCs w:val="16"/>
                                          <w:lang w:val="en-US"/>
                                        </w:rPr>
                                        <w:t>11</w:t>
                                      </w:r>
                                    </w:p>
                                  </w:txbxContent>
                                </wps:txbx>
                                <wps:bodyPr rot="0" vert="horz" wrap="none" lIns="0" tIns="0" rIns="0" bIns="0" anchor="t" anchorCtr="0" upright="1">
                                  <a:spAutoFit/>
                                </wps:bodyPr>
                              </wps:wsp>
                              <wps:wsp>
                                <wps:cNvPr id="1264" name="Rectangle 1086"/>
                                <wps:cNvSpPr>
                                  <a:spLocks noChangeArrowheads="1"/>
                                </wps:cNvSpPr>
                                <wps:spPr bwMode="auto">
                                  <a:xfrm>
                                    <a:off x="3596"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0" w14:textId="77777777" w:rsidR="00761324" w:rsidRDefault="00761324" w:rsidP="00D6688E"/>
                                  </w:txbxContent>
                                </wps:txbx>
                                <wps:bodyPr rot="0" vert="horz" wrap="none" lIns="0" tIns="0" rIns="0" bIns="0" anchor="t" anchorCtr="0" upright="1">
                                  <a:spAutoFit/>
                                </wps:bodyPr>
                              </wps:wsp>
                              <wps:wsp>
                                <wps:cNvPr id="1265" name="Rectangle 1087"/>
                                <wps:cNvSpPr>
                                  <a:spLocks noChangeArrowheads="1"/>
                                </wps:cNvSpPr>
                                <wps:spPr bwMode="auto">
                                  <a:xfrm>
                                    <a:off x="37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1" w14:textId="77777777" w:rsidR="00761324" w:rsidRDefault="00761324" w:rsidP="00D6688E">
                                      <w:r>
                                        <w:rPr>
                                          <w:rFonts w:ascii="Arial" w:hAnsi="Arial" w:cs="Arial"/>
                                          <w:color w:val="000000"/>
                                          <w:sz w:val="16"/>
                                          <w:szCs w:val="16"/>
                                          <w:lang w:val="en-US"/>
                                        </w:rPr>
                                        <w:t>21</w:t>
                                      </w:r>
                                    </w:p>
                                  </w:txbxContent>
                                </wps:txbx>
                                <wps:bodyPr rot="0" vert="horz" wrap="none" lIns="0" tIns="0" rIns="0" bIns="0" anchor="t" anchorCtr="0" upright="1">
                                  <a:spAutoFit/>
                                </wps:bodyPr>
                              </wps:wsp>
                              <wps:wsp>
                                <wps:cNvPr id="1266" name="Rectangle 1088"/>
                                <wps:cNvSpPr>
                                  <a:spLocks noChangeArrowheads="1"/>
                                </wps:cNvSpPr>
                                <wps:spPr bwMode="auto">
                                  <a:xfrm>
                                    <a:off x="396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2" w14:textId="77777777" w:rsidR="00761324" w:rsidRDefault="00761324" w:rsidP="00D6688E"/>
                                  </w:txbxContent>
                                </wps:txbx>
                                <wps:bodyPr rot="0" vert="horz" wrap="none" lIns="0" tIns="0" rIns="0" bIns="0" anchor="t" anchorCtr="0" upright="1">
                                  <a:spAutoFit/>
                                </wps:bodyPr>
                              </wps:wsp>
                              <wps:wsp>
                                <wps:cNvPr id="1267" name="Rectangle 1089"/>
                                <wps:cNvSpPr>
                                  <a:spLocks noChangeArrowheads="1"/>
                                </wps:cNvSpPr>
                                <wps:spPr bwMode="auto">
                                  <a:xfrm>
                                    <a:off x="415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3" w14:textId="77777777" w:rsidR="00761324" w:rsidRDefault="00761324" w:rsidP="00D6688E">
                                      <w:r>
                                        <w:rPr>
                                          <w:rFonts w:ascii="Arial" w:hAnsi="Arial" w:cs="Arial"/>
                                          <w:color w:val="000000"/>
                                          <w:sz w:val="16"/>
                                          <w:szCs w:val="16"/>
                                          <w:lang w:val="en-US"/>
                                        </w:rPr>
                                        <w:t>22</w:t>
                                      </w:r>
                                    </w:p>
                                  </w:txbxContent>
                                </wps:txbx>
                                <wps:bodyPr rot="0" vert="horz" wrap="none" lIns="0" tIns="0" rIns="0" bIns="0" anchor="t" anchorCtr="0" upright="1">
                                  <a:spAutoFit/>
                                </wps:bodyPr>
                              </wps:wsp>
                              <wps:wsp>
                                <wps:cNvPr id="1268" name="Rectangle 1090"/>
                                <wps:cNvSpPr>
                                  <a:spLocks noChangeArrowheads="1"/>
                                </wps:cNvSpPr>
                                <wps:spPr bwMode="auto">
                                  <a:xfrm>
                                    <a:off x="433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4" w14:textId="77777777" w:rsidR="00761324" w:rsidRDefault="00761324" w:rsidP="00D6688E"/>
                                  </w:txbxContent>
                                </wps:txbx>
                                <wps:bodyPr rot="0" vert="horz" wrap="none" lIns="0" tIns="0" rIns="0" bIns="0" anchor="t" anchorCtr="0" upright="1">
                                  <a:spAutoFit/>
                                </wps:bodyPr>
                              </wps:wsp>
                              <wps:wsp>
                                <wps:cNvPr id="1269" name="Rectangle 1091"/>
                                <wps:cNvSpPr>
                                  <a:spLocks noChangeArrowheads="1"/>
                                </wps:cNvSpPr>
                                <wps:spPr bwMode="auto">
                                  <a:xfrm>
                                    <a:off x="4528"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5" w14:textId="77777777" w:rsidR="00761324" w:rsidRDefault="00761324" w:rsidP="00D6688E">
                                      <w:r>
                                        <w:rPr>
                                          <w:rFonts w:ascii="Arial" w:hAnsi="Arial" w:cs="Arial"/>
                                          <w:color w:val="000000"/>
                                          <w:sz w:val="16"/>
                                          <w:szCs w:val="16"/>
                                          <w:lang w:val="en-US"/>
                                        </w:rPr>
                                        <w:t>23</w:t>
                                      </w:r>
                                    </w:p>
                                  </w:txbxContent>
                                </wps:txbx>
                                <wps:bodyPr rot="0" vert="horz" wrap="none" lIns="0" tIns="0" rIns="0" bIns="0" anchor="t" anchorCtr="0" upright="1">
                                  <a:spAutoFit/>
                                </wps:bodyPr>
                              </wps:wsp>
                              <wps:wsp>
                                <wps:cNvPr id="1270" name="Rectangle 1092"/>
                                <wps:cNvSpPr>
                                  <a:spLocks noChangeArrowheads="1"/>
                                </wps:cNvSpPr>
                                <wps:spPr bwMode="auto">
                                  <a:xfrm>
                                    <a:off x="4710"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6" w14:textId="77777777" w:rsidR="00761324" w:rsidRDefault="00761324" w:rsidP="00D6688E"/>
                                  </w:txbxContent>
                                </wps:txbx>
                                <wps:bodyPr rot="0" vert="horz" wrap="none" lIns="0" tIns="0" rIns="0" bIns="0" anchor="t" anchorCtr="0" upright="1">
                                  <a:spAutoFit/>
                                </wps:bodyPr>
                              </wps:wsp>
                              <wps:wsp>
                                <wps:cNvPr id="1271" name="Rectangle 1093"/>
                                <wps:cNvSpPr>
                                  <a:spLocks noChangeArrowheads="1"/>
                                </wps:cNvSpPr>
                                <wps:spPr bwMode="auto">
                                  <a:xfrm>
                                    <a:off x="49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7" w14:textId="77777777" w:rsidR="00761324" w:rsidRDefault="00761324" w:rsidP="00D6688E">
                                      <w:r>
                                        <w:rPr>
                                          <w:rFonts w:ascii="Arial" w:hAnsi="Arial" w:cs="Arial"/>
                                          <w:color w:val="000000"/>
                                          <w:sz w:val="16"/>
                                          <w:szCs w:val="16"/>
                                          <w:lang w:val="en-US"/>
                                        </w:rPr>
                                        <w:t>24</w:t>
                                      </w:r>
                                    </w:p>
                                  </w:txbxContent>
                                </wps:txbx>
                                <wps:bodyPr rot="0" vert="horz" wrap="none" lIns="0" tIns="0" rIns="0" bIns="0" anchor="t" anchorCtr="0" upright="1">
                                  <a:spAutoFit/>
                                </wps:bodyPr>
                              </wps:wsp>
                              <wps:wsp>
                                <wps:cNvPr id="1272" name="Rectangle 1094"/>
                                <wps:cNvSpPr>
                                  <a:spLocks noChangeArrowheads="1"/>
                                </wps:cNvSpPr>
                                <wps:spPr bwMode="auto">
                                  <a:xfrm>
                                    <a:off x="508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8" w14:textId="77777777" w:rsidR="00761324" w:rsidRDefault="00761324" w:rsidP="00D6688E"/>
                                  </w:txbxContent>
                                </wps:txbx>
                                <wps:bodyPr rot="0" vert="horz" wrap="none" lIns="0" tIns="0" rIns="0" bIns="0" anchor="t" anchorCtr="0" upright="1">
                                  <a:spAutoFit/>
                                </wps:bodyPr>
                              </wps:wsp>
                              <wps:wsp>
                                <wps:cNvPr id="1273" name="Rectangle 1095"/>
                                <wps:cNvSpPr>
                                  <a:spLocks noChangeArrowheads="1"/>
                                </wps:cNvSpPr>
                                <wps:spPr bwMode="auto">
                                  <a:xfrm>
                                    <a:off x="527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9" w14:textId="77777777" w:rsidR="00761324" w:rsidRDefault="00761324" w:rsidP="00D6688E">
                                      <w:r>
                                        <w:rPr>
                                          <w:rFonts w:ascii="Arial" w:hAnsi="Arial" w:cs="Arial"/>
                                          <w:color w:val="000000"/>
                                          <w:sz w:val="16"/>
                                          <w:szCs w:val="16"/>
                                          <w:lang w:val="en-US"/>
                                        </w:rPr>
                                        <w:t>25</w:t>
                                      </w:r>
                                    </w:p>
                                  </w:txbxContent>
                                </wps:txbx>
                                <wps:bodyPr rot="0" vert="horz" wrap="none" lIns="0" tIns="0" rIns="0" bIns="0" anchor="t" anchorCtr="0" upright="1">
                                  <a:spAutoFit/>
                                </wps:bodyPr>
                              </wps:wsp>
                              <wps:wsp>
                                <wps:cNvPr id="1274" name="Rectangle 1096"/>
                                <wps:cNvSpPr>
                                  <a:spLocks noChangeArrowheads="1"/>
                                </wps:cNvSpPr>
                                <wps:spPr bwMode="auto">
                                  <a:xfrm>
                                    <a:off x="5453"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A" w14:textId="77777777" w:rsidR="00761324" w:rsidRDefault="00761324" w:rsidP="00D6688E"/>
                                  </w:txbxContent>
                                </wps:txbx>
                                <wps:bodyPr rot="0" vert="horz" wrap="none" lIns="0" tIns="0" rIns="0" bIns="0" anchor="t" anchorCtr="0" upright="1">
                                  <a:spAutoFit/>
                                </wps:bodyPr>
                              </wps:wsp>
                              <wps:wsp>
                                <wps:cNvPr id="1275" name="Rectangle 1097"/>
                                <wps:cNvSpPr>
                                  <a:spLocks noChangeArrowheads="1"/>
                                </wps:cNvSpPr>
                                <wps:spPr bwMode="auto">
                                  <a:xfrm>
                                    <a:off x="5642"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B" w14:textId="77777777" w:rsidR="00761324" w:rsidRDefault="00761324" w:rsidP="00D6688E">
                                      <w:r>
                                        <w:rPr>
                                          <w:rFonts w:ascii="Arial" w:hAnsi="Arial" w:cs="Arial"/>
                                          <w:color w:val="000000"/>
                                          <w:sz w:val="16"/>
                                          <w:szCs w:val="16"/>
                                          <w:lang w:val="en-US"/>
                                        </w:rPr>
                                        <w:t>26</w:t>
                                      </w:r>
                                    </w:p>
                                  </w:txbxContent>
                                </wps:txbx>
                                <wps:bodyPr rot="0" vert="horz" wrap="none" lIns="0" tIns="0" rIns="0" bIns="0" anchor="t" anchorCtr="0" upright="1">
                                  <a:spAutoFit/>
                                </wps:bodyPr>
                              </wps:wsp>
                              <wps:wsp>
                                <wps:cNvPr id="1276" name="Rectangle 1098"/>
                                <wps:cNvSpPr>
                                  <a:spLocks noChangeArrowheads="1"/>
                                </wps:cNvSpPr>
                                <wps:spPr bwMode="auto">
                                  <a:xfrm>
                                    <a:off x="5824"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C" w14:textId="77777777" w:rsidR="00761324" w:rsidRDefault="00761324" w:rsidP="00D6688E"/>
                                  </w:txbxContent>
                                </wps:txbx>
                                <wps:bodyPr rot="0" vert="horz" wrap="none" lIns="0" tIns="0" rIns="0" bIns="0" anchor="t" anchorCtr="0" upright="1">
                                  <a:spAutoFit/>
                                </wps:bodyPr>
                              </wps:wsp>
                              <wps:wsp>
                                <wps:cNvPr id="1277" name="Rectangle 1099"/>
                                <wps:cNvSpPr>
                                  <a:spLocks noChangeArrowheads="1"/>
                                </wps:cNvSpPr>
                                <wps:spPr bwMode="auto">
                                  <a:xfrm>
                                    <a:off x="60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D" w14:textId="77777777" w:rsidR="00761324" w:rsidRDefault="00761324" w:rsidP="00D6688E">
                                      <w:r>
                                        <w:rPr>
                                          <w:rFonts w:ascii="Arial" w:hAnsi="Arial" w:cs="Arial"/>
                                          <w:color w:val="000000"/>
                                          <w:sz w:val="16"/>
                                          <w:szCs w:val="16"/>
                                          <w:lang w:val="en-US"/>
                                        </w:rPr>
                                        <w:t>27</w:t>
                                      </w:r>
                                    </w:p>
                                  </w:txbxContent>
                                </wps:txbx>
                                <wps:bodyPr rot="0" vert="horz" wrap="none" lIns="0" tIns="0" rIns="0" bIns="0" anchor="t" anchorCtr="0" upright="1">
                                  <a:spAutoFit/>
                                </wps:bodyPr>
                              </wps:wsp>
                              <wps:wsp>
                                <wps:cNvPr id="1278" name="Rectangle 1100"/>
                                <wps:cNvSpPr>
                                  <a:spLocks noChangeArrowheads="1"/>
                                </wps:cNvSpPr>
                                <wps:spPr bwMode="auto">
                                  <a:xfrm>
                                    <a:off x="6196"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E" w14:textId="77777777" w:rsidR="00761324" w:rsidRDefault="00761324" w:rsidP="00D6688E"/>
                                  </w:txbxContent>
                                </wps:txbx>
                                <wps:bodyPr rot="0" vert="horz" wrap="none" lIns="0" tIns="0" rIns="0" bIns="0" anchor="t" anchorCtr="0" upright="1">
                                  <a:spAutoFit/>
                                </wps:bodyPr>
                              </wps:wsp>
                              <wps:wsp>
                                <wps:cNvPr id="1279" name="Rectangle 1101"/>
                                <wps:cNvSpPr>
                                  <a:spLocks noChangeArrowheads="1"/>
                                </wps:cNvSpPr>
                                <wps:spPr bwMode="auto">
                                  <a:xfrm>
                                    <a:off x="6385"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F" w14:textId="77777777" w:rsidR="00761324" w:rsidRDefault="00761324" w:rsidP="00D6688E">
                                      <w:r>
                                        <w:rPr>
                                          <w:rFonts w:ascii="Arial" w:hAnsi="Arial" w:cs="Arial"/>
                                          <w:color w:val="000000"/>
                                          <w:sz w:val="16"/>
                                          <w:szCs w:val="16"/>
                                          <w:lang w:val="en-US"/>
                                        </w:rPr>
                                        <w:t>28</w:t>
                                      </w:r>
                                    </w:p>
                                  </w:txbxContent>
                                </wps:txbx>
                                <wps:bodyPr rot="0" vert="horz" wrap="none" lIns="0" tIns="0" rIns="0" bIns="0" anchor="t" anchorCtr="0" upright="1">
                                  <a:spAutoFit/>
                                </wps:bodyPr>
                              </wps:wsp>
                              <wps:wsp>
                                <wps:cNvPr id="1280" name="Rectangle 1102"/>
                                <wps:cNvSpPr>
                                  <a:spLocks noChangeArrowheads="1"/>
                                </wps:cNvSpPr>
                                <wps:spPr bwMode="auto">
                                  <a:xfrm>
                                    <a:off x="6567"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0" w14:textId="77777777" w:rsidR="00761324" w:rsidRDefault="00761324" w:rsidP="00D6688E"/>
                                  </w:txbxContent>
                                </wps:txbx>
                                <wps:bodyPr rot="0" vert="horz" wrap="none" lIns="0" tIns="0" rIns="0" bIns="0" anchor="t" anchorCtr="0" upright="1">
                                  <a:spAutoFit/>
                                </wps:bodyPr>
                              </wps:wsp>
                              <wps:wsp>
                                <wps:cNvPr id="1281" name="Rectangle 1103"/>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 name="Rectangle 1104"/>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Rectangle 1105"/>
                                <wps:cNvSpPr>
                                  <a:spLocks noChangeArrowheads="1"/>
                                </wps:cNvSpPr>
                                <wps:spPr bwMode="auto">
                                  <a:xfrm>
                                    <a:off x="59"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1106"/>
                                <wps:cNvSpPr>
                                  <a:spLocks noChangeArrowheads="1"/>
                                </wps:cNvSpPr>
                                <wps:spPr bwMode="auto">
                                  <a:xfrm>
                                    <a:off x="73" y="-565"/>
                                    <a:ext cx="68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1107"/>
                                <wps:cNvSpPr>
                                  <a:spLocks noChangeArrowheads="1"/>
                                </wps:cNvSpPr>
                                <wps:spPr bwMode="auto">
                                  <a:xfrm>
                                    <a:off x="7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Rectangle 1108"/>
                                <wps:cNvSpPr>
                                  <a:spLocks noChangeArrowheads="1"/>
                                </wps:cNvSpPr>
                                <wps:spPr bwMode="auto">
                                  <a:xfrm>
                                    <a:off x="772"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Rectangle 1109"/>
                                <wps:cNvSpPr>
                                  <a:spLocks noChangeArrowheads="1"/>
                                </wps:cNvSpPr>
                                <wps:spPr bwMode="auto">
                                  <a:xfrm>
                                    <a:off x="1130"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110"/>
                                <wps:cNvSpPr>
                                  <a:spLocks noChangeArrowheads="1"/>
                                </wps:cNvSpPr>
                                <wps:spPr bwMode="auto">
                                  <a:xfrm>
                                    <a:off x="1144"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111"/>
                                <wps:cNvSpPr>
                                  <a:spLocks noChangeArrowheads="1"/>
                                </wps:cNvSpPr>
                                <wps:spPr bwMode="auto">
                                  <a:xfrm>
                                    <a:off x="15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1112"/>
                                <wps:cNvSpPr>
                                  <a:spLocks noChangeArrowheads="1"/>
                                </wps:cNvSpPr>
                                <wps:spPr bwMode="auto">
                                  <a:xfrm>
                                    <a:off x="1515"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1113"/>
                                <wps:cNvSpPr>
                                  <a:spLocks noChangeArrowheads="1"/>
                                </wps:cNvSpPr>
                                <wps:spPr bwMode="auto">
                                  <a:xfrm>
                                    <a:off x="1873"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1114"/>
                                <wps:cNvSpPr>
                                  <a:spLocks noChangeArrowheads="1"/>
                                </wps:cNvSpPr>
                                <wps:spPr bwMode="auto">
                                  <a:xfrm>
                                    <a:off x="1887"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1115"/>
                                <wps:cNvSpPr>
                                  <a:spLocks noChangeArrowheads="1"/>
                                </wps:cNvSpPr>
                                <wps:spPr bwMode="auto">
                                  <a:xfrm>
                                    <a:off x="224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1116"/>
                                <wps:cNvSpPr>
                                  <a:spLocks noChangeArrowheads="1"/>
                                </wps:cNvSpPr>
                                <wps:spPr bwMode="auto">
                                  <a:xfrm>
                                    <a:off x="2258"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117"/>
                                <wps:cNvSpPr>
                                  <a:spLocks noChangeArrowheads="1"/>
                                </wps:cNvSpPr>
                                <wps:spPr bwMode="auto">
                                  <a:xfrm>
                                    <a:off x="2614"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1118"/>
                                <wps:cNvSpPr>
                                  <a:spLocks noChangeArrowheads="1"/>
                                </wps:cNvSpPr>
                                <wps:spPr bwMode="auto">
                                  <a:xfrm>
                                    <a:off x="2629"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1119"/>
                                <wps:cNvSpPr>
                                  <a:spLocks noChangeArrowheads="1"/>
                                </wps:cNvSpPr>
                                <wps:spPr bwMode="auto">
                                  <a:xfrm>
                                    <a:off x="298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1120"/>
                                <wps:cNvSpPr>
                                  <a:spLocks noChangeArrowheads="1"/>
                                </wps:cNvSpPr>
                                <wps:spPr bwMode="auto">
                                  <a:xfrm>
                                    <a:off x="3001"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121"/>
                                <wps:cNvSpPr>
                                  <a:spLocks noChangeArrowheads="1"/>
                                </wps:cNvSpPr>
                                <wps:spPr bwMode="auto">
                                  <a:xfrm>
                                    <a:off x="33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1122"/>
                                <wps:cNvSpPr>
                                  <a:spLocks noChangeArrowheads="1"/>
                                </wps:cNvSpPr>
                                <wps:spPr bwMode="auto">
                                  <a:xfrm>
                                    <a:off x="3372" y="-565"/>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1123"/>
                                <wps:cNvSpPr>
                                  <a:spLocks noChangeArrowheads="1"/>
                                </wps:cNvSpPr>
                                <wps:spPr bwMode="auto">
                                  <a:xfrm>
                                    <a:off x="372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1124"/>
                                <wps:cNvSpPr>
                                  <a:spLocks noChangeArrowheads="1"/>
                                </wps:cNvSpPr>
                                <wps:spPr bwMode="auto">
                                  <a:xfrm>
                                    <a:off x="3740" y="-565"/>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1125"/>
                                <wps:cNvSpPr>
                                  <a:spLocks noChangeArrowheads="1"/>
                                </wps:cNvSpPr>
                                <wps:spPr bwMode="auto">
                                  <a:xfrm>
                                    <a:off x="41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1126"/>
                                <wps:cNvSpPr>
                                  <a:spLocks noChangeArrowheads="1"/>
                                </wps:cNvSpPr>
                                <wps:spPr bwMode="auto">
                                  <a:xfrm>
                                    <a:off x="4115"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1127"/>
                                <wps:cNvSpPr>
                                  <a:spLocks noChangeArrowheads="1"/>
                                </wps:cNvSpPr>
                                <wps:spPr bwMode="auto">
                                  <a:xfrm>
                                    <a:off x="4471"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1128"/>
                                <wps:cNvSpPr>
                                  <a:spLocks noChangeArrowheads="1"/>
                                </wps:cNvSpPr>
                                <wps:spPr bwMode="auto">
                                  <a:xfrm>
                                    <a:off x="4485"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1129"/>
                                <wps:cNvSpPr>
                                  <a:spLocks noChangeArrowheads="1"/>
                                </wps:cNvSpPr>
                                <wps:spPr bwMode="auto">
                                  <a:xfrm>
                                    <a:off x="4842"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1130"/>
                                <wps:cNvSpPr>
                                  <a:spLocks noChangeArrowheads="1"/>
                                </wps:cNvSpPr>
                                <wps:spPr bwMode="auto">
                                  <a:xfrm>
                                    <a:off x="4856"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1131"/>
                                <wps:cNvSpPr>
                                  <a:spLocks noChangeArrowheads="1"/>
                                </wps:cNvSpPr>
                                <wps:spPr bwMode="auto">
                                  <a:xfrm>
                                    <a:off x="521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1132"/>
                                <wps:cNvSpPr>
                                  <a:spLocks noChangeArrowheads="1"/>
                                </wps:cNvSpPr>
                                <wps:spPr bwMode="auto">
                                  <a:xfrm>
                                    <a:off x="5228"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1133"/>
                                <wps:cNvSpPr>
                                  <a:spLocks noChangeArrowheads="1"/>
                                </wps:cNvSpPr>
                                <wps:spPr bwMode="auto">
                                  <a:xfrm>
                                    <a:off x="558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1134"/>
                                <wps:cNvSpPr>
                                  <a:spLocks noChangeArrowheads="1"/>
                                </wps:cNvSpPr>
                                <wps:spPr bwMode="auto">
                                  <a:xfrm>
                                    <a:off x="5599"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1135"/>
                                <wps:cNvSpPr>
                                  <a:spLocks noChangeArrowheads="1"/>
                                </wps:cNvSpPr>
                                <wps:spPr bwMode="auto">
                                  <a:xfrm>
                                    <a:off x="595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1136"/>
                                <wps:cNvSpPr>
                                  <a:spLocks noChangeArrowheads="1"/>
                                </wps:cNvSpPr>
                                <wps:spPr bwMode="auto">
                                  <a:xfrm>
                                    <a:off x="5970"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1137"/>
                                <wps:cNvSpPr>
                                  <a:spLocks noChangeArrowheads="1"/>
                                </wps:cNvSpPr>
                                <wps:spPr bwMode="auto">
                                  <a:xfrm>
                                    <a:off x="6328"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1138"/>
                                <wps:cNvSpPr>
                                  <a:spLocks noChangeArrowheads="1"/>
                                </wps:cNvSpPr>
                                <wps:spPr bwMode="auto">
                                  <a:xfrm>
                                    <a:off x="6342" y="-565"/>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1139"/>
                                <wps:cNvSpPr>
                                  <a:spLocks noChangeArrowheads="1"/>
                                </wps:cNvSpPr>
                                <wps:spPr bwMode="auto">
                                  <a:xfrm>
                                    <a:off x="669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1140"/>
                                <wps:cNvSpPr>
                                  <a:spLocks noChangeArrowheads="1"/>
                                </wps:cNvSpPr>
                                <wps:spPr bwMode="auto">
                                  <a:xfrm>
                                    <a:off x="45"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1141"/>
                                <wps:cNvSpPr>
                                  <a:spLocks noChangeArrowheads="1"/>
                                </wps:cNvSpPr>
                                <wps:spPr bwMode="auto">
                                  <a:xfrm>
                                    <a:off x="757" y="-551"/>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1142"/>
                                <wps:cNvSpPr>
                                  <a:spLocks noChangeArrowheads="1"/>
                                </wps:cNvSpPr>
                                <wps:spPr bwMode="auto">
                                  <a:xfrm>
                                    <a:off x="3726"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143"/>
                                <wps:cNvSpPr>
                                  <a:spLocks noChangeArrowheads="1"/>
                                </wps:cNvSpPr>
                                <wps:spPr bwMode="auto">
                                  <a:xfrm>
                                    <a:off x="6697"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1144"/>
                                <wps:cNvSpPr>
                                  <a:spLocks noChangeArrowheads="1"/>
                                </wps:cNvSpPr>
                                <wps:spPr bwMode="auto">
                                  <a:xfrm>
                                    <a:off x="103" y="-319"/>
                                    <a:ext cx="47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1" w14:textId="77777777" w:rsidR="00761324" w:rsidRDefault="00761324" w:rsidP="00D6688E">
                                      <w:r>
                                        <w:rPr>
                                          <w:rFonts w:ascii="Arial" w:hAnsi="Arial" w:cs="Arial"/>
                                          <w:color w:val="000000"/>
                                          <w:sz w:val="16"/>
                                          <w:szCs w:val="16"/>
                                          <w:lang w:val="en-US"/>
                                        </w:rPr>
                                        <w:t>spodaj</w:t>
                                      </w:r>
                                    </w:p>
                                  </w:txbxContent>
                                </wps:txbx>
                                <wps:bodyPr rot="0" vert="horz" wrap="none" lIns="0" tIns="0" rIns="0" bIns="0" anchor="t" anchorCtr="0" upright="1">
                                  <a:spAutoFit/>
                                </wps:bodyPr>
                              </wps:wsp>
                              <wps:wsp>
                                <wps:cNvPr id="1323" name="Rectangle 1145"/>
                                <wps:cNvSpPr>
                                  <a:spLocks noChangeArrowheads="1"/>
                                </wps:cNvSpPr>
                                <wps:spPr bwMode="auto">
                                  <a:xfrm>
                                    <a:off x="58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2" w14:textId="77777777" w:rsidR="00761324" w:rsidRDefault="00761324" w:rsidP="00D6688E"/>
                                  </w:txbxContent>
                                </wps:txbx>
                                <wps:bodyPr rot="0" vert="horz" wrap="none" lIns="0" tIns="0" rIns="0" bIns="0" anchor="t" anchorCtr="0" upright="1">
                                  <a:spAutoFit/>
                                </wps:bodyPr>
                              </wps:wsp>
                              <wps:wsp>
                                <wps:cNvPr id="1324" name="Rectangle 1146"/>
                                <wps:cNvSpPr>
                                  <a:spLocks noChangeArrowheads="1"/>
                                </wps:cNvSpPr>
                                <wps:spPr bwMode="auto">
                                  <a:xfrm>
                                    <a:off x="816"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3" w14:textId="77777777" w:rsidR="00761324" w:rsidRDefault="00761324" w:rsidP="00D6688E">
                                      <w:r>
                                        <w:rPr>
                                          <w:rFonts w:ascii="Arial" w:hAnsi="Arial" w:cs="Arial"/>
                                          <w:color w:val="000000"/>
                                          <w:sz w:val="16"/>
                                          <w:szCs w:val="16"/>
                                          <w:lang w:val="en-US"/>
                                        </w:rPr>
                                        <w:t>48</w:t>
                                      </w:r>
                                    </w:p>
                                  </w:txbxContent>
                                </wps:txbx>
                                <wps:bodyPr rot="0" vert="horz" wrap="none" lIns="0" tIns="0" rIns="0" bIns="0" anchor="t" anchorCtr="0" upright="1">
                                  <a:spAutoFit/>
                                </wps:bodyPr>
                              </wps:wsp>
                              <wps:wsp>
                                <wps:cNvPr id="1325" name="Rectangle 1147"/>
                                <wps:cNvSpPr>
                                  <a:spLocks noChangeArrowheads="1"/>
                                </wps:cNvSpPr>
                                <wps:spPr bwMode="auto">
                                  <a:xfrm>
                                    <a:off x="998"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4" w14:textId="77777777" w:rsidR="00761324" w:rsidRDefault="00761324" w:rsidP="00D6688E"/>
                                  </w:txbxContent>
                                </wps:txbx>
                                <wps:bodyPr rot="0" vert="horz" wrap="none" lIns="0" tIns="0" rIns="0" bIns="0" anchor="t" anchorCtr="0" upright="1">
                                  <a:spAutoFit/>
                                </wps:bodyPr>
                              </wps:wsp>
                              <wps:wsp>
                                <wps:cNvPr id="1326" name="Rectangle 1148"/>
                                <wps:cNvSpPr>
                                  <a:spLocks noChangeArrowheads="1"/>
                                </wps:cNvSpPr>
                                <wps:spPr bwMode="auto">
                                  <a:xfrm>
                                    <a:off x="11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5" w14:textId="77777777" w:rsidR="00761324" w:rsidRDefault="00761324" w:rsidP="00D6688E">
                                      <w:r>
                                        <w:rPr>
                                          <w:rFonts w:ascii="Arial" w:hAnsi="Arial" w:cs="Arial"/>
                                          <w:color w:val="000000"/>
                                          <w:sz w:val="16"/>
                                          <w:szCs w:val="16"/>
                                          <w:lang w:val="en-US"/>
                                        </w:rPr>
                                        <w:t>47</w:t>
                                      </w:r>
                                    </w:p>
                                  </w:txbxContent>
                                </wps:txbx>
                                <wps:bodyPr rot="0" vert="horz" wrap="none" lIns="0" tIns="0" rIns="0" bIns="0" anchor="t" anchorCtr="0" upright="1">
                                  <a:spAutoFit/>
                                </wps:bodyPr>
                              </wps:wsp>
                              <wps:wsp>
                                <wps:cNvPr id="1327" name="Rectangle 1149"/>
                                <wps:cNvSpPr>
                                  <a:spLocks noChangeArrowheads="1"/>
                                </wps:cNvSpPr>
                                <wps:spPr bwMode="auto">
                                  <a:xfrm>
                                    <a:off x="136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6" w14:textId="77777777" w:rsidR="00761324" w:rsidRDefault="00761324" w:rsidP="00D6688E"/>
                                  </w:txbxContent>
                                </wps:txbx>
                                <wps:bodyPr rot="0" vert="horz" wrap="none" lIns="0" tIns="0" rIns="0" bIns="0" anchor="t" anchorCtr="0" upright="1">
                                  <a:spAutoFit/>
                                </wps:bodyPr>
                              </wps:wsp>
                              <wps:wsp>
                                <wps:cNvPr id="1328" name="Rectangle 1150"/>
                                <wps:cNvSpPr>
                                  <a:spLocks noChangeArrowheads="1"/>
                                </wps:cNvSpPr>
                                <wps:spPr bwMode="auto">
                                  <a:xfrm>
                                    <a:off x="1559"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7" w14:textId="77777777" w:rsidR="00761324" w:rsidRDefault="00761324" w:rsidP="00D6688E">
                                      <w:r>
                                        <w:rPr>
                                          <w:rFonts w:ascii="Arial" w:hAnsi="Arial" w:cs="Arial"/>
                                          <w:color w:val="000000"/>
                                          <w:sz w:val="16"/>
                                          <w:szCs w:val="16"/>
                                          <w:lang w:val="en-US"/>
                                        </w:rPr>
                                        <w:t>46</w:t>
                                      </w:r>
                                    </w:p>
                                  </w:txbxContent>
                                </wps:txbx>
                                <wps:bodyPr rot="0" vert="horz" wrap="none" lIns="0" tIns="0" rIns="0" bIns="0" anchor="t" anchorCtr="0" upright="1">
                                  <a:spAutoFit/>
                                </wps:bodyPr>
                              </wps:wsp>
                              <wps:wsp>
                                <wps:cNvPr id="1329" name="Rectangle 1151"/>
                                <wps:cNvSpPr>
                                  <a:spLocks noChangeArrowheads="1"/>
                                </wps:cNvSpPr>
                                <wps:spPr bwMode="auto">
                                  <a:xfrm>
                                    <a:off x="1741"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8" w14:textId="77777777" w:rsidR="00761324" w:rsidRDefault="00761324" w:rsidP="00D6688E"/>
                                  </w:txbxContent>
                                </wps:txbx>
                                <wps:bodyPr rot="0" vert="horz" wrap="none" lIns="0" tIns="0" rIns="0" bIns="0" anchor="t" anchorCtr="0" upright="1">
                                  <a:spAutoFit/>
                                </wps:bodyPr>
                              </wps:wsp>
                              <wps:wsp>
                                <wps:cNvPr id="1330" name="Rectangle 1152"/>
                                <wps:cNvSpPr>
                                  <a:spLocks noChangeArrowheads="1"/>
                                </wps:cNvSpPr>
                                <wps:spPr bwMode="auto">
                                  <a:xfrm>
                                    <a:off x="1930"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9" w14:textId="77777777" w:rsidR="00761324" w:rsidRDefault="00761324" w:rsidP="00D6688E">
                                      <w:r>
                                        <w:rPr>
                                          <w:rFonts w:ascii="Arial" w:hAnsi="Arial" w:cs="Arial"/>
                                          <w:color w:val="000000"/>
                                          <w:sz w:val="16"/>
                                          <w:szCs w:val="16"/>
                                          <w:lang w:val="en-US"/>
                                        </w:rPr>
                                        <w:t>45</w:t>
                                      </w:r>
                                    </w:p>
                                  </w:txbxContent>
                                </wps:txbx>
                                <wps:bodyPr rot="0" vert="horz" wrap="none" lIns="0" tIns="0" rIns="0" bIns="0" anchor="t" anchorCtr="0" upright="1">
                                  <a:spAutoFit/>
                                </wps:bodyPr>
                              </wps:wsp>
                              <wps:wsp>
                                <wps:cNvPr id="1331" name="Rectangle 1153"/>
                                <wps:cNvSpPr>
                                  <a:spLocks noChangeArrowheads="1"/>
                                </wps:cNvSpPr>
                                <wps:spPr bwMode="auto">
                                  <a:xfrm>
                                    <a:off x="211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A" w14:textId="77777777" w:rsidR="00761324" w:rsidRDefault="00761324" w:rsidP="00D6688E"/>
                                  </w:txbxContent>
                                </wps:txbx>
                                <wps:bodyPr rot="0" vert="horz" wrap="none" lIns="0" tIns="0" rIns="0" bIns="0" anchor="t" anchorCtr="0" upright="1">
                                  <a:spAutoFit/>
                                </wps:bodyPr>
                              </wps:wsp>
                              <wps:wsp>
                                <wps:cNvPr id="1332" name="Rectangle 1154"/>
                                <wps:cNvSpPr>
                                  <a:spLocks noChangeArrowheads="1"/>
                                </wps:cNvSpPr>
                                <wps:spPr bwMode="auto">
                                  <a:xfrm>
                                    <a:off x="23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B" w14:textId="77777777" w:rsidR="00761324" w:rsidRDefault="00761324" w:rsidP="00D6688E">
                                      <w:r>
                                        <w:rPr>
                                          <w:rFonts w:ascii="Arial" w:hAnsi="Arial" w:cs="Arial"/>
                                          <w:color w:val="000000"/>
                                          <w:sz w:val="16"/>
                                          <w:szCs w:val="16"/>
                                          <w:lang w:val="en-US"/>
                                        </w:rPr>
                                        <w:t>44</w:t>
                                      </w:r>
                                    </w:p>
                                  </w:txbxContent>
                                </wps:txbx>
                                <wps:bodyPr rot="0" vert="horz" wrap="none" lIns="0" tIns="0" rIns="0" bIns="0" anchor="t" anchorCtr="0" upright="1">
                                  <a:spAutoFit/>
                                </wps:bodyPr>
                              </wps:wsp>
                              <wps:wsp>
                                <wps:cNvPr id="1333" name="Rectangle 1155"/>
                                <wps:cNvSpPr>
                                  <a:spLocks noChangeArrowheads="1"/>
                                </wps:cNvSpPr>
                                <wps:spPr bwMode="auto">
                                  <a:xfrm>
                                    <a:off x="248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C" w14:textId="77777777" w:rsidR="00761324" w:rsidRDefault="00761324" w:rsidP="00D6688E"/>
                                  </w:txbxContent>
                                </wps:txbx>
                                <wps:bodyPr rot="0" vert="horz" wrap="none" lIns="0" tIns="0" rIns="0" bIns="0" anchor="t" anchorCtr="0" upright="1">
                                  <a:spAutoFit/>
                                </wps:bodyPr>
                              </wps:wsp>
                              <wps:wsp>
                                <wps:cNvPr id="1334" name="Rectangle 1156"/>
                                <wps:cNvSpPr>
                                  <a:spLocks noChangeArrowheads="1"/>
                                </wps:cNvSpPr>
                                <wps:spPr bwMode="auto">
                                  <a:xfrm>
                                    <a:off x="2673"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D" w14:textId="77777777" w:rsidR="00761324" w:rsidRDefault="00761324" w:rsidP="00D6688E">
                                      <w:r>
                                        <w:rPr>
                                          <w:rFonts w:ascii="Arial" w:hAnsi="Arial" w:cs="Arial"/>
                                          <w:color w:val="000000"/>
                                          <w:sz w:val="16"/>
                                          <w:szCs w:val="16"/>
                                          <w:lang w:val="en-US"/>
                                        </w:rPr>
                                        <w:t>43</w:t>
                                      </w:r>
                                    </w:p>
                                  </w:txbxContent>
                                </wps:txbx>
                                <wps:bodyPr rot="0" vert="horz" wrap="none" lIns="0" tIns="0" rIns="0" bIns="0" anchor="t" anchorCtr="0" upright="1">
                                  <a:spAutoFit/>
                                </wps:bodyPr>
                              </wps:wsp>
                              <wps:wsp>
                                <wps:cNvPr id="1335" name="Rectangle 1157"/>
                                <wps:cNvSpPr>
                                  <a:spLocks noChangeArrowheads="1"/>
                                </wps:cNvSpPr>
                                <wps:spPr bwMode="auto">
                                  <a:xfrm>
                                    <a:off x="2855"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E" w14:textId="77777777" w:rsidR="00761324" w:rsidRDefault="00761324" w:rsidP="00D6688E"/>
                                  </w:txbxContent>
                                </wps:txbx>
                                <wps:bodyPr rot="0" vert="horz" wrap="none" lIns="0" tIns="0" rIns="0" bIns="0" anchor="t" anchorCtr="0" upright="1">
                                  <a:spAutoFit/>
                                </wps:bodyPr>
                              </wps:wsp>
                              <wps:wsp>
                                <wps:cNvPr id="1336" name="Rectangle 1158"/>
                                <wps:cNvSpPr>
                                  <a:spLocks noChangeArrowheads="1"/>
                                </wps:cNvSpPr>
                                <wps:spPr bwMode="auto">
                                  <a:xfrm>
                                    <a:off x="304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F" w14:textId="77777777" w:rsidR="00761324" w:rsidRDefault="00761324" w:rsidP="00D6688E">
                                      <w:r>
                                        <w:rPr>
                                          <w:rFonts w:ascii="Arial" w:hAnsi="Arial" w:cs="Arial"/>
                                          <w:color w:val="000000"/>
                                          <w:sz w:val="16"/>
                                          <w:szCs w:val="16"/>
                                          <w:lang w:val="en-US"/>
                                        </w:rPr>
                                        <w:t>42</w:t>
                                      </w:r>
                                    </w:p>
                                  </w:txbxContent>
                                </wps:txbx>
                                <wps:bodyPr rot="0" vert="horz" wrap="none" lIns="0" tIns="0" rIns="0" bIns="0" anchor="t" anchorCtr="0" upright="1">
                                  <a:spAutoFit/>
                                </wps:bodyPr>
                              </wps:wsp>
                              <wps:wsp>
                                <wps:cNvPr id="1337" name="Rectangle 1159"/>
                                <wps:cNvSpPr>
                                  <a:spLocks noChangeArrowheads="1"/>
                                </wps:cNvSpPr>
                                <wps:spPr bwMode="auto">
                                  <a:xfrm>
                                    <a:off x="3225"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0" w14:textId="77777777" w:rsidR="00761324" w:rsidRDefault="00761324" w:rsidP="00D6688E"/>
                                  </w:txbxContent>
                                </wps:txbx>
                                <wps:bodyPr rot="0" vert="horz" wrap="none" lIns="0" tIns="0" rIns="0" bIns="0" anchor="t" anchorCtr="0" upright="1">
                                  <a:spAutoFit/>
                                </wps:bodyPr>
                              </wps:wsp>
                              <wps:wsp>
                                <wps:cNvPr id="1338" name="Rectangle 1160"/>
                                <wps:cNvSpPr>
                                  <a:spLocks noChangeArrowheads="1"/>
                                </wps:cNvSpPr>
                                <wps:spPr bwMode="auto">
                                  <a:xfrm>
                                    <a:off x="34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1" w14:textId="77777777" w:rsidR="00761324" w:rsidRDefault="00761324" w:rsidP="00D6688E">
                                      <w:r>
                                        <w:rPr>
                                          <w:rFonts w:ascii="Arial" w:hAnsi="Arial" w:cs="Arial"/>
                                          <w:color w:val="000000"/>
                                          <w:sz w:val="16"/>
                                          <w:szCs w:val="16"/>
                                          <w:lang w:val="en-US"/>
                                        </w:rPr>
                                        <w:t>41</w:t>
                                      </w:r>
                                    </w:p>
                                  </w:txbxContent>
                                </wps:txbx>
                                <wps:bodyPr rot="0" vert="horz" wrap="none" lIns="0" tIns="0" rIns="0" bIns="0" anchor="t" anchorCtr="0" upright="1">
                                  <a:spAutoFit/>
                                </wps:bodyPr>
                              </wps:wsp>
                              <wps:wsp>
                                <wps:cNvPr id="1339" name="Rectangle 1161"/>
                                <wps:cNvSpPr>
                                  <a:spLocks noChangeArrowheads="1"/>
                                </wps:cNvSpPr>
                                <wps:spPr bwMode="auto">
                                  <a:xfrm>
                                    <a:off x="359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2" w14:textId="77777777" w:rsidR="00761324" w:rsidRDefault="00761324" w:rsidP="00D6688E"/>
                                  </w:txbxContent>
                                </wps:txbx>
                                <wps:bodyPr rot="0" vert="horz" wrap="none" lIns="0" tIns="0" rIns="0" bIns="0" anchor="t" anchorCtr="0" upright="1">
                                  <a:spAutoFit/>
                                </wps:bodyPr>
                              </wps:wsp>
                              <wps:wsp>
                                <wps:cNvPr id="1340" name="Rectangle 1162"/>
                                <wps:cNvSpPr>
                                  <a:spLocks noChangeArrowheads="1"/>
                                </wps:cNvSpPr>
                                <wps:spPr bwMode="auto">
                                  <a:xfrm>
                                    <a:off x="37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3" w14:textId="77777777" w:rsidR="00761324" w:rsidRDefault="00761324" w:rsidP="00D6688E">
                                      <w:r>
                                        <w:rPr>
                                          <w:rFonts w:ascii="Arial" w:hAnsi="Arial" w:cs="Arial"/>
                                          <w:color w:val="000000"/>
                                          <w:sz w:val="16"/>
                                          <w:szCs w:val="16"/>
                                          <w:lang w:val="en-US"/>
                                        </w:rPr>
                                        <w:t>31</w:t>
                                      </w:r>
                                    </w:p>
                                  </w:txbxContent>
                                </wps:txbx>
                                <wps:bodyPr rot="0" vert="horz" wrap="none" lIns="0" tIns="0" rIns="0" bIns="0" anchor="t" anchorCtr="0" upright="1">
                                  <a:spAutoFit/>
                                </wps:bodyPr>
                              </wps:wsp>
                              <wps:wsp>
                                <wps:cNvPr id="1341" name="Rectangle 1163"/>
                                <wps:cNvSpPr>
                                  <a:spLocks noChangeArrowheads="1"/>
                                </wps:cNvSpPr>
                                <wps:spPr bwMode="auto">
                                  <a:xfrm>
                                    <a:off x="396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4" w14:textId="77777777" w:rsidR="00761324" w:rsidRDefault="00761324" w:rsidP="00D6688E"/>
                                  </w:txbxContent>
                                </wps:txbx>
                                <wps:bodyPr rot="0" vert="horz" wrap="none" lIns="0" tIns="0" rIns="0" bIns="0" anchor="t" anchorCtr="0" upright="1">
                                  <a:spAutoFit/>
                                </wps:bodyPr>
                              </wps:wsp>
                              <wps:wsp>
                                <wps:cNvPr id="1342" name="Rectangle 1164"/>
                                <wps:cNvSpPr>
                                  <a:spLocks noChangeArrowheads="1"/>
                                </wps:cNvSpPr>
                                <wps:spPr bwMode="auto">
                                  <a:xfrm>
                                    <a:off x="415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5" w14:textId="77777777" w:rsidR="00761324" w:rsidRDefault="00761324" w:rsidP="00D6688E">
                                      <w:r>
                                        <w:rPr>
                                          <w:rFonts w:ascii="Arial" w:hAnsi="Arial" w:cs="Arial"/>
                                          <w:color w:val="000000"/>
                                          <w:sz w:val="16"/>
                                          <w:szCs w:val="16"/>
                                          <w:lang w:val="en-US"/>
                                        </w:rPr>
                                        <w:t>32</w:t>
                                      </w:r>
                                    </w:p>
                                  </w:txbxContent>
                                </wps:txbx>
                                <wps:bodyPr rot="0" vert="horz" wrap="none" lIns="0" tIns="0" rIns="0" bIns="0" anchor="t" anchorCtr="0" upright="1">
                                  <a:spAutoFit/>
                                </wps:bodyPr>
                              </wps:wsp>
                              <wps:wsp>
                                <wps:cNvPr id="1343" name="Rectangle 1165"/>
                                <wps:cNvSpPr>
                                  <a:spLocks noChangeArrowheads="1"/>
                                </wps:cNvSpPr>
                                <wps:spPr bwMode="auto">
                                  <a:xfrm>
                                    <a:off x="433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6" w14:textId="77777777" w:rsidR="00761324" w:rsidRDefault="00761324" w:rsidP="00D6688E"/>
                                  </w:txbxContent>
                                </wps:txbx>
                                <wps:bodyPr rot="0" vert="horz" wrap="none" lIns="0" tIns="0" rIns="0" bIns="0" anchor="t" anchorCtr="0" upright="1">
                                  <a:spAutoFit/>
                                </wps:bodyPr>
                              </wps:wsp>
                              <wps:wsp>
                                <wps:cNvPr id="1344" name="Rectangle 1166"/>
                                <wps:cNvSpPr>
                                  <a:spLocks noChangeArrowheads="1"/>
                                </wps:cNvSpPr>
                                <wps:spPr bwMode="auto">
                                  <a:xfrm>
                                    <a:off x="4528"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7" w14:textId="77777777" w:rsidR="00761324" w:rsidRDefault="00761324" w:rsidP="00D6688E">
                                      <w:r>
                                        <w:rPr>
                                          <w:rFonts w:ascii="Arial" w:hAnsi="Arial" w:cs="Arial"/>
                                          <w:color w:val="000000"/>
                                          <w:sz w:val="16"/>
                                          <w:szCs w:val="16"/>
                                          <w:lang w:val="en-US"/>
                                        </w:rPr>
                                        <w:t>33</w:t>
                                      </w:r>
                                    </w:p>
                                  </w:txbxContent>
                                </wps:txbx>
                                <wps:bodyPr rot="0" vert="horz" wrap="none" lIns="0" tIns="0" rIns="0" bIns="0" anchor="t" anchorCtr="0" upright="1">
                                  <a:spAutoFit/>
                                </wps:bodyPr>
                              </wps:wsp>
                              <wps:wsp>
                                <wps:cNvPr id="1345" name="Rectangle 1167"/>
                                <wps:cNvSpPr>
                                  <a:spLocks noChangeArrowheads="1"/>
                                </wps:cNvSpPr>
                                <wps:spPr bwMode="auto">
                                  <a:xfrm>
                                    <a:off x="4710"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8" w14:textId="77777777" w:rsidR="00761324" w:rsidRDefault="00761324" w:rsidP="00D6688E"/>
                                  </w:txbxContent>
                                </wps:txbx>
                                <wps:bodyPr rot="0" vert="horz" wrap="none" lIns="0" tIns="0" rIns="0" bIns="0" anchor="t" anchorCtr="0" upright="1">
                                  <a:spAutoFit/>
                                </wps:bodyPr>
                              </wps:wsp>
                              <wps:wsp>
                                <wps:cNvPr id="1346" name="Rectangle 1168"/>
                                <wps:cNvSpPr>
                                  <a:spLocks noChangeArrowheads="1"/>
                                </wps:cNvSpPr>
                                <wps:spPr bwMode="auto">
                                  <a:xfrm>
                                    <a:off x="49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9" w14:textId="77777777" w:rsidR="00761324" w:rsidRDefault="00761324" w:rsidP="00D6688E">
                                      <w:r>
                                        <w:rPr>
                                          <w:rFonts w:ascii="Arial" w:hAnsi="Arial" w:cs="Arial"/>
                                          <w:color w:val="000000"/>
                                          <w:sz w:val="16"/>
                                          <w:szCs w:val="16"/>
                                          <w:lang w:val="en-US"/>
                                        </w:rPr>
                                        <w:t>34</w:t>
                                      </w:r>
                                    </w:p>
                                  </w:txbxContent>
                                </wps:txbx>
                                <wps:bodyPr rot="0" vert="horz" wrap="none" lIns="0" tIns="0" rIns="0" bIns="0" anchor="t" anchorCtr="0" upright="1">
                                  <a:spAutoFit/>
                                </wps:bodyPr>
                              </wps:wsp>
                              <wps:wsp>
                                <wps:cNvPr id="1347" name="Rectangle 1169"/>
                                <wps:cNvSpPr>
                                  <a:spLocks noChangeArrowheads="1"/>
                                </wps:cNvSpPr>
                                <wps:spPr bwMode="auto">
                                  <a:xfrm>
                                    <a:off x="508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A" w14:textId="77777777" w:rsidR="00761324" w:rsidRDefault="00761324" w:rsidP="00D6688E"/>
                                  </w:txbxContent>
                                </wps:txbx>
                                <wps:bodyPr rot="0" vert="horz" wrap="none" lIns="0" tIns="0" rIns="0" bIns="0" anchor="t" anchorCtr="0" upright="1">
                                  <a:spAutoFit/>
                                </wps:bodyPr>
                              </wps:wsp>
                              <wps:wsp>
                                <wps:cNvPr id="1348" name="Rectangle 1170"/>
                                <wps:cNvSpPr>
                                  <a:spLocks noChangeArrowheads="1"/>
                                </wps:cNvSpPr>
                                <wps:spPr bwMode="auto">
                                  <a:xfrm>
                                    <a:off x="527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B" w14:textId="77777777" w:rsidR="00761324" w:rsidRDefault="00761324" w:rsidP="00D6688E">
                                      <w:r>
                                        <w:rPr>
                                          <w:rFonts w:ascii="Arial" w:hAnsi="Arial" w:cs="Arial"/>
                                          <w:color w:val="000000"/>
                                          <w:sz w:val="16"/>
                                          <w:szCs w:val="16"/>
                                          <w:lang w:val="en-US"/>
                                        </w:rPr>
                                        <w:t>35</w:t>
                                      </w:r>
                                    </w:p>
                                  </w:txbxContent>
                                </wps:txbx>
                                <wps:bodyPr rot="0" vert="horz" wrap="none" lIns="0" tIns="0" rIns="0" bIns="0" anchor="t" anchorCtr="0" upright="1">
                                  <a:spAutoFit/>
                                </wps:bodyPr>
                              </wps:wsp>
                              <wps:wsp>
                                <wps:cNvPr id="1349" name="Rectangle 1171"/>
                                <wps:cNvSpPr>
                                  <a:spLocks noChangeArrowheads="1"/>
                                </wps:cNvSpPr>
                                <wps:spPr bwMode="auto">
                                  <a:xfrm>
                                    <a:off x="5453"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C" w14:textId="77777777" w:rsidR="00761324" w:rsidRDefault="00761324" w:rsidP="00D6688E"/>
                                  </w:txbxContent>
                                </wps:txbx>
                                <wps:bodyPr rot="0" vert="horz" wrap="none" lIns="0" tIns="0" rIns="0" bIns="0" anchor="t" anchorCtr="0" upright="1">
                                  <a:spAutoFit/>
                                </wps:bodyPr>
                              </wps:wsp>
                              <wps:wsp>
                                <wps:cNvPr id="1350" name="Rectangle 1172"/>
                                <wps:cNvSpPr>
                                  <a:spLocks noChangeArrowheads="1"/>
                                </wps:cNvSpPr>
                                <wps:spPr bwMode="auto">
                                  <a:xfrm>
                                    <a:off x="5642"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D" w14:textId="77777777" w:rsidR="00761324" w:rsidRDefault="00761324" w:rsidP="00D6688E">
                                      <w:r>
                                        <w:rPr>
                                          <w:rFonts w:ascii="Arial" w:hAnsi="Arial" w:cs="Arial"/>
                                          <w:color w:val="000000"/>
                                          <w:sz w:val="16"/>
                                          <w:szCs w:val="16"/>
                                          <w:lang w:val="en-US"/>
                                        </w:rPr>
                                        <w:t>36</w:t>
                                      </w:r>
                                    </w:p>
                                  </w:txbxContent>
                                </wps:txbx>
                                <wps:bodyPr rot="0" vert="horz" wrap="none" lIns="0" tIns="0" rIns="0" bIns="0" anchor="t" anchorCtr="0" upright="1">
                                  <a:spAutoFit/>
                                </wps:bodyPr>
                              </wps:wsp>
                              <wps:wsp>
                                <wps:cNvPr id="1351" name="Rectangle 1173"/>
                                <wps:cNvSpPr>
                                  <a:spLocks noChangeArrowheads="1"/>
                                </wps:cNvSpPr>
                                <wps:spPr bwMode="auto">
                                  <a:xfrm>
                                    <a:off x="5824"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E" w14:textId="77777777" w:rsidR="00761324" w:rsidRDefault="00761324" w:rsidP="00D6688E"/>
                                  </w:txbxContent>
                                </wps:txbx>
                                <wps:bodyPr rot="0" vert="horz" wrap="none" lIns="0" tIns="0" rIns="0" bIns="0" anchor="t" anchorCtr="0" upright="1">
                                  <a:spAutoFit/>
                                </wps:bodyPr>
                              </wps:wsp>
                              <wps:wsp>
                                <wps:cNvPr id="1352" name="Rectangle 1174"/>
                                <wps:cNvSpPr>
                                  <a:spLocks noChangeArrowheads="1"/>
                                </wps:cNvSpPr>
                                <wps:spPr bwMode="auto">
                                  <a:xfrm>
                                    <a:off x="60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F" w14:textId="77777777" w:rsidR="00761324" w:rsidRDefault="00761324" w:rsidP="00D6688E">
                                      <w:r>
                                        <w:rPr>
                                          <w:rFonts w:ascii="Arial" w:hAnsi="Arial" w:cs="Arial"/>
                                          <w:color w:val="000000"/>
                                          <w:sz w:val="16"/>
                                          <w:szCs w:val="16"/>
                                          <w:lang w:val="en-US"/>
                                        </w:rPr>
                                        <w:t>37</w:t>
                                      </w:r>
                                    </w:p>
                                  </w:txbxContent>
                                </wps:txbx>
                                <wps:bodyPr rot="0" vert="horz" wrap="none" lIns="0" tIns="0" rIns="0" bIns="0" anchor="t" anchorCtr="0" upright="1">
                                  <a:spAutoFit/>
                                </wps:bodyPr>
                              </wps:wsp>
                              <wps:wsp>
                                <wps:cNvPr id="1353" name="Rectangle 1175"/>
                                <wps:cNvSpPr>
                                  <a:spLocks noChangeArrowheads="1"/>
                                </wps:cNvSpPr>
                                <wps:spPr bwMode="auto">
                                  <a:xfrm>
                                    <a:off x="619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0" w14:textId="77777777" w:rsidR="00761324" w:rsidRDefault="00761324" w:rsidP="00D6688E"/>
                                  </w:txbxContent>
                                </wps:txbx>
                                <wps:bodyPr rot="0" vert="horz" wrap="none" lIns="0" tIns="0" rIns="0" bIns="0" anchor="t" anchorCtr="0" upright="1">
                                  <a:spAutoFit/>
                                </wps:bodyPr>
                              </wps:wsp>
                              <wps:wsp>
                                <wps:cNvPr id="1354" name="Rectangle 1176"/>
                                <wps:cNvSpPr>
                                  <a:spLocks noChangeArrowheads="1"/>
                                </wps:cNvSpPr>
                                <wps:spPr bwMode="auto">
                                  <a:xfrm>
                                    <a:off x="6385"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1" w14:textId="77777777" w:rsidR="00761324" w:rsidRDefault="00761324" w:rsidP="00D6688E">
                                      <w:r>
                                        <w:rPr>
                                          <w:rFonts w:ascii="Arial" w:hAnsi="Arial" w:cs="Arial"/>
                                          <w:color w:val="000000"/>
                                          <w:sz w:val="16"/>
                                          <w:szCs w:val="16"/>
                                          <w:lang w:val="en-US"/>
                                        </w:rPr>
                                        <w:t>38</w:t>
                                      </w:r>
                                    </w:p>
                                  </w:txbxContent>
                                </wps:txbx>
                                <wps:bodyPr rot="0" vert="horz" wrap="none" lIns="0" tIns="0" rIns="0" bIns="0" anchor="t" anchorCtr="0" upright="1">
                                  <a:spAutoFit/>
                                </wps:bodyPr>
                              </wps:wsp>
                              <wps:wsp>
                                <wps:cNvPr id="1355" name="Rectangle 1177"/>
                                <wps:cNvSpPr>
                                  <a:spLocks noChangeArrowheads="1"/>
                                </wps:cNvSpPr>
                                <wps:spPr bwMode="auto">
                                  <a:xfrm>
                                    <a:off x="6567"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2" w14:textId="77777777" w:rsidR="00761324" w:rsidRDefault="00761324" w:rsidP="00D6688E"/>
                                  </w:txbxContent>
                                </wps:txbx>
                                <wps:bodyPr rot="0" vert="horz" wrap="none" lIns="0" tIns="0" rIns="0" bIns="0" anchor="t" anchorCtr="0" upright="1">
                                  <a:spAutoFit/>
                                </wps:bodyPr>
                              </wps:wsp>
                              <wps:wsp>
                                <wps:cNvPr id="1356" name="Rectangle 1178"/>
                                <wps:cNvSpPr>
                                  <a:spLocks noChangeArrowheads="1"/>
                                </wps:cNvSpPr>
                                <wps:spPr bwMode="auto">
                                  <a:xfrm>
                                    <a:off x="4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7" name="Rectangle 1179"/>
                                <wps:cNvSpPr>
                                  <a:spLocks noChangeArrowheads="1"/>
                                </wps:cNvSpPr>
                                <wps:spPr bwMode="auto">
                                  <a:xfrm>
                                    <a:off x="59" y="-349"/>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Rectangle 1180"/>
                                <wps:cNvSpPr>
                                  <a:spLocks noChangeArrowheads="1"/>
                                </wps:cNvSpPr>
                                <wps:spPr bwMode="auto">
                                  <a:xfrm>
                                    <a:off x="7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1181"/>
                                <wps:cNvSpPr>
                                  <a:spLocks noChangeArrowheads="1"/>
                                </wps:cNvSpPr>
                                <wps:spPr bwMode="auto">
                                  <a:xfrm>
                                    <a:off x="772"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Rectangle 1182"/>
                                <wps:cNvSpPr>
                                  <a:spLocks noChangeArrowheads="1"/>
                                </wps:cNvSpPr>
                                <wps:spPr bwMode="auto">
                                  <a:xfrm>
                                    <a:off x="1130"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1183"/>
                                <wps:cNvSpPr>
                                  <a:spLocks noChangeArrowheads="1"/>
                                </wps:cNvSpPr>
                                <wps:spPr bwMode="auto">
                                  <a:xfrm>
                                    <a:off x="1144"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Rectangle 1184"/>
                                <wps:cNvSpPr>
                                  <a:spLocks noChangeArrowheads="1"/>
                                </wps:cNvSpPr>
                                <wps:spPr bwMode="auto">
                                  <a:xfrm>
                                    <a:off x="15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Rectangle 1185"/>
                                <wps:cNvSpPr>
                                  <a:spLocks noChangeArrowheads="1"/>
                                </wps:cNvSpPr>
                                <wps:spPr bwMode="auto">
                                  <a:xfrm>
                                    <a:off x="1515"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1186"/>
                                <wps:cNvSpPr>
                                  <a:spLocks noChangeArrowheads="1"/>
                                </wps:cNvSpPr>
                                <wps:spPr bwMode="auto">
                                  <a:xfrm>
                                    <a:off x="1873"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1187"/>
                                <wps:cNvSpPr>
                                  <a:spLocks noChangeArrowheads="1"/>
                                </wps:cNvSpPr>
                                <wps:spPr bwMode="auto">
                                  <a:xfrm>
                                    <a:off x="1887"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1188"/>
                                <wps:cNvSpPr>
                                  <a:spLocks noChangeArrowheads="1"/>
                                </wps:cNvSpPr>
                                <wps:spPr bwMode="auto">
                                  <a:xfrm>
                                    <a:off x="224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Rectangle 1189"/>
                                <wps:cNvSpPr>
                                  <a:spLocks noChangeArrowheads="1"/>
                                </wps:cNvSpPr>
                                <wps:spPr bwMode="auto">
                                  <a:xfrm>
                                    <a:off x="2258"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1190"/>
                                <wps:cNvSpPr>
                                  <a:spLocks noChangeArrowheads="1"/>
                                </wps:cNvSpPr>
                                <wps:spPr bwMode="auto">
                                  <a:xfrm>
                                    <a:off x="2614"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1191"/>
                                <wps:cNvSpPr>
                                  <a:spLocks noChangeArrowheads="1"/>
                                </wps:cNvSpPr>
                                <wps:spPr bwMode="auto">
                                  <a:xfrm>
                                    <a:off x="2629"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1192"/>
                                <wps:cNvSpPr>
                                  <a:spLocks noChangeArrowheads="1"/>
                                </wps:cNvSpPr>
                                <wps:spPr bwMode="auto">
                                  <a:xfrm>
                                    <a:off x="298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1193"/>
                                <wps:cNvSpPr>
                                  <a:spLocks noChangeArrowheads="1"/>
                                </wps:cNvSpPr>
                                <wps:spPr bwMode="auto">
                                  <a:xfrm>
                                    <a:off x="3001"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1194"/>
                                <wps:cNvSpPr>
                                  <a:spLocks noChangeArrowheads="1"/>
                                </wps:cNvSpPr>
                                <wps:spPr bwMode="auto">
                                  <a:xfrm>
                                    <a:off x="33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1195"/>
                                <wps:cNvSpPr>
                                  <a:spLocks noChangeArrowheads="1"/>
                                </wps:cNvSpPr>
                                <wps:spPr bwMode="auto">
                                  <a:xfrm>
                                    <a:off x="3372" y="-349"/>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Rectangle 1196"/>
                                <wps:cNvSpPr>
                                  <a:spLocks noChangeArrowheads="1"/>
                                </wps:cNvSpPr>
                                <wps:spPr bwMode="auto">
                                  <a:xfrm>
                                    <a:off x="372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1197"/>
                                <wps:cNvSpPr>
                                  <a:spLocks noChangeArrowheads="1"/>
                                </wps:cNvSpPr>
                                <wps:spPr bwMode="auto">
                                  <a:xfrm>
                                    <a:off x="3740" y="-349"/>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1198"/>
                                <wps:cNvSpPr>
                                  <a:spLocks noChangeArrowheads="1"/>
                                </wps:cNvSpPr>
                                <wps:spPr bwMode="auto">
                                  <a:xfrm>
                                    <a:off x="41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Rectangle 1199"/>
                                <wps:cNvSpPr>
                                  <a:spLocks noChangeArrowheads="1"/>
                                </wps:cNvSpPr>
                                <wps:spPr bwMode="auto">
                                  <a:xfrm>
                                    <a:off x="4115"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1200"/>
                                <wps:cNvSpPr>
                                  <a:spLocks noChangeArrowheads="1"/>
                                </wps:cNvSpPr>
                                <wps:spPr bwMode="auto">
                                  <a:xfrm>
                                    <a:off x="4471"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1201"/>
                                <wps:cNvSpPr>
                                  <a:spLocks noChangeArrowheads="1"/>
                                </wps:cNvSpPr>
                                <wps:spPr bwMode="auto">
                                  <a:xfrm>
                                    <a:off x="4485"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1202"/>
                                <wps:cNvSpPr>
                                  <a:spLocks noChangeArrowheads="1"/>
                                </wps:cNvSpPr>
                                <wps:spPr bwMode="auto">
                                  <a:xfrm>
                                    <a:off x="4842"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1203"/>
                                <wps:cNvSpPr>
                                  <a:spLocks noChangeArrowheads="1"/>
                                </wps:cNvSpPr>
                                <wps:spPr bwMode="auto">
                                  <a:xfrm>
                                    <a:off x="4856"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Rectangle 1204"/>
                                <wps:cNvSpPr>
                                  <a:spLocks noChangeArrowheads="1"/>
                                </wps:cNvSpPr>
                                <wps:spPr bwMode="auto">
                                  <a:xfrm>
                                    <a:off x="521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1205"/>
                                <wps:cNvSpPr>
                                  <a:spLocks noChangeArrowheads="1"/>
                                </wps:cNvSpPr>
                                <wps:spPr bwMode="auto">
                                  <a:xfrm>
                                    <a:off x="5228"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Rectangle 1206"/>
                                <wps:cNvSpPr>
                                  <a:spLocks noChangeArrowheads="1"/>
                                </wps:cNvSpPr>
                                <wps:spPr bwMode="auto">
                                  <a:xfrm>
                                    <a:off x="558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1207"/>
                                <wps:cNvSpPr>
                                  <a:spLocks noChangeArrowheads="1"/>
                                </wps:cNvSpPr>
                                <wps:spPr bwMode="auto">
                                  <a:xfrm>
                                    <a:off x="5599"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1208"/>
                                <wps:cNvSpPr>
                                  <a:spLocks noChangeArrowheads="1"/>
                                </wps:cNvSpPr>
                                <wps:spPr bwMode="auto">
                                  <a:xfrm>
                                    <a:off x="595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1209"/>
                                <wps:cNvSpPr>
                                  <a:spLocks noChangeArrowheads="1"/>
                                </wps:cNvSpPr>
                                <wps:spPr bwMode="auto">
                                  <a:xfrm>
                                    <a:off x="5970"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1210"/>
                                <wps:cNvSpPr>
                                  <a:spLocks noChangeArrowheads="1"/>
                                </wps:cNvSpPr>
                                <wps:spPr bwMode="auto">
                                  <a:xfrm>
                                    <a:off x="6328"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1211"/>
                                <wps:cNvSpPr>
                                  <a:spLocks noChangeArrowheads="1"/>
                                </wps:cNvSpPr>
                                <wps:spPr bwMode="auto">
                                  <a:xfrm>
                                    <a:off x="6342" y="-349"/>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1212"/>
                                <wps:cNvSpPr>
                                  <a:spLocks noChangeArrowheads="1"/>
                                </wps:cNvSpPr>
                                <wps:spPr bwMode="auto">
                                  <a:xfrm>
                                    <a:off x="669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1213"/>
                                <wps:cNvSpPr>
                                  <a:spLocks noChangeArrowheads="1"/>
                                </wps:cNvSpPr>
                                <wps:spPr bwMode="auto">
                                  <a:xfrm>
                                    <a:off x="45"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1214"/>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1215"/>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1216"/>
                                <wps:cNvSpPr>
                                  <a:spLocks noChangeArrowheads="1"/>
                                </wps:cNvSpPr>
                                <wps:spPr bwMode="auto">
                                  <a:xfrm>
                                    <a:off x="59" y="-133"/>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1217"/>
                                <wps:cNvSpPr>
                                  <a:spLocks noChangeArrowheads="1"/>
                                </wps:cNvSpPr>
                                <wps:spPr bwMode="auto">
                                  <a:xfrm>
                                    <a:off x="757" y="-335"/>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1218"/>
                                <wps:cNvSpPr>
                                  <a:spLocks noChangeArrowheads="1"/>
                                </wps:cNvSpPr>
                                <wps:spPr bwMode="auto">
                                  <a:xfrm>
                                    <a:off x="757"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Rectangle 1219"/>
                                <wps:cNvSpPr>
                                  <a:spLocks noChangeArrowheads="1"/>
                                </wps:cNvSpPr>
                                <wps:spPr bwMode="auto">
                                  <a:xfrm>
                                    <a:off x="772" y="-133"/>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Rectangle 1220"/>
                                <wps:cNvSpPr>
                                  <a:spLocks noChangeArrowheads="1"/>
                                </wps:cNvSpPr>
                                <wps:spPr bwMode="auto">
                                  <a:xfrm>
                                    <a:off x="1124"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Rectangle 1221"/>
                                <wps:cNvSpPr>
                                  <a:spLocks noChangeArrowheads="1"/>
                                </wps:cNvSpPr>
                                <wps:spPr bwMode="auto">
                                  <a:xfrm>
                                    <a:off x="113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Rectangle 1222"/>
                                <wps:cNvSpPr>
                                  <a:spLocks noChangeArrowheads="1"/>
                                </wps:cNvSpPr>
                                <wps:spPr bwMode="auto">
                                  <a:xfrm>
                                    <a:off x="14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1223"/>
                                <wps:cNvSpPr>
                                  <a:spLocks noChangeArrowheads="1"/>
                                </wps:cNvSpPr>
                                <wps:spPr bwMode="auto">
                                  <a:xfrm>
                                    <a:off x="1509"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Rectangle 1224"/>
                                <wps:cNvSpPr>
                                  <a:spLocks noChangeArrowheads="1"/>
                                </wps:cNvSpPr>
                                <wps:spPr bwMode="auto">
                                  <a:xfrm>
                                    <a:off x="186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Rectangle 1225"/>
                                <wps:cNvSpPr>
                                  <a:spLocks noChangeArrowheads="1"/>
                                </wps:cNvSpPr>
                                <wps:spPr bwMode="auto">
                                  <a:xfrm>
                                    <a:off x="1882"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1226"/>
                                <wps:cNvSpPr>
                                  <a:spLocks noChangeArrowheads="1"/>
                                </wps:cNvSpPr>
                                <wps:spPr bwMode="auto">
                                  <a:xfrm>
                                    <a:off x="223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1227"/>
                                <wps:cNvSpPr>
                                  <a:spLocks noChangeArrowheads="1"/>
                                </wps:cNvSpPr>
                                <wps:spPr bwMode="auto">
                                  <a:xfrm>
                                    <a:off x="2252" y="-133"/>
                                    <a:ext cx="36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1228"/>
                                <wps:cNvSpPr>
                                  <a:spLocks noChangeArrowheads="1"/>
                                </wps:cNvSpPr>
                                <wps:spPr bwMode="auto">
                                  <a:xfrm>
                                    <a:off x="26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1229"/>
                                <wps:cNvSpPr>
                                  <a:spLocks noChangeArrowheads="1"/>
                                </wps:cNvSpPr>
                                <wps:spPr bwMode="auto">
                                  <a:xfrm>
                                    <a:off x="2623"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1230"/>
                                <wps:cNvSpPr>
                                  <a:spLocks noChangeArrowheads="1"/>
                                </wps:cNvSpPr>
                                <wps:spPr bwMode="auto">
                                  <a:xfrm>
                                    <a:off x="2981"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1231"/>
                                <wps:cNvSpPr>
                                  <a:spLocks noChangeArrowheads="1"/>
                                </wps:cNvSpPr>
                                <wps:spPr bwMode="auto">
                                  <a:xfrm>
                                    <a:off x="2996"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1232"/>
                                <wps:cNvSpPr>
                                  <a:spLocks noChangeArrowheads="1"/>
                                </wps:cNvSpPr>
                                <wps:spPr bwMode="auto">
                                  <a:xfrm>
                                    <a:off x="3352"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1233"/>
                                <wps:cNvSpPr>
                                  <a:spLocks noChangeArrowheads="1"/>
                                </wps:cNvSpPr>
                                <wps:spPr bwMode="auto">
                                  <a:xfrm>
                                    <a:off x="3366"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1234"/>
                                <wps:cNvSpPr>
                                  <a:spLocks noChangeArrowheads="1"/>
                                </wps:cNvSpPr>
                                <wps:spPr bwMode="auto">
                                  <a:xfrm>
                                    <a:off x="3726"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1235"/>
                                <wps:cNvSpPr>
                                  <a:spLocks noChangeArrowheads="1"/>
                                </wps:cNvSpPr>
                                <wps:spPr bwMode="auto">
                                  <a:xfrm>
                                    <a:off x="372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Rectangle 1236"/>
                                <wps:cNvSpPr>
                                  <a:spLocks noChangeArrowheads="1"/>
                                </wps:cNvSpPr>
                                <wps:spPr bwMode="auto">
                                  <a:xfrm>
                                    <a:off x="3740" y="-133"/>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1237"/>
                                <wps:cNvSpPr>
                                  <a:spLocks noChangeArrowheads="1"/>
                                </wps:cNvSpPr>
                                <wps:spPr bwMode="auto">
                                  <a:xfrm>
                                    <a:off x="40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1238"/>
                                <wps:cNvSpPr>
                                  <a:spLocks noChangeArrowheads="1"/>
                                </wps:cNvSpPr>
                                <wps:spPr bwMode="auto">
                                  <a:xfrm>
                                    <a:off x="410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Rectangle 1239"/>
                                <wps:cNvSpPr>
                                  <a:spLocks noChangeArrowheads="1"/>
                                </wps:cNvSpPr>
                                <wps:spPr bwMode="auto">
                                  <a:xfrm>
                                    <a:off x="446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Rectangle 1240"/>
                                <wps:cNvSpPr>
                                  <a:spLocks noChangeArrowheads="1"/>
                                </wps:cNvSpPr>
                                <wps:spPr bwMode="auto">
                                  <a:xfrm>
                                    <a:off x="4480"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Rectangle 1241"/>
                                <wps:cNvSpPr>
                                  <a:spLocks noChangeArrowheads="1"/>
                                </wps:cNvSpPr>
                                <wps:spPr bwMode="auto">
                                  <a:xfrm>
                                    <a:off x="4836"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1242"/>
                                <wps:cNvSpPr>
                                  <a:spLocks noChangeArrowheads="1"/>
                                </wps:cNvSpPr>
                                <wps:spPr bwMode="auto">
                                  <a:xfrm>
                                    <a:off x="4851"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1243"/>
                                <wps:cNvSpPr>
                                  <a:spLocks noChangeArrowheads="1"/>
                                </wps:cNvSpPr>
                                <wps:spPr bwMode="auto">
                                  <a:xfrm>
                                    <a:off x="52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Rectangle 1244"/>
                                <wps:cNvSpPr>
                                  <a:spLocks noChangeArrowheads="1"/>
                                </wps:cNvSpPr>
                                <wps:spPr bwMode="auto">
                                  <a:xfrm>
                                    <a:off x="5223"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Rectangle 1245"/>
                                <wps:cNvSpPr>
                                  <a:spLocks noChangeArrowheads="1"/>
                                </wps:cNvSpPr>
                                <wps:spPr bwMode="auto">
                                  <a:xfrm>
                                    <a:off x="558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Rectangle 1246"/>
                                <wps:cNvSpPr>
                                  <a:spLocks noChangeArrowheads="1"/>
                                </wps:cNvSpPr>
                                <wps:spPr bwMode="auto">
                                  <a:xfrm>
                                    <a:off x="5594"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Rectangle 1247"/>
                                <wps:cNvSpPr>
                                  <a:spLocks noChangeArrowheads="1"/>
                                </wps:cNvSpPr>
                                <wps:spPr bwMode="auto">
                                  <a:xfrm>
                                    <a:off x="595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Rectangle 1248"/>
                                <wps:cNvSpPr>
                                  <a:spLocks noChangeArrowheads="1"/>
                                </wps:cNvSpPr>
                                <wps:spPr bwMode="auto">
                                  <a:xfrm>
                                    <a:off x="5964"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1249"/>
                                <wps:cNvSpPr>
                                  <a:spLocks noChangeArrowheads="1"/>
                                </wps:cNvSpPr>
                                <wps:spPr bwMode="auto">
                                  <a:xfrm>
                                    <a:off x="6323"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Rectangle 1250"/>
                                <wps:cNvSpPr>
                                  <a:spLocks noChangeArrowheads="1"/>
                                </wps:cNvSpPr>
                                <wps:spPr bwMode="auto">
                                  <a:xfrm>
                                    <a:off x="6337"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1251"/>
                                <wps:cNvSpPr>
                                  <a:spLocks noChangeArrowheads="1"/>
                                </wps:cNvSpPr>
                                <wps:spPr bwMode="auto">
                                  <a:xfrm>
                                    <a:off x="6697"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1252"/>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1253"/>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2D1912C5" id="Platno 1051" o:spid="_x0000_s1026" editas="canvas" style="position:absolute;margin-left:6.2pt;margin-top:1.9pt;width:361.35pt;height:39.3pt;z-index:251656192" coordsize="4589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891;height:4991;visibility:visible;mso-wrap-style:square">
                        <v:fill o:detectmouseclick="t"/>
                        <v:path o:connecttype="none"/>
                      </v:shape>
                      <v:group id="Group 1053" o:spid="_x0000_s1028" style="position:absolute;left:285;width:42329;height:4634" coordorigin="45,-779" coordsize="666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054" o:spid="_x0000_s1029" style="position:absolute;left:103;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D1912DA" w14:textId="77777777" w:rsidR="00761324" w:rsidRDefault="00761324" w:rsidP="00D6688E"/>
                            </w:txbxContent>
                          </v:textbox>
                        </v:rect>
                        <v:rect id="Rectangle 1055" o:spid="_x0000_s1030" style="position:absolute;left:816;top:-749;width:46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D1912DB" w14:textId="77777777" w:rsidR="00761324" w:rsidRDefault="00761324" w:rsidP="00D6688E">
                                <w:r>
                                  <w:rPr>
                                    <w:rFonts w:ascii="Arial" w:hAnsi="Arial" w:cs="Arial"/>
                                    <w:color w:val="000000"/>
                                    <w:sz w:val="16"/>
                                    <w:szCs w:val="16"/>
                                    <w:lang w:val="en-US"/>
                                  </w:rPr>
                                  <w:t>Desno</w:t>
                                </w:r>
                              </w:p>
                            </w:txbxContent>
                          </v:textbox>
                        </v:rect>
                        <v:rect id="Rectangle 1056" o:spid="_x0000_s1031" style="position:absolute;left:1288;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D1912DC" w14:textId="77777777" w:rsidR="00761324" w:rsidRDefault="00761324" w:rsidP="00D6688E"/>
                            </w:txbxContent>
                          </v:textbox>
                        </v:rect>
                        <v:rect id="Rectangle 1057" o:spid="_x0000_s1032" style="position:absolute;left:3787;top:-749;width:34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D1912DD" w14:textId="77777777" w:rsidR="00761324" w:rsidRDefault="00761324" w:rsidP="00D6688E">
                                <w:r>
                                  <w:rPr>
                                    <w:rFonts w:ascii="Arial" w:hAnsi="Arial" w:cs="Arial"/>
                                    <w:color w:val="000000"/>
                                    <w:sz w:val="16"/>
                                    <w:szCs w:val="16"/>
                                    <w:lang w:val="en-US"/>
                                  </w:rPr>
                                  <w:t>Levo</w:t>
                                </w:r>
                              </w:p>
                            </w:txbxContent>
                          </v:textbox>
                        </v:rect>
                        <v:rect id="Rectangle 1058" o:spid="_x0000_s1033" style="position:absolute;left:4140;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2D1912DE" w14:textId="77777777" w:rsidR="00761324" w:rsidRDefault="00761324" w:rsidP="00D6688E"/>
                            </w:txbxContent>
                          </v:textbox>
                        </v:rect>
                        <v:rect id="Rectangle 1059" o:spid="_x0000_s1034" style="position:absolute;left:757;top:-77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060" o:spid="_x0000_s1035" style="position:absolute;left:757;top:-77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061" o:spid="_x0000_s1036" style="position:absolute;left:772;top:-779;width:29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062" o:spid="_x0000_s1037" style="position:absolute;left:3726;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063" o:spid="_x0000_s1038" style="position:absolute;left:3740;top:-779;width:29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064" o:spid="_x0000_s1039" style="position:absolute;left:6697;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065" o:spid="_x0000_s1040" style="position:absolute;left:6697;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066" o:spid="_x0000_s1041" style="position:absolute;left:757;top:-765;width: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067" o:spid="_x0000_s1042" style="position:absolute;left:3726;top:-765;width: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068" o:spid="_x0000_s1043" style="position:absolute;left:6697;top:-765;width: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069" o:spid="_x0000_s1044" style="position:absolute;left:103;top:-535;width:43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2D1912DF" w14:textId="77777777" w:rsidR="00761324" w:rsidRDefault="00761324" w:rsidP="00D6688E">
                                <w:r>
                                  <w:rPr>
                                    <w:rFonts w:ascii="Arial" w:hAnsi="Arial" w:cs="Arial"/>
                                    <w:color w:val="000000"/>
                                    <w:sz w:val="16"/>
                                    <w:szCs w:val="16"/>
                                    <w:lang w:val="en-US"/>
                                  </w:rPr>
                                  <w:t>zgoraj</w:t>
                                </w:r>
                              </w:p>
                            </w:txbxContent>
                          </v:textbox>
                        </v:rect>
                        <v:rect id="Rectangle 1070" o:spid="_x0000_s1045" style="position:absolute;left:551;top:-53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D1912E0" w14:textId="77777777" w:rsidR="00761324" w:rsidRDefault="00761324" w:rsidP="00D6688E"/>
                            </w:txbxContent>
                          </v:textbox>
                        </v:rect>
                        <v:rect id="Rectangle 1071" o:spid="_x0000_s1046" style="position:absolute;left:816;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2D1912E1" w14:textId="77777777" w:rsidR="00761324" w:rsidRDefault="00761324" w:rsidP="00D6688E">
                                <w:r>
                                  <w:rPr>
                                    <w:rFonts w:ascii="Arial" w:hAnsi="Arial" w:cs="Arial"/>
                                    <w:color w:val="000000"/>
                                    <w:sz w:val="16"/>
                                    <w:szCs w:val="16"/>
                                    <w:lang w:val="en-US"/>
                                  </w:rPr>
                                  <w:t>18</w:t>
                                </w:r>
                              </w:p>
                            </w:txbxContent>
                          </v:textbox>
                        </v:rect>
                        <v:rect id="Rectangle 1072" o:spid="_x0000_s1047" style="position:absolute;left:998;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2D1912E2" w14:textId="77777777" w:rsidR="00761324" w:rsidRDefault="00761324" w:rsidP="00D6688E"/>
                            </w:txbxContent>
                          </v:textbox>
                        </v:rect>
                        <v:rect id="Rectangle 1073" o:spid="_x0000_s1048" style="position:absolute;left:118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2D1912E3" w14:textId="77777777" w:rsidR="00761324" w:rsidRDefault="00761324" w:rsidP="00D6688E">
                                <w:r>
                                  <w:rPr>
                                    <w:rFonts w:ascii="Arial" w:hAnsi="Arial" w:cs="Arial"/>
                                    <w:color w:val="000000"/>
                                    <w:sz w:val="16"/>
                                    <w:szCs w:val="16"/>
                                    <w:lang w:val="en-US"/>
                                  </w:rPr>
                                  <w:t>17</w:t>
                                </w:r>
                              </w:p>
                            </w:txbxContent>
                          </v:textbox>
                        </v:rect>
                        <v:rect id="Rectangle 1074" o:spid="_x0000_s1049" style="position:absolute;left:136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" filled="f" stroked="f">
                          <v:textbox style="mso-fit-shape-to-text:t" inset="0,0,0,0">
                            <w:txbxContent>
                              <w:p w14:paraId="2D1912E4" w14:textId="77777777" w:rsidR="00761324" w:rsidRDefault="00761324" w:rsidP="00D6688E"/>
                            </w:txbxContent>
                          </v:textbox>
                        </v:rect>
                        <v:rect id="Rectangle 1075" o:spid="_x0000_s1050" style="position:absolute;left:1559;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RwAAAAN0AAAAPAAAAZHJzL2Rvd25yZXYueG1sRE/bisIw&#10;EH0X/Icwwr5pasF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4yfG0cAAAADdAAAADwAAAAAA&#10;AAAAAAAAAAAHAgAAZHJzL2Rvd25yZXYueG1sUEsFBgAAAAADAAMAtwAAAPQCAAAAAA==&#10;" filled="f" stroked="f">
                          <v:textbox style="mso-fit-shape-to-text:t" inset="0,0,0,0">
                            <w:txbxContent>
                              <w:p w14:paraId="2D1912E5" w14:textId="77777777" w:rsidR="00761324" w:rsidRDefault="00761324" w:rsidP="00D6688E">
                                <w:r>
                                  <w:rPr>
                                    <w:rFonts w:ascii="Arial" w:hAnsi="Arial" w:cs="Arial"/>
                                    <w:color w:val="000000"/>
                                    <w:sz w:val="16"/>
                                    <w:szCs w:val="16"/>
                                    <w:lang w:val="en-US"/>
                                  </w:rPr>
                                  <w:t>16</w:t>
                                </w:r>
                              </w:p>
                            </w:txbxContent>
                          </v:textbox>
                        </v:rect>
                        <v:rect id="Rectangle 1076" o:spid="_x0000_s1051" style="position:absolute;left:1741;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2D1912E6" w14:textId="77777777" w:rsidR="00761324" w:rsidRDefault="00761324" w:rsidP="00D6688E"/>
                            </w:txbxContent>
                          </v:textbox>
                        </v:rect>
                        <v:rect id="Rectangle 1077" o:spid="_x0000_s1052" style="position:absolute;left:1930;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2D1912E7" w14:textId="77777777" w:rsidR="00761324" w:rsidRDefault="00761324" w:rsidP="00D6688E">
                                <w:r>
                                  <w:rPr>
                                    <w:rFonts w:ascii="Arial" w:hAnsi="Arial" w:cs="Arial"/>
                                    <w:color w:val="000000"/>
                                    <w:sz w:val="16"/>
                                    <w:szCs w:val="16"/>
                                    <w:lang w:val="en-US"/>
                                  </w:rPr>
                                  <w:t>15</w:t>
                                </w:r>
                              </w:p>
                            </w:txbxContent>
                          </v:textbox>
                        </v:rect>
                        <v:rect id="Rectangle 1078" o:spid="_x0000_s1053" style="position:absolute;left:211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SwAAAAN0AAAAPAAAAZHJzL2Rvd25yZXYueG1sRE/bisIw&#10;EH1f8B/CLPi2pltQ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nBzA0sAAAADdAAAADwAAAAAA&#10;AAAAAAAAAAAHAgAAZHJzL2Rvd25yZXYueG1sUEsFBgAAAAADAAMAtwAAAPQCAAAAAA==&#10;" filled="f" stroked="f">
                          <v:textbox style="mso-fit-shape-to-text:t" inset="0,0,0,0">
                            <w:txbxContent>
                              <w:p w14:paraId="2D1912E8" w14:textId="77777777" w:rsidR="00761324" w:rsidRDefault="00761324" w:rsidP="00D6688E"/>
                            </w:txbxContent>
                          </v:textbox>
                        </v:rect>
                        <v:rect id="Rectangle 1079" o:spid="_x0000_s1054" style="position:absolute;left:230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VJwAAAAN0AAAAPAAAAZHJzL2Rvd25yZXYueG1sRE/bagIx&#10;EH0X/Icwgm+adc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81BlScAAAADdAAAADwAAAAAA&#10;AAAAAAAAAAAHAgAAZHJzL2Rvd25yZXYueG1sUEsFBgAAAAADAAMAtwAAAPQCAAAAAA==&#10;" filled="f" stroked="f">
                          <v:textbox style="mso-fit-shape-to-text:t" inset="0,0,0,0">
                            <w:txbxContent>
                              <w:p w14:paraId="2D1912E9" w14:textId="77777777" w:rsidR="00761324" w:rsidRDefault="00761324" w:rsidP="00D6688E">
                                <w:r>
                                  <w:rPr>
                                    <w:rFonts w:ascii="Arial" w:hAnsi="Arial" w:cs="Arial"/>
                                    <w:color w:val="000000"/>
                                    <w:sz w:val="16"/>
                                    <w:szCs w:val="16"/>
                                    <w:lang w:val="en-US"/>
                                  </w:rPr>
                                  <w:t>14</w:t>
                                </w:r>
                              </w:p>
                            </w:txbxContent>
                          </v:textbox>
                        </v:rect>
                        <v:rect id="Rectangle 1080" o:spid="_x0000_s1055" style="position:absolute;left:248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xAAAAN0AAAAPAAAAZHJzL2Rvd25yZXYueG1sRI/NagMx&#10;DITvhbyDUaG3xtuFlr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ILP8TvEAAAA3QAAAA8A&#10;AAAAAAAAAAAAAAAABwIAAGRycy9kb3ducmV2LnhtbFBLBQYAAAAAAwADALcAAAD4AgAAAAA=&#10;" filled="f" stroked="f">
                          <v:textbox style="mso-fit-shape-to-text:t" inset="0,0,0,0">
                            <w:txbxContent>
                              <w:p w14:paraId="2D1912EA" w14:textId="77777777" w:rsidR="00761324" w:rsidRDefault="00761324" w:rsidP="00D6688E"/>
                            </w:txbxContent>
                          </v:textbox>
                        </v:rect>
                        <v:rect id="Rectangle 1081" o:spid="_x0000_s1056" style="position:absolute;left:2673;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SgwAAAAN0AAAAPAAAAZHJzL2Rvd25yZXYueG1sRE/bagIx&#10;EH0v+A9hBN9q1gWL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7YNUoMAAAADdAAAADwAAAAAA&#10;AAAAAAAAAAAHAgAAZHJzL2Rvd25yZXYueG1sUEsFBgAAAAADAAMAtwAAAPQCAAAAAA==&#10;" filled="f" stroked="f">
                          <v:textbox style="mso-fit-shape-to-text:t" inset="0,0,0,0">
                            <w:txbxContent>
                              <w:p w14:paraId="2D1912EB" w14:textId="77777777" w:rsidR="00761324" w:rsidRDefault="00761324" w:rsidP="00D6688E">
                                <w:r>
                                  <w:rPr>
                                    <w:rFonts w:ascii="Arial" w:hAnsi="Arial" w:cs="Arial"/>
                                    <w:color w:val="000000"/>
                                    <w:sz w:val="16"/>
                                    <w:szCs w:val="16"/>
                                    <w:lang w:val="en-US"/>
                                  </w:rPr>
                                  <w:t>13</w:t>
                                </w:r>
                              </w:p>
                            </w:txbxContent>
                          </v:textbox>
                        </v:rect>
                        <v:rect id="Rectangle 1082" o:spid="_x0000_s1057" style="position:absolute;left:2855;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" filled="f" stroked="f">
                          <v:textbox style="mso-fit-shape-to-text:t" inset="0,0,0,0">
                            <w:txbxContent>
                              <w:p w14:paraId="2D1912EC" w14:textId="77777777" w:rsidR="00761324" w:rsidRDefault="00761324" w:rsidP="00D6688E"/>
                            </w:txbxContent>
                          </v:textbox>
                        </v:rect>
                        <v:rect id="Rectangle 1083" o:spid="_x0000_s1058" style="position:absolute;left:304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2D1912ED" w14:textId="77777777" w:rsidR="00761324" w:rsidRDefault="00761324" w:rsidP="00D6688E">
                                <w:r>
                                  <w:rPr>
                                    <w:rFonts w:ascii="Arial" w:hAnsi="Arial" w:cs="Arial"/>
                                    <w:color w:val="000000"/>
                                    <w:sz w:val="16"/>
                                    <w:szCs w:val="16"/>
                                    <w:lang w:val="en-US"/>
                                  </w:rPr>
                                  <w:t>12</w:t>
                                </w:r>
                              </w:p>
                            </w:txbxContent>
                          </v:textbox>
                        </v:rect>
                        <v:rect id="Rectangle 1084" o:spid="_x0000_s1059" style="position:absolute;left:3225;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2D1912EE" w14:textId="77777777" w:rsidR="00761324" w:rsidRDefault="00761324" w:rsidP="00D6688E"/>
                            </w:txbxContent>
                          </v:textbox>
                        </v:rect>
                        <v:rect id="Rectangle 1085" o:spid="_x0000_s1060" style="position:absolute;left:341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2D1912EF" w14:textId="77777777" w:rsidR="00761324" w:rsidRDefault="00761324" w:rsidP="00D6688E">
                                <w:r>
                                  <w:rPr>
                                    <w:rFonts w:ascii="Arial" w:hAnsi="Arial" w:cs="Arial"/>
                                    <w:color w:val="000000"/>
                                    <w:sz w:val="16"/>
                                    <w:szCs w:val="16"/>
                                    <w:lang w:val="en-US"/>
                                  </w:rPr>
                                  <w:t>11</w:t>
                                </w:r>
                              </w:p>
                            </w:txbxContent>
                          </v:textbox>
                        </v:rect>
                        <v:rect id="Rectangle 1086" o:spid="_x0000_s1061" style="position:absolute;left:3596;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2D1912F0" w14:textId="77777777" w:rsidR="00761324" w:rsidRDefault="00761324" w:rsidP="00D6688E"/>
                            </w:txbxContent>
                          </v:textbox>
                        </v:rect>
                        <v:rect id="Rectangle 1087" o:spid="_x0000_s1062" style="position:absolute;left:378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2D1912F1" w14:textId="77777777" w:rsidR="00761324" w:rsidRDefault="00761324" w:rsidP="00D6688E">
                                <w:r>
                                  <w:rPr>
                                    <w:rFonts w:ascii="Arial" w:hAnsi="Arial" w:cs="Arial"/>
                                    <w:color w:val="000000"/>
                                    <w:sz w:val="16"/>
                                    <w:szCs w:val="16"/>
                                    <w:lang w:val="en-US"/>
                                  </w:rPr>
                                  <w:t>21</w:t>
                                </w:r>
                              </w:p>
                            </w:txbxContent>
                          </v:textbox>
                        </v:rect>
                        <v:rect id="Rectangle 1088" o:spid="_x0000_s1063" style="position:absolute;left:396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2D1912F2" w14:textId="77777777" w:rsidR="00761324" w:rsidRDefault="00761324" w:rsidP="00D6688E"/>
                            </w:txbxContent>
                          </v:textbox>
                        </v:rect>
                        <v:rect id="Rectangle 1089" o:spid="_x0000_s1064" style="position:absolute;left:415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2D1912F3" w14:textId="77777777" w:rsidR="00761324" w:rsidRDefault="00761324" w:rsidP="00D6688E">
                                <w:r>
                                  <w:rPr>
                                    <w:rFonts w:ascii="Arial" w:hAnsi="Arial" w:cs="Arial"/>
                                    <w:color w:val="000000"/>
                                    <w:sz w:val="16"/>
                                    <w:szCs w:val="16"/>
                                    <w:lang w:val="en-US"/>
                                  </w:rPr>
                                  <w:t>22</w:t>
                                </w:r>
                              </w:p>
                            </w:txbxContent>
                          </v:textbox>
                        </v:rect>
                        <v:rect id="Rectangle 1090" o:spid="_x0000_s1065" style="position:absolute;left:433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2D1912F4" w14:textId="77777777" w:rsidR="00761324" w:rsidRDefault="00761324" w:rsidP="00D6688E"/>
                            </w:txbxContent>
                          </v:textbox>
                        </v:rect>
                        <v:rect id="Rectangle 1091" o:spid="_x0000_s1066" style="position:absolute;left:4528;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2D1912F5" w14:textId="77777777" w:rsidR="00761324" w:rsidRDefault="00761324" w:rsidP="00D6688E">
                                <w:r>
                                  <w:rPr>
                                    <w:rFonts w:ascii="Arial" w:hAnsi="Arial" w:cs="Arial"/>
                                    <w:color w:val="000000"/>
                                    <w:sz w:val="16"/>
                                    <w:szCs w:val="16"/>
                                    <w:lang w:val="en-US"/>
                                  </w:rPr>
                                  <w:t>23</w:t>
                                </w:r>
                              </w:p>
                            </w:txbxContent>
                          </v:textbox>
                        </v:rect>
                        <v:rect id="Rectangle 1092" o:spid="_x0000_s1067" style="position:absolute;left:4710;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2D1912F6" w14:textId="77777777" w:rsidR="00761324" w:rsidRDefault="00761324" w:rsidP="00D6688E"/>
                            </w:txbxContent>
                          </v:textbox>
                        </v:rect>
                        <v:rect id="Rectangle 1093" o:spid="_x0000_s1068" style="position:absolute;left:490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2D1912F7" w14:textId="77777777" w:rsidR="00761324" w:rsidRDefault="00761324" w:rsidP="00D6688E">
                                <w:r>
                                  <w:rPr>
                                    <w:rFonts w:ascii="Arial" w:hAnsi="Arial" w:cs="Arial"/>
                                    <w:color w:val="000000"/>
                                    <w:sz w:val="16"/>
                                    <w:szCs w:val="16"/>
                                    <w:lang w:val="en-US"/>
                                  </w:rPr>
                                  <w:t>24</w:t>
                                </w:r>
                              </w:p>
                            </w:txbxContent>
                          </v:textbox>
                        </v:rect>
                        <v:rect id="Rectangle 1094" o:spid="_x0000_s1069" style="position:absolute;left:508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2D1912F8" w14:textId="77777777" w:rsidR="00761324" w:rsidRDefault="00761324" w:rsidP="00D6688E"/>
                            </w:txbxContent>
                          </v:textbox>
                        </v:rect>
                        <v:rect id="Rectangle 1095" o:spid="_x0000_s1070" style="position:absolute;left:527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2D1912F9" w14:textId="77777777" w:rsidR="00761324" w:rsidRDefault="00761324" w:rsidP="00D6688E">
                                <w:r>
                                  <w:rPr>
                                    <w:rFonts w:ascii="Arial" w:hAnsi="Arial" w:cs="Arial"/>
                                    <w:color w:val="000000"/>
                                    <w:sz w:val="16"/>
                                    <w:szCs w:val="16"/>
                                    <w:lang w:val="en-US"/>
                                  </w:rPr>
                                  <w:t>25</w:t>
                                </w:r>
                              </w:p>
                            </w:txbxContent>
                          </v:textbox>
                        </v:rect>
                        <v:rect id="Rectangle 1096" o:spid="_x0000_s1071" style="position:absolute;left:5453;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2D1912FA" w14:textId="77777777" w:rsidR="00761324" w:rsidRDefault="00761324" w:rsidP="00D6688E"/>
                            </w:txbxContent>
                          </v:textbox>
                        </v:rect>
                        <v:rect id="Rectangle 1097" o:spid="_x0000_s1072" style="position:absolute;left:5642;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2D1912FB" w14:textId="77777777" w:rsidR="00761324" w:rsidRDefault="00761324" w:rsidP="00D6688E">
                                <w:r>
                                  <w:rPr>
                                    <w:rFonts w:ascii="Arial" w:hAnsi="Arial" w:cs="Arial"/>
                                    <w:color w:val="000000"/>
                                    <w:sz w:val="16"/>
                                    <w:szCs w:val="16"/>
                                    <w:lang w:val="en-US"/>
                                  </w:rPr>
                                  <w:t>26</w:t>
                                </w:r>
                              </w:p>
                            </w:txbxContent>
                          </v:textbox>
                        </v:rect>
                        <v:rect id="Rectangle 1098" o:spid="_x0000_s1073" style="position:absolute;left:5824;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2D1912FC" w14:textId="77777777" w:rsidR="00761324" w:rsidRDefault="00761324" w:rsidP="00D6688E"/>
                            </w:txbxContent>
                          </v:textbox>
                        </v:rect>
                        <v:rect id="Rectangle 1099" o:spid="_x0000_s1074" style="position:absolute;left:601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2D1912FD" w14:textId="77777777" w:rsidR="00761324" w:rsidRDefault="00761324" w:rsidP="00D6688E">
                                <w:r>
                                  <w:rPr>
                                    <w:rFonts w:ascii="Arial" w:hAnsi="Arial" w:cs="Arial"/>
                                    <w:color w:val="000000"/>
                                    <w:sz w:val="16"/>
                                    <w:szCs w:val="16"/>
                                    <w:lang w:val="en-US"/>
                                  </w:rPr>
                                  <w:t>27</w:t>
                                </w:r>
                              </w:p>
                            </w:txbxContent>
                          </v:textbox>
                        </v:rect>
                        <v:rect id="Rectangle 1100" o:spid="_x0000_s1075" style="position:absolute;left:6196;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2D1912FE" w14:textId="77777777" w:rsidR="00761324" w:rsidRDefault="00761324" w:rsidP="00D6688E"/>
                            </w:txbxContent>
                          </v:textbox>
                        </v:rect>
                        <v:rect id="Rectangle 1101" o:spid="_x0000_s1076" style="position:absolute;left:6385;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2D1912FF" w14:textId="77777777" w:rsidR="00761324" w:rsidRDefault="00761324" w:rsidP="00D6688E">
                                <w:r>
                                  <w:rPr>
                                    <w:rFonts w:ascii="Arial" w:hAnsi="Arial" w:cs="Arial"/>
                                    <w:color w:val="000000"/>
                                    <w:sz w:val="16"/>
                                    <w:szCs w:val="16"/>
                                    <w:lang w:val="en-US"/>
                                  </w:rPr>
                                  <w:t>28</w:t>
                                </w:r>
                              </w:p>
                            </w:txbxContent>
                          </v:textbox>
                        </v:rect>
                        <v:rect id="Rectangle 1102" o:spid="_x0000_s1077" style="position:absolute;left:6567;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14:paraId="2D191300" w14:textId="77777777" w:rsidR="00761324" w:rsidRDefault="00761324" w:rsidP="00D6688E"/>
                            </w:txbxContent>
                          </v:textbox>
                        </v:rect>
                        <v:rect id="Rectangle 1103" o:spid="_x0000_s1078" style="position:absolute;left:4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" fillcolor="black" stroked="f"/>
                        <v:rect id="Rectangle 1104" o:spid="_x0000_s1079" style="position:absolute;left:4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" fillcolor="black" stroked="f"/>
                        <v:rect id="Rectangle 1105" o:spid="_x0000_s1080" style="position:absolute;left:59;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" fillcolor="black" stroked="f"/>
                        <v:rect id="Rectangle 1106" o:spid="_x0000_s1081" style="position:absolute;left:73;top:-565;width:68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" fillcolor="black" stroked="f"/>
                        <v:rect id="Rectangle 1107" o:spid="_x0000_s1082" style="position:absolute;left:757;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" fillcolor="black" stroked="f"/>
                        <v:rect id="Rectangle 1108" o:spid="_x0000_s1083" style="position:absolute;left:772;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" fillcolor="black" stroked="f"/>
                        <v:rect id="Rectangle 1109" o:spid="_x0000_s1084" style="position:absolute;left:1130;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" fillcolor="black" stroked="f"/>
                        <v:rect id="Rectangle 1110" o:spid="_x0000_s1085" style="position:absolute;left:1144;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U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" fillcolor="black" stroked="f"/>
                        <v:rect id="Rectangle 1111" o:spid="_x0000_s1086" style="position:absolute;left:1500;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" fillcolor="black" stroked="f"/>
                        <v:rect id="Rectangle 1112" o:spid="_x0000_s1087" style="position:absolute;left:1515;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" fillcolor="black" stroked="f"/>
                        <v:rect id="Rectangle 1113" o:spid="_x0000_s1088" style="position:absolute;left:1873;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" fillcolor="black" stroked="f"/>
                        <v:rect id="Rectangle 1114" o:spid="_x0000_s1089" style="position:absolute;left:1887;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" fillcolor="black" stroked="f"/>
                        <v:rect id="Rectangle 1115" o:spid="_x0000_s1090" style="position:absolute;left:2244;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" fillcolor="black" stroked="f"/>
                        <v:rect id="Rectangle 1116" o:spid="_x0000_s1091" style="position:absolute;left:2258;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" fillcolor="black" stroked="f"/>
                        <v:rect id="Rectangle 1117" o:spid="_x0000_s1092" style="position:absolute;left:2614;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" fillcolor="black" stroked="f"/>
                        <v:rect id="Rectangle 1118" o:spid="_x0000_s1093" style="position:absolute;left:2629;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tg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02Ef7t/EE+TkBgAA//8DAFBLAQItABQABgAIAAAAIQDb4fbL7gAAAIUBAAATAAAAAAAAAAAA&#10;AAAAAAAAAABbQ29udGVudF9UeXBlc10ueG1sUEsBAi0AFAAGAAgAAAAhAFr0LFu/AAAAFQEAAAsA&#10;AAAAAAAAAAAAAAAAHwEAAF9yZWxzLy5yZWxzUEsBAi0AFAAGAAgAAAAhAE/xu2DEAAAA3QAAAA8A&#10;AAAAAAAAAAAAAAAABwIAAGRycy9kb3ducmV2LnhtbFBLBQYAAAAAAwADALcAAAD4AgAAAAA=&#10;" fillcolor="black" stroked="f"/>
                        <v:rect id="Rectangle 1119" o:spid="_x0000_s1094" style="position:absolute;left:2987;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" fillcolor="black" stroked="f"/>
                        <v:rect id="Rectangle 1120" o:spid="_x0000_s1095" style="position:absolute;left:3001;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rect id="Rectangle 1121" o:spid="_x0000_s1096" style="position:absolute;left:3357;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" fillcolor="black" stroked="f"/>
                        <v:rect id="Rectangle 1122" o:spid="_x0000_s1097" style="position:absolute;left:3372;top:-565;width:3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yV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yEX76REfTiHwAA//8DAFBLAQItABQABgAIAAAAIQDb4fbL7gAAAIUBAAATAAAAAAAA&#10;AAAAAAAAAAAAAABbQ29udGVudF9UeXBlc10ueG1sUEsBAi0AFAAGAAgAAAAhAFr0LFu/AAAAFQEA&#10;AAsAAAAAAAAAAAAAAAAAHwEAAF9yZWxzLy5yZWxzUEsBAi0AFAAGAAgAAAAhADG/HJXHAAAA3QAA&#10;AA8AAAAAAAAAAAAAAAAABwIAAGRycy9kb3ducmV2LnhtbFBLBQYAAAAAAwADALcAAAD7AgAAAAA=&#10;" fillcolor="black" stroked="f"/>
                        <v:rect id="Rectangle 1123" o:spid="_x0000_s1098" style="position:absolute;left:3726;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rect id="Rectangle 1124" o:spid="_x0000_s1099" style="position:absolute;left:3740;top:-565;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" fillcolor="black" stroked="f"/>
                        <v:rect id="Rectangle 1125" o:spid="_x0000_s1100" style="position:absolute;left:4100;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" fillcolor="black" stroked="f"/>
                        <v:rect id="Rectangle 1126" o:spid="_x0000_s1101" style="position:absolute;left:4115;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" fillcolor="black" stroked="f"/>
                        <v:rect id="Rectangle 1127" o:spid="_x0000_s1102" style="position:absolute;left:4471;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" fillcolor="black" stroked="f"/>
                        <v:rect id="Rectangle 1128" o:spid="_x0000_s1103" style="position:absolute;left:4485;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" fillcolor="black" stroked="f"/>
                        <v:rect id="Rectangle 1129" o:spid="_x0000_s1104" style="position:absolute;left:4842;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rect id="Rectangle 1130" o:spid="_x0000_s1105" style="position:absolute;left:4856;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CT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wEV76REfTiHwAA//8DAFBLAQItABQABgAIAAAAIQDb4fbL7gAAAIUBAAATAAAAAAAA&#10;AAAAAAAAAAAAAABbQ29udGVudF9UeXBlc10ueG1sUEsBAi0AFAAGAAgAAAAhAFr0LFu/AAAAFQEA&#10;AAsAAAAAAAAAAAAAAAAAHwEAAF9yZWxzLy5yZWxzUEsBAi0AFAAGAAgAAAAhAM/JEJPHAAAA3QAA&#10;AA8AAAAAAAAAAAAAAAAABwIAAGRycy9kb3ducmV2LnhtbFBLBQYAAAAAAwADALcAAAD7AgAAAAA=&#10;" fillcolor="black" stroked="f"/>
                        <v:rect id="Rectangle 1131" o:spid="_x0000_s1106" style="position:absolute;left:5214;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" fillcolor="black" stroked="f"/>
                        <v:rect id="Rectangle 1132" o:spid="_x0000_s1107" style="position:absolute;left:5228;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rect id="Rectangle 1133" o:spid="_x0000_s1108" style="position:absolute;left:558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" fillcolor="black" stroked="f"/>
                        <v:rect id="Rectangle 1134" o:spid="_x0000_s1109" style="position:absolute;left:5599;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rect id="Rectangle 1135" o:spid="_x0000_s1110" style="position:absolute;left:5956;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rect id="Rectangle 1136" o:spid="_x0000_s1111" style="position:absolute;left:5970;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" fillcolor="black" stroked="f"/>
                        <v:rect id="Rectangle 1137" o:spid="_x0000_s1112" style="position:absolute;left:6328;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" fillcolor="black" stroked="f"/>
                        <v:rect id="Rectangle 1138" o:spid="_x0000_s1113" style="position:absolute;left:6342;top:-565;width:3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rect id="Rectangle 1139" o:spid="_x0000_s1114" style="position:absolute;left:6697;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rect id="Rectangle 1140" o:spid="_x0000_s1115" style="position:absolute;left:45;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v:rect id="Rectangle 1141" o:spid="_x0000_s1116" style="position:absolute;left:757;top:-551;width:1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" fillcolor="black" stroked="f"/>
                        <v:rect id="Rectangle 1142" o:spid="_x0000_s1117" style="position:absolute;left:3726;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" fillcolor="black" stroked="f"/>
                        <v:rect id="Rectangle 1143" o:spid="_x0000_s1118" style="position:absolute;left:6697;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" fillcolor="black" stroked="f"/>
                        <v:rect id="Rectangle 1144" o:spid="_x0000_s1119" style="position:absolute;left:103;top:-319;width:47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oxwAAAAN0AAAAPAAAAZHJzL2Rvd25yZXYueG1sRE/bisIw&#10;EH0X/Icwwr5paoV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zcC6McAAAADdAAAADwAAAAAA&#10;AAAAAAAAAAAHAgAAZHJzL2Rvd25yZXYueG1sUEsFBgAAAAADAAMAtwAAAPQCAAAAAA==&#10;" filled="f" stroked="f">
                          <v:textbox style="mso-fit-shape-to-text:t" inset="0,0,0,0">
                            <w:txbxContent>
                              <w:p w14:paraId="2D191301" w14:textId="77777777" w:rsidR="00761324" w:rsidRDefault="00761324" w:rsidP="00D6688E">
                                <w:r>
                                  <w:rPr>
                                    <w:rFonts w:ascii="Arial" w:hAnsi="Arial" w:cs="Arial"/>
                                    <w:color w:val="000000"/>
                                    <w:sz w:val="16"/>
                                    <w:szCs w:val="16"/>
                                    <w:lang w:val="en-US"/>
                                  </w:rPr>
                                  <w:t>spodaj</w:t>
                                </w:r>
                              </w:p>
                            </w:txbxContent>
                          </v:textbox>
                        </v:rect>
                        <v:rect id="Rectangle 1145" o:spid="_x0000_s1120" style="position:absolute;left:58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qwAAAAN0AAAAPAAAAZHJzL2Rvd25yZXYueG1sRE/bisIw&#10;EH0X9h/CCPumqR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oowfqsAAAADdAAAADwAAAAAA&#10;AAAAAAAAAAAHAgAAZHJzL2Rvd25yZXYueG1sUEsFBgAAAAADAAMAtwAAAPQCAAAAAA==&#10;" filled="f" stroked="f">
                          <v:textbox style="mso-fit-shape-to-text:t" inset="0,0,0,0">
                            <w:txbxContent>
                              <w:p w14:paraId="2D191302" w14:textId="77777777" w:rsidR="00761324" w:rsidRDefault="00761324" w:rsidP="00D6688E"/>
                            </w:txbxContent>
                          </v:textbox>
                        </v:rect>
                        <v:rect id="Rectangle 1146" o:spid="_x0000_s1121" style="position:absolute;left:816;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fewAAAAN0AAAAPAAAAZHJzL2Rvd25yZXYueG1sRE/bagIx&#10;EH0X/Icwgm+adS1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LWWH3sAAAADdAAAADwAAAAAA&#10;AAAAAAAAAAAHAgAAZHJzL2Rvd25yZXYueG1sUEsFBgAAAAADAAMAtwAAAPQCAAAAAA==&#10;" filled="f" stroked="f">
                          <v:textbox style="mso-fit-shape-to-text:t" inset="0,0,0,0">
                            <w:txbxContent>
                              <w:p w14:paraId="2D191303" w14:textId="77777777" w:rsidR="00761324" w:rsidRDefault="00761324" w:rsidP="00D6688E">
                                <w:r>
                                  <w:rPr>
                                    <w:rFonts w:ascii="Arial" w:hAnsi="Arial" w:cs="Arial"/>
                                    <w:color w:val="000000"/>
                                    <w:sz w:val="16"/>
                                    <w:szCs w:val="16"/>
                                    <w:lang w:val="en-US"/>
                                  </w:rPr>
                                  <w:t>48</w:t>
                                </w:r>
                              </w:p>
                            </w:txbxContent>
                          </v:textbox>
                        </v:rect>
                        <v:rect id="Rectangle 1147" o:spid="_x0000_s1122" style="position:absolute;left:998;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JFwAAAAN0AAAAPAAAAZHJzL2Rvd25yZXYueG1sRE/bagIx&#10;EH0X/Icwgm+adaV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QikiRcAAAADdAAAADwAAAAAA&#10;AAAAAAAAAAAHAgAAZHJzL2Rvd25yZXYueG1sUEsFBgAAAAADAAMAtwAAAPQCAAAAAA==&#10;" filled="f" stroked="f">
                          <v:textbox style="mso-fit-shape-to-text:t" inset="0,0,0,0">
                            <w:txbxContent>
                              <w:p w14:paraId="2D191304" w14:textId="77777777" w:rsidR="00761324" w:rsidRDefault="00761324" w:rsidP="00D6688E"/>
                            </w:txbxContent>
                          </v:textbox>
                        </v:rect>
                        <v:rect id="Rectangle 1148" o:spid="_x0000_s1123" style="position:absolute;left:118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ywAAAAN0AAAAPAAAAZHJzL2Rvd25yZXYueG1sRE/bisIw&#10;EH1f8B/CLPi2pltB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svu8MsAAAADdAAAADwAAAAAA&#10;AAAAAAAAAAAHAgAAZHJzL2Rvd25yZXYueG1sUEsFBgAAAAADAAMAtwAAAPQCAAAAAA==&#10;" filled="f" stroked="f">
                          <v:textbox style="mso-fit-shape-to-text:t" inset="0,0,0,0">
                            <w:txbxContent>
                              <w:p w14:paraId="2D191305" w14:textId="77777777" w:rsidR="00761324" w:rsidRDefault="00761324" w:rsidP="00D6688E">
                                <w:r>
                                  <w:rPr>
                                    <w:rFonts w:ascii="Arial" w:hAnsi="Arial" w:cs="Arial"/>
                                    <w:color w:val="000000"/>
                                    <w:sz w:val="16"/>
                                    <w:szCs w:val="16"/>
                                    <w:lang w:val="en-US"/>
                                  </w:rPr>
                                  <w:t>47</w:t>
                                </w:r>
                              </w:p>
                            </w:txbxContent>
                          </v:textbox>
                        </v:rect>
                        <v:rect id="Rectangle 1149" o:spid="_x0000_s1124" style="position:absolute;left:136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14:paraId="2D191306" w14:textId="77777777" w:rsidR="00761324" w:rsidRDefault="00761324" w:rsidP="00D6688E"/>
                            </w:txbxContent>
                          </v:textbox>
                        </v:rect>
                        <v:rect id="Rectangle 1150" o:spid="_x0000_s1125" style="position:absolute;left:1559;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3bxAAAAN0AAAAPAAAAZHJzL2Rvd25yZXYueG1sRI/NagMx&#10;DITvhbyDUaG3xtst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KwojdvEAAAA3QAAAA8A&#10;AAAAAAAAAAAAAAAABwIAAGRycy9kb3ducmV2LnhtbFBLBQYAAAAAAwADALcAAAD4AgAAAAA=&#10;" filled="f" stroked="f">
                          <v:textbox style="mso-fit-shape-to-text:t" inset="0,0,0,0">
                            <w:txbxContent>
                              <w:p w14:paraId="2D191307" w14:textId="77777777" w:rsidR="00761324" w:rsidRDefault="00761324" w:rsidP="00D6688E">
                                <w:r>
                                  <w:rPr>
                                    <w:rFonts w:ascii="Arial" w:hAnsi="Arial" w:cs="Arial"/>
                                    <w:color w:val="000000"/>
                                    <w:sz w:val="16"/>
                                    <w:szCs w:val="16"/>
                                    <w:lang w:val="en-US"/>
                                  </w:rPr>
                                  <w:t>46</w:t>
                                </w:r>
                              </w:p>
                            </w:txbxContent>
                          </v:textbox>
                        </v:rect>
                        <v:rect id="Rectangle 1151" o:spid="_x0000_s1126" style="position:absolute;left:1741;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14:paraId="2D191308" w14:textId="77777777" w:rsidR="00761324" w:rsidRDefault="00761324" w:rsidP="00D6688E"/>
                            </w:txbxContent>
                          </v:textbox>
                        </v:rect>
                        <v:rect id="Rectangle 1152" o:spid="_x0000_s1127" style="position:absolute;left:1930;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cAwwAAAN0AAAAPAAAAZHJzL2Rvd25yZXYueG1sRI/dagIx&#10;EIXvhb5DmELvNFsF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14cXAMMAAADdAAAADwAA&#10;AAAAAAAAAAAAAAAHAgAAZHJzL2Rvd25yZXYueG1sUEsFBgAAAAADAAMAtwAAAPcCAAAAAA==&#10;" filled="f" stroked="f">
                          <v:textbox style="mso-fit-shape-to-text:t" inset="0,0,0,0">
                            <w:txbxContent>
                              <w:p w14:paraId="2D191309" w14:textId="77777777" w:rsidR="00761324" w:rsidRDefault="00761324" w:rsidP="00D6688E">
                                <w:r>
                                  <w:rPr>
                                    <w:rFonts w:ascii="Arial" w:hAnsi="Arial" w:cs="Arial"/>
                                    <w:color w:val="000000"/>
                                    <w:sz w:val="16"/>
                                    <w:szCs w:val="16"/>
                                    <w:lang w:val="en-US"/>
                                  </w:rPr>
                                  <w:t>45</w:t>
                                </w:r>
                              </w:p>
                            </w:txbxContent>
                          </v:textbox>
                        </v:rect>
                        <v:rect id="Rectangle 1153" o:spid="_x0000_s1128" style="position:absolute;left:211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KbwAAAAN0AAAAPAAAAZHJzL2Rvd25yZXYueG1sRE/bisIw&#10;EH0X9h/CCL7ZVIV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uMuym8AAAADdAAAADwAAAAAA&#10;AAAAAAAAAAAHAgAAZHJzL2Rvd25yZXYueG1sUEsFBgAAAAADAAMAtwAAAPQCAAAAAA==&#10;" filled="f" stroked="f">
                          <v:textbox style="mso-fit-shape-to-text:t" inset="0,0,0,0">
                            <w:txbxContent>
                              <w:p w14:paraId="2D19130A" w14:textId="77777777" w:rsidR="00761324" w:rsidRDefault="00761324" w:rsidP="00D6688E"/>
                            </w:txbxContent>
                          </v:textbox>
                        </v:rect>
                        <v:rect id="Rectangle 1154" o:spid="_x0000_s1129" style="position:absolute;left:230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14:paraId="2D19130B" w14:textId="77777777" w:rsidR="00761324" w:rsidRDefault="00761324" w:rsidP="00D6688E">
                                <w:r>
                                  <w:rPr>
                                    <w:rFonts w:ascii="Arial" w:hAnsi="Arial" w:cs="Arial"/>
                                    <w:color w:val="000000"/>
                                    <w:sz w:val="16"/>
                                    <w:szCs w:val="16"/>
                                    <w:lang w:val="en-US"/>
                                  </w:rPr>
                                  <w:t>44</w:t>
                                </w:r>
                              </w:p>
                            </w:txbxContent>
                          </v:textbox>
                        </v:rect>
                        <v:rect id="Rectangle 1155" o:spid="_x0000_s1130" style="position:absolute;left:248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l3wAAAAN0AAAAPAAAAZHJzL2Rvd25yZXYueG1sRE/bisIw&#10;EH0X9h/CCPumqRY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J1WJd8AAAADdAAAADwAAAAAA&#10;AAAAAAAAAAAHAgAAZHJzL2Rvd25yZXYueG1sUEsFBgAAAAADAAMAtwAAAPQCAAAAAA==&#10;" filled="f" stroked="f">
                          <v:textbox style="mso-fit-shape-to-text:t" inset="0,0,0,0">
                            <w:txbxContent>
                              <w:p w14:paraId="2D19130C" w14:textId="77777777" w:rsidR="00761324" w:rsidRDefault="00761324" w:rsidP="00D6688E"/>
                            </w:txbxContent>
                          </v:textbox>
                        </v:rect>
                        <v:rect id="Rectangle 1156" o:spid="_x0000_s1131" style="position:absolute;left:2673;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" filled="f" stroked="f">
                          <v:textbox style="mso-fit-shape-to-text:t" inset="0,0,0,0">
                            <w:txbxContent>
                              <w:p w14:paraId="2D19130D" w14:textId="77777777" w:rsidR="00761324" w:rsidRDefault="00761324" w:rsidP="00D6688E">
                                <w:r>
                                  <w:rPr>
                                    <w:rFonts w:ascii="Arial" w:hAnsi="Arial" w:cs="Arial"/>
                                    <w:color w:val="000000"/>
                                    <w:sz w:val="16"/>
                                    <w:szCs w:val="16"/>
                                    <w:lang w:val="en-US"/>
                                  </w:rPr>
                                  <w:t>43</w:t>
                                </w:r>
                              </w:p>
                            </w:txbxContent>
                          </v:textbox>
                        </v:rect>
                        <v:rect id="Rectangle 1157" o:spid="_x0000_s1132" style="position:absolute;left:2855;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SYwAAAAN0AAAAPAAAAZHJzL2Rvd25yZXYueG1sRE/bisIw&#10;EH0X/Icwgm+aqij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C0mMAAAADdAAAADwAAAAAA&#10;AAAAAAAAAAAHAgAAZHJzL2Rvd25yZXYueG1sUEsFBgAAAAADAAMAtwAAAPQCAAAAAA==&#10;" filled="f" stroked="f">
                          <v:textbox style="mso-fit-shape-to-text:t" inset="0,0,0,0">
                            <w:txbxContent>
                              <w:p w14:paraId="2D19130E" w14:textId="77777777" w:rsidR="00761324" w:rsidRDefault="00761324" w:rsidP="00D6688E"/>
                            </w:txbxContent>
                          </v:textbox>
                        </v:rect>
                        <v:rect id="Rectangle 1158" o:spid="_x0000_s1133" style="position:absolute;left:304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rvvwAAAN0AAAAPAAAAZHJzL2Rvd25yZXYueG1sRE/bisIw&#10;EH1f8B/CCL6tqQo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A3IirvvwAAAN0AAAAPAAAAAAAA&#10;AAAAAAAAAAcCAABkcnMvZG93bnJldi54bWxQSwUGAAAAAAMAAwC3AAAA8wIAAAAA&#10;" filled="f" stroked="f">
                          <v:textbox style="mso-fit-shape-to-text:t" inset="0,0,0,0">
                            <w:txbxContent>
                              <w:p w14:paraId="2D19130F" w14:textId="77777777" w:rsidR="00761324" w:rsidRDefault="00761324" w:rsidP="00D6688E">
                                <w:r>
                                  <w:rPr>
                                    <w:rFonts w:ascii="Arial" w:hAnsi="Arial" w:cs="Arial"/>
                                    <w:color w:val="000000"/>
                                    <w:sz w:val="16"/>
                                    <w:szCs w:val="16"/>
                                    <w:lang w:val="en-US"/>
                                  </w:rPr>
                                  <w:t>42</w:t>
                                </w:r>
                              </w:p>
                            </w:txbxContent>
                          </v:textbox>
                        </v:rect>
                        <v:rect id="Rectangle 1159" o:spid="_x0000_s1134" style="position:absolute;left:3225;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90wAAAAN0AAAAPAAAAZHJzL2Rvd25yZXYueG1sRE/bisIw&#10;EH0X/Icwgm+aqqD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G6PdMAAAADdAAAADwAAAAAA&#10;AAAAAAAAAAAHAgAAZHJzL2Rvd25yZXYueG1sUEsFBgAAAAADAAMAtwAAAPQCAAAAAA==&#10;" filled="f" stroked="f">
                          <v:textbox style="mso-fit-shape-to-text:t" inset="0,0,0,0">
                            <w:txbxContent>
                              <w:p w14:paraId="2D191310" w14:textId="77777777" w:rsidR="00761324" w:rsidRDefault="00761324" w:rsidP="00D6688E"/>
                            </w:txbxContent>
                          </v:textbox>
                        </v:rect>
                        <v:rect id="Rectangle 1160" o:spid="_x0000_s1135" style="position:absolute;left:341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sGwwAAAN0AAAAPAAAAZHJzL2Rvd25yZXYueG1sRI/dagIx&#10;EIXvhb5DmELvNFsF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KfEbBsMAAADdAAAADwAA&#10;AAAAAAAAAAAAAAAHAgAAZHJzL2Rvd25yZXYueG1sUEsFBgAAAAADAAMAtwAAAPcCAAAAAA==&#10;" filled="f" stroked="f">
                          <v:textbox style="mso-fit-shape-to-text:t" inset="0,0,0,0">
                            <w:txbxContent>
                              <w:p w14:paraId="2D191311" w14:textId="77777777" w:rsidR="00761324" w:rsidRDefault="00761324" w:rsidP="00D6688E">
                                <w:r>
                                  <w:rPr>
                                    <w:rFonts w:ascii="Arial" w:hAnsi="Arial" w:cs="Arial"/>
                                    <w:color w:val="000000"/>
                                    <w:sz w:val="16"/>
                                    <w:szCs w:val="16"/>
                                    <w:lang w:val="en-US"/>
                                  </w:rPr>
                                  <w:t>41</w:t>
                                </w:r>
                              </w:p>
                            </w:txbxContent>
                          </v:textbox>
                        </v:rect>
                        <v:rect id="Rectangle 1161" o:spid="_x0000_s1136" style="position:absolute;left:359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6dwAAAAN0AAAAPAAAAZHJzL2Rvd25yZXYueG1sRE/bisIw&#10;EH1f8B/CCL6tqQq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Rr2+ncAAAADdAAAADwAAAAAA&#10;AAAAAAAAAAAHAgAAZHJzL2Rvd25yZXYueG1sUEsFBgAAAAADAAMAtwAAAPQCAAAAAA==&#10;" filled="f" stroked="f">
                          <v:textbox style="mso-fit-shape-to-text:t" inset="0,0,0,0">
                            <w:txbxContent>
                              <w:p w14:paraId="2D191312" w14:textId="77777777" w:rsidR="00761324" w:rsidRDefault="00761324" w:rsidP="00D6688E"/>
                            </w:txbxContent>
                          </v:textbox>
                        </v:rect>
                        <v:rect id="Rectangle 1162" o:spid="_x0000_s1137" style="position:absolute;left:378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R9xAAAAN0AAAAPAAAAZHJzL2Rvd25yZXYueG1sRI/dagIx&#10;EIXvhb5DmELvarYq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I+BZH3EAAAA3QAAAA8A&#10;AAAAAAAAAAAAAAAABwIAAGRycy9kb3ducmV2LnhtbFBLBQYAAAAAAwADALcAAAD4AgAAAAA=&#10;" filled="f" stroked="f">
                          <v:textbox style="mso-fit-shape-to-text:t" inset="0,0,0,0">
                            <w:txbxContent>
                              <w:p w14:paraId="2D191313" w14:textId="77777777" w:rsidR="00761324" w:rsidRDefault="00761324" w:rsidP="00D6688E">
                                <w:r>
                                  <w:rPr>
                                    <w:rFonts w:ascii="Arial" w:hAnsi="Arial" w:cs="Arial"/>
                                    <w:color w:val="000000"/>
                                    <w:sz w:val="16"/>
                                    <w:szCs w:val="16"/>
                                    <w:lang w:val="en-US"/>
                                  </w:rPr>
                                  <w:t>31</w:t>
                                </w:r>
                              </w:p>
                            </w:txbxContent>
                          </v:textbox>
                        </v:rect>
                        <v:rect id="Rectangle 1163" o:spid="_x0000_s1138" style="position:absolute;left:396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" filled="f" stroked="f">
                          <v:textbox style="mso-fit-shape-to-text:t" inset="0,0,0,0">
                            <w:txbxContent>
                              <w:p w14:paraId="2D191314" w14:textId="77777777" w:rsidR="00761324" w:rsidRDefault="00761324" w:rsidP="00D6688E"/>
                            </w:txbxContent>
                          </v:textbox>
                        </v:rect>
                        <v:rect id="Rectangle 1164" o:spid="_x0000_s1139" style="position:absolute;left:415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1+RwAAAAN0AAAAPAAAAZHJzL2Rvd25yZXYueG1sRE/bagIx&#10;EH0X/Icwgm+adS1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EB9fkcAAAADdAAAADwAAAAAA&#10;AAAAAAAAAAAHAgAAZHJzL2Rvd25yZXYueG1sUEsFBgAAAAADAAMAtwAAAPQCAAAAAA==&#10;" filled="f" stroked="f">
                          <v:textbox style="mso-fit-shape-to-text:t" inset="0,0,0,0">
                            <w:txbxContent>
                              <w:p w14:paraId="2D191315" w14:textId="77777777" w:rsidR="00761324" w:rsidRDefault="00761324" w:rsidP="00D6688E">
                                <w:r>
                                  <w:rPr>
                                    <w:rFonts w:ascii="Arial" w:hAnsi="Arial" w:cs="Arial"/>
                                    <w:color w:val="000000"/>
                                    <w:sz w:val="16"/>
                                    <w:szCs w:val="16"/>
                                    <w:lang w:val="en-US"/>
                                  </w:rPr>
                                  <w:t>32</w:t>
                                </w:r>
                              </w:p>
                            </w:txbxContent>
                          </v:textbox>
                        </v:rect>
                        <v:rect id="Rectangle 1165" o:spid="_x0000_s1140" style="position:absolute;left:433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" filled="f" stroked="f">
                          <v:textbox style="mso-fit-shape-to-text:t" inset="0,0,0,0">
                            <w:txbxContent>
                              <w:p w14:paraId="2D191316" w14:textId="77777777" w:rsidR="00761324" w:rsidRDefault="00761324" w:rsidP="00D6688E"/>
                            </w:txbxContent>
                          </v:textbox>
                        </v:rect>
                        <v:rect id="Rectangle 1166" o:spid="_x0000_s1141" style="position:absolute;left:4528;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" filled="f" stroked="f">
                          <v:textbox style="mso-fit-shape-to-text:t" inset="0,0,0,0">
                            <w:txbxContent>
                              <w:p w14:paraId="2D191317" w14:textId="77777777" w:rsidR="00761324" w:rsidRDefault="00761324" w:rsidP="00D6688E">
                                <w:r>
                                  <w:rPr>
                                    <w:rFonts w:ascii="Arial" w:hAnsi="Arial" w:cs="Arial"/>
                                    <w:color w:val="000000"/>
                                    <w:sz w:val="16"/>
                                    <w:szCs w:val="16"/>
                                    <w:lang w:val="en-US"/>
                                  </w:rPr>
                                  <w:t>33</w:t>
                                </w:r>
                              </w:p>
                            </w:txbxContent>
                          </v:textbox>
                        </v:rect>
                        <v:rect id="Rectangle 1167" o:spid="_x0000_s1142" style="position:absolute;left:4710;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" filled="f" stroked="f">
                          <v:textbox style="mso-fit-shape-to-text:t" inset="0,0,0,0">
                            <w:txbxContent>
                              <w:p w14:paraId="2D191318" w14:textId="77777777" w:rsidR="00761324" w:rsidRDefault="00761324" w:rsidP="00D6688E"/>
                            </w:txbxContent>
                          </v:textbox>
                        </v:rect>
                        <v:rect id="Rectangle 1168" o:spid="_x0000_s1143" style="position:absolute;left:490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mSwAAAAN0AAAAPAAAAZHJzL2Rvd25yZXYueG1sRE/bisIw&#10;EH0X/Icwgm+aqot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byRZksAAAADdAAAADwAAAAAA&#10;AAAAAAAAAAAHAgAAZHJzL2Rvd25yZXYueG1sUEsFBgAAAAADAAMAtwAAAPQCAAAAAA==&#10;" filled="f" stroked="f">
                          <v:textbox style="mso-fit-shape-to-text:t" inset="0,0,0,0">
                            <w:txbxContent>
                              <w:p w14:paraId="2D191319" w14:textId="77777777" w:rsidR="00761324" w:rsidRDefault="00761324" w:rsidP="00D6688E">
                                <w:r>
                                  <w:rPr>
                                    <w:rFonts w:ascii="Arial" w:hAnsi="Arial" w:cs="Arial"/>
                                    <w:color w:val="000000"/>
                                    <w:sz w:val="16"/>
                                    <w:szCs w:val="16"/>
                                    <w:lang w:val="en-US"/>
                                  </w:rPr>
                                  <w:t>34</w:t>
                                </w:r>
                              </w:p>
                            </w:txbxContent>
                          </v:textbox>
                        </v:rect>
                        <v:rect id="Rectangle 1169" o:spid="_x0000_s1144" style="position:absolute;left:508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wJwQAAAN0AAAAPAAAAZHJzL2Rvd25yZXYueG1sRE/bagIx&#10;EH0v+A9hBN9qVi0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ABo/AnBAAAA3QAAAA8AAAAA&#10;AAAAAAAAAAAABwIAAGRycy9kb3ducmV2LnhtbFBLBQYAAAAAAwADALcAAAD1AgAAAAA=&#10;" filled="f" stroked="f">
                          <v:textbox style="mso-fit-shape-to-text:t" inset="0,0,0,0">
                            <w:txbxContent>
                              <w:p w14:paraId="2D19131A" w14:textId="77777777" w:rsidR="00761324" w:rsidRDefault="00761324" w:rsidP="00D6688E"/>
                            </w:txbxContent>
                          </v:textbox>
                        </v:rect>
                        <v:rect id="Rectangle 1170" o:spid="_x0000_s1145" style="position:absolute;left:527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h7xAAAAN0AAAAPAAAAZHJzL2Rvd25yZXYueG1sRI/dagIx&#10;EIXvhb5DmELvarYq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HH3aHvEAAAA3QAAAA8A&#10;AAAAAAAAAAAAAAAABwIAAGRycy9kb3ducmV2LnhtbFBLBQYAAAAAAwADALcAAAD4AgAAAAA=&#10;" filled="f" stroked="f">
                          <v:textbox style="mso-fit-shape-to-text:t" inset="0,0,0,0">
                            <w:txbxContent>
                              <w:p w14:paraId="2D19131B" w14:textId="77777777" w:rsidR="00761324" w:rsidRDefault="00761324" w:rsidP="00D6688E">
                                <w:r>
                                  <w:rPr>
                                    <w:rFonts w:ascii="Arial" w:hAnsi="Arial" w:cs="Arial"/>
                                    <w:color w:val="000000"/>
                                    <w:sz w:val="16"/>
                                    <w:szCs w:val="16"/>
                                    <w:lang w:val="en-US"/>
                                  </w:rPr>
                                  <w:t>35</w:t>
                                </w:r>
                              </w:p>
                            </w:txbxContent>
                          </v:textbox>
                        </v:rect>
                        <v:rect id="Rectangle 1171" o:spid="_x0000_s1146" style="position:absolute;left:5453;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83gwQAAAN0AAAAPAAAAZHJzL2Rvd25yZXYueG1sRE/bagIx&#10;EH0v+A9hBN9qVi2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B67zeDBAAAA3QAAAA8AAAAA&#10;AAAAAAAAAAAABwIAAGRycy9kb3ducmV2LnhtbFBLBQYAAAAAAwADALcAAAD1AgAAAAA=&#10;" filled="f" stroked="f">
                          <v:textbox style="mso-fit-shape-to-text:t" inset="0,0,0,0">
                            <w:txbxContent>
                              <w:p w14:paraId="2D19131C" w14:textId="77777777" w:rsidR="00761324" w:rsidRDefault="00761324" w:rsidP="00D6688E"/>
                            </w:txbxContent>
                          </v:textbox>
                        </v:rect>
                        <v:rect id="Rectangle 1172" o:spid="_x0000_s1147" style="position:absolute;left:5642;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KgxAAAAN0AAAAPAAAAZHJzL2Rvd25yZXYueG1sRI/dagIx&#10;EIXvhb5DmELvaraK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ApY8qDEAAAA3QAAAA8A&#10;AAAAAAAAAAAAAAAABwIAAGRycy9kb3ducmV2LnhtbFBLBQYAAAAAAwADALcAAAD4AgAAAAA=&#10;" filled="f" stroked="f">
                          <v:textbox style="mso-fit-shape-to-text:t" inset="0,0,0,0">
                            <w:txbxContent>
                              <w:p w14:paraId="2D19131D" w14:textId="77777777" w:rsidR="00761324" w:rsidRDefault="00761324" w:rsidP="00D6688E">
                                <w:r>
                                  <w:rPr>
                                    <w:rFonts w:ascii="Arial" w:hAnsi="Arial" w:cs="Arial"/>
                                    <w:color w:val="000000"/>
                                    <w:sz w:val="16"/>
                                    <w:szCs w:val="16"/>
                                    <w:lang w:val="en-US"/>
                                  </w:rPr>
                                  <w:t>36</w:t>
                                </w:r>
                              </w:p>
                            </w:txbxContent>
                          </v:textbox>
                        </v:rect>
                        <v:rect id="Rectangle 1173" o:spid="_x0000_s1148" style="position:absolute;left:5824;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c7wAAAAN0AAAAPAAAAZHJzL2Rvd25yZXYueG1sRE/bisIw&#10;EH0X/Icwgm+aqrh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ZRRXO8AAAADdAAAADwAAAAAA&#10;AAAAAAAAAAAHAgAAZHJzL2Rvd25yZXYueG1sUEsFBgAAAAADAAMAtwAAAPQCAAAAAA==&#10;" filled="f" stroked="f">
                          <v:textbox style="mso-fit-shape-to-text:t" inset="0,0,0,0">
                            <w:txbxContent>
                              <w:p w14:paraId="2D19131E" w14:textId="77777777" w:rsidR="00761324" w:rsidRDefault="00761324" w:rsidP="00D6688E"/>
                            </w:txbxContent>
                          </v:textbox>
                        </v:rect>
                        <v:rect id="Rectangle 1174" o:spid="_x0000_s1149" style="position:absolute;left:601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lMwAAAAN0AAAAPAAAAZHJzL2Rvd25yZXYueG1sRE/bagIx&#10;EH0X/Icwgm+adaV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lcbJTMAAAADdAAAADwAAAAAA&#10;AAAAAAAAAAAHAgAAZHJzL2Rvd25yZXYueG1sUEsFBgAAAAADAAMAtwAAAPQCAAAAAA==&#10;" filled="f" stroked="f">
                          <v:textbox style="mso-fit-shape-to-text:t" inset="0,0,0,0">
                            <w:txbxContent>
                              <w:p w14:paraId="2D19131F" w14:textId="77777777" w:rsidR="00761324" w:rsidRDefault="00761324" w:rsidP="00D6688E">
                                <w:r>
                                  <w:rPr>
                                    <w:rFonts w:ascii="Arial" w:hAnsi="Arial" w:cs="Arial"/>
                                    <w:color w:val="000000"/>
                                    <w:sz w:val="16"/>
                                    <w:szCs w:val="16"/>
                                    <w:lang w:val="en-US"/>
                                  </w:rPr>
                                  <w:t>37</w:t>
                                </w:r>
                              </w:p>
                            </w:txbxContent>
                          </v:textbox>
                        </v:rect>
                        <v:rect id="Rectangle 1175" o:spid="_x0000_s1150" style="position:absolute;left:619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zXwAAAAN0AAAAPAAAAZHJzL2Rvd25yZXYueG1sRE/bisIw&#10;EH0X/Icwgm+aqij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ops18AAAADdAAAADwAAAAAA&#10;AAAAAAAAAAAHAgAAZHJzL2Rvd25yZXYueG1sUEsFBgAAAAADAAMAtwAAAPQCAAAAAA==&#10;" filled="f" stroked="f">
                          <v:textbox style="mso-fit-shape-to-text:t" inset="0,0,0,0">
                            <w:txbxContent>
                              <w:p w14:paraId="2D191320" w14:textId="77777777" w:rsidR="00761324" w:rsidRDefault="00761324" w:rsidP="00D6688E"/>
                            </w:txbxContent>
                          </v:textbox>
                        </v:rect>
                        <v:rect id="Rectangle 1176" o:spid="_x0000_s1151" style="position:absolute;left:6385;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" filled="f" stroked="f">
                          <v:textbox style="mso-fit-shape-to-text:t" inset="0,0,0,0">
                            <w:txbxContent>
                              <w:p w14:paraId="2D191321" w14:textId="77777777" w:rsidR="00761324" w:rsidRDefault="00761324" w:rsidP="00D6688E">
                                <w:r>
                                  <w:rPr>
                                    <w:rFonts w:ascii="Arial" w:hAnsi="Arial" w:cs="Arial"/>
                                    <w:color w:val="000000"/>
                                    <w:sz w:val="16"/>
                                    <w:szCs w:val="16"/>
                                    <w:lang w:val="en-US"/>
                                  </w:rPr>
                                  <w:t>38</w:t>
                                </w:r>
                              </w:p>
                            </w:txbxContent>
                          </v:textbox>
                        </v:rect>
                        <v:rect id="Rectangle 1177" o:spid="_x0000_s1152" style="position:absolute;left:6567;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E4wAAAAN0AAAAPAAAAZHJzL2Rvd25yZXYueG1sRE/bisIw&#10;EH0X/Icwwr5pquI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Gi9ROMAAAADdAAAADwAAAAAA&#10;AAAAAAAAAAAHAgAAZHJzL2Rvd25yZXYueG1sUEsFBgAAAAADAAMAtwAAAPQCAAAAAA==&#10;" filled="f" stroked="f">
                          <v:textbox style="mso-fit-shape-to-text:t" inset="0,0,0,0">
                            <w:txbxContent>
                              <w:p w14:paraId="2D191322" w14:textId="77777777" w:rsidR="00761324" w:rsidRDefault="00761324" w:rsidP="00D6688E"/>
                            </w:txbxContent>
                          </v:textbox>
                        </v:rect>
                        <v:rect id="Rectangle 1178" o:spid="_x0000_s1153" style="position:absolute;left:45;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" fillcolor="black" stroked="f"/>
                        <v:rect id="Rectangle 1179" o:spid="_x0000_s1154" style="position:absolute;left:59;top:-349;width:69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" fillcolor="black" stroked="f"/>
                        <v:rect id="Rectangle 1180" o:spid="_x0000_s1155" style="position:absolute;left:757;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O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" fillcolor="black" stroked="f"/>
                        <v:rect id="Rectangle 1181" o:spid="_x0000_s1156" style="position:absolute;left:772;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" fillcolor="black" stroked="f"/>
                        <v:rect id="Rectangle 1182" o:spid="_x0000_s1157" style="position:absolute;left:1130;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rect id="Rectangle 1183" o:spid="_x0000_s1158" style="position:absolute;left:1144;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" fillcolor="black" stroked="f"/>
                        <v:rect id="Rectangle 1184" o:spid="_x0000_s1159" style="position:absolute;left:1500;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" fillcolor="black" stroked="f"/>
                        <v:rect id="Rectangle 1185" o:spid="_x0000_s1160" style="position:absolute;left:1515;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" fillcolor="black" stroked="f"/>
                        <v:rect id="Rectangle 1186" o:spid="_x0000_s1161" style="position:absolute;left:1873;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" fillcolor="black" stroked="f"/>
                        <v:rect id="Rectangle 1187" o:spid="_x0000_s1162" style="position:absolute;left:1887;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" fillcolor="black" stroked="f"/>
                        <v:rect id="Rectangle 1188" o:spid="_x0000_s1163" style="position:absolute;left:2244;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" fillcolor="black" stroked="f"/>
                        <v:rect id="Rectangle 1189" o:spid="_x0000_s1164" style="position:absolute;left:2258;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F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jZ7h+E0+Qi38AAAD//wMAUEsBAi0AFAAGAAgAAAAhANvh9svuAAAAhQEAABMAAAAAAAAA&#10;AAAAAAAAAAAAAFtDb250ZW50X1R5cGVzXS54bWxQSwECLQAUAAYACAAAACEAWvQsW78AAAAVAQAA&#10;CwAAAAAAAAAAAAAAAAAfAQAAX3JlbHMvLnJlbHNQSwECLQAUAAYACAAAACEAY4lhQcYAAADdAAAA&#10;DwAAAAAAAAAAAAAAAAAHAgAAZHJzL2Rvd25yZXYueG1sUEsFBgAAAAADAAMAtwAAAPoCAAAAAA==&#10;" fillcolor="black" stroked="f"/>
                        <v:rect id="Rectangle 1190" o:spid="_x0000_s1165" style="position:absolute;left:2614;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Uz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" fillcolor="black" stroked="f"/>
                        <v:rect id="Rectangle 1191" o:spid="_x0000_s1166" style="position:absolute;left:2629;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" fillcolor="black" stroked="f"/>
                        <v:rect id="Rectangle 1192" o:spid="_x0000_s1167" style="position:absolute;left:2987;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o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" fillcolor="black" stroked="f"/>
                        <v:rect id="Rectangle 1193" o:spid="_x0000_s1168" style="position:absolute;left:3001;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" fillcolor="black" stroked="f"/>
                        <v:rect id="Rectangle 1194" o:spid="_x0000_s1169" style="position:absolute;left:3357;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rect id="Rectangle 1195" o:spid="_x0000_s1170" style="position:absolute;left:3372;top:-349;width:3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DHly/iSfI6T8AAAD//wMAUEsBAi0AFAAGAAgAAAAhANvh9svuAAAAhQEAABMAAAAAAAAA&#10;AAAAAAAAAAAAAFtDb250ZW50X1R5cGVzXS54bWxQSwECLQAUAAYACAAAACEAWvQsW78AAAAVAQAA&#10;CwAAAAAAAAAAAAAAAAAfAQAAX3JlbHMvLnJlbHNQSwECLQAUAAYACAAAACEAmWvxn8YAAADdAAAA&#10;DwAAAAAAAAAAAAAAAAAHAgAAZHJzL2Rvd25yZXYueG1sUEsFBgAAAAADAAMAtwAAAPoCAAAAAA==&#10;" fillcolor="black" stroked="f"/>
                        <v:rect id="Rectangle 1196" o:spid="_x0000_s1171" style="position:absolute;left:3726;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nr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nEfx/E0+Qiz8AAAD//wMAUEsBAi0AFAAGAAgAAAAhANvh9svuAAAAhQEAABMAAAAAAAAA&#10;AAAAAAAAAAAAAFtDb250ZW50X1R5cGVzXS54bWxQSwECLQAUAAYACAAAACEAWvQsW78AAAAVAQAA&#10;CwAAAAAAAAAAAAAAAAAfAQAAX3JlbHMvLnJlbHNQSwECLQAUAAYACAAAACEAFoJp68YAAADdAAAA&#10;DwAAAAAAAAAAAAAAAAAHAgAAZHJzL2Rvd25yZXYueG1sUEsFBgAAAAADAAMAtwAAAPoCAAAAAA==&#10;" fillcolor="black" stroked="f"/>
                        <v:rect id="Rectangle 1197" o:spid="_x0000_s1172" style="position:absolute;left:3740;top:-349;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" fillcolor="black" stroked="f"/>
                        <v:rect id="Rectangle 1198" o:spid="_x0000_s1173" style="position:absolute;left:4100;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IH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PY7h+E0+Qi38AAAD//wMAUEsBAi0AFAAGAAgAAAAhANvh9svuAAAAhQEAABMAAAAAAAAA&#10;AAAAAAAAAAAAAFtDb250ZW50X1R5cGVzXS54bWxQSwECLQAUAAYACAAAACEAWvQsW78AAAAVAQAA&#10;CwAAAAAAAAAAAAAAAAAfAQAAX3JlbHMvLnJlbHNQSwECLQAUAAYACAAAACEAiRxSB8YAAADdAAAA&#10;DwAAAAAAAAAAAAAAAAAHAgAAZHJzL2Rvd25yZXYueG1sUEsFBgAAAAADAAMAtwAAAPoCAAAAAA==&#10;" fillcolor="black" stroked="f"/>
                        <v:rect id="Rectangle 1199" o:spid="_x0000_s1174" style="position:absolute;left:4115;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rect id="Rectangle 1200" o:spid="_x0000_s1175" style="position:absolute;left:4471;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Pu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" fillcolor="black" stroked="f"/>
                        <v:rect id="Rectangle 1201" o:spid="_x0000_s1176" style="position:absolute;left:4485;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rect id="Rectangle 1202" o:spid="_x0000_s1177" style="position:absolute;left:4842;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P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" fillcolor="black" stroked="f"/>
                        <v:rect id="Rectangle 1203" o:spid="_x0000_s1178" style="position:absolute;left:4856;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" fillcolor="black" stroked="f"/>
                        <v:rect id="Rectangle 1204" o:spid="_x0000_s1179" style="position:absolute;left:5214;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rect id="Rectangle 1205" o:spid="_x0000_s1180" style="position:absolute;left:5228;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" fillcolor="black" stroked="f"/>
                        <v:rect id="Rectangle 1206" o:spid="_x0000_s1181" style="position:absolute;left:5585;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" fillcolor="black" stroked="f"/>
                        <v:rect id="Rectangle 1207" o:spid="_x0000_s1182" style="position:absolute;left:5599;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" fillcolor="black" stroked="f"/>
                        <v:rect id="Rectangle 1208" o:spid="_x0000_s1183" style="position:absolute;left:5956;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" fillcolor="black" stroked="f"/>
                        <v:rect id="Rectangle 1209" o:spid="_x0000_s1184" style="position:absolute;left:5970;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" fillcolor="black" stroked="f"/>
                        <v:rect id="Rectangle 1210" o:spid="_x0000_s1185" style="position:absolute;left:6328;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PJ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" fillcolor="black" stroked="f"/>
                        <v:rect id="Rectangle 1211" o:spid="_x0000_s1186" style="position:absolute;left:6342;top:-349;width:3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" fillcolor="black" stroked="f"/>
                        <v:rect id="Rectangle 1212" o:spid="_x0000_s1187" style="position:absolute;left:6697;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kS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" fillcolor="black" stroked="f"/>
                        <v:rect id="Rectangle 1213" o:spid="_x0000_s1188" style="position:absolute;left:45;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" fillcolor="black" stroked="f"/>
                        <v:rect id="Rectangle 1214" o:spid="_x0000_s1189" style="position:absolute;left:4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" fillcolor="black" stroked="f"/>
                        <v:rect id="Rectangle 1215" o:spid="_x0000_s1190" style="position:absolute;left:4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" fillcolor="black" stroked="f"/>
                        <v:rect id="Rectangle 1216" o:spid="_x0000_s1191" style="position:absolute;left:59;top:-133;width:69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" fillcolor="black" stroked="f"/>
                        <v:rect id="Rectangle 1217" o:spid="_x0000_s1192" style="position:absolute;left:757;top:-335;width:1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" fillcolor="black" stroked="f"/>
                        <v:rect id="Rectangle 1218" o:spid="_x0000_s1193" style="position:absolute;left:757;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rect id="Rectangle 1219" o:spid="_x0000_s1194" style="position:absolute;left:772;top:-133;width:36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" fillcolor="black" stroked="f"/>
                        <v:rect id="Rectangle 1220" o:spid="_x0000_s1195" style="position:absolute;left:1124;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rect id="Rectangle 1221" o:spid="_x0000_s1196" style="position:absolute;left:1139;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" fillcolor="black" stroked="f"/>
                        <v:rect id="Rectangle 1222" o:spid="_x0000_s1197" style="position:absolute;left:149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rect id="Rectangle 1223" o:spid="_x0000_s1198" style="position:absolute;left:1509;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rect id="Rectangle 1224" o:spid="_x0000_s1199" style="position:absolute;left:1868;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" fillcolor="black" stroked="f"/>
                        <v:rect id="Rectangle 1225" o:spid="_x0000_s1200" style="position:absolute;left:1882;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" fillcolor="black" stroked="f"/>
                        <v:rect id="Rectangle 1226" o:spid="_x0000_s1201" style="position:absolute;left:2238;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rect id="Rectangle 1227" o:spid="_x0000_s1202" style="position:absolute;left:2252;top:-133;width:36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" fillcolor="black" stroked="f"/>
                        <v:rect id="Rectangle 1228" o:spid="_x0000_s1203" style="position:absolute;left:2609;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" fillcolor="black" stroked="f"/>
                        <v:rect id="Rectangle 1229" o:spid="_x0000_s1204" style="position:absolute;left:2623;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rect id="Rectangle 1230" o:spid="_x0000_s1205" style="position:absolute;left:2981;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32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" fillcolor="black" stroked="f"/>
                        <v:rect id="Rectangle 1231" o:spid="_x0000_s1206" style="position:absolute;left:2996;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" fillcolor="black" stroked="f"/>
                        <v:rect id="Rectangle 1232" o:spid="_x0000_s1207" style="position:absolute;left:3352;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rect id="Rectangle 1233" o:spid="_x0000_s1208" style="position:absolute;left:3366;top:-133;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" fillcolor="black" stroked="f"/>
                        <v:rect id="Rectangle 1234" o:spid="_x0000_s1209" style="position:absolute;left:3726;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" fillcolor="black" stroked="f"/>
                        <v:rect id="Rectangle 1235" o:spid="_x0000_s1210" style="position:absolute;left:3726;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" fillcolor="black" stroked="f"/>
                        <v:rect id="Rectangle 1236" o:spid="_x0000_s1211" style="position:absolute;left:3740;top:-133;width:36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" fillcolor="black" stroked="f"/>
                        <v:rect id="Rectangle 1237" o:spid="_x0000_s1212" style="position:absolute;left:409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" fillcolor="black" stroked="f"/>
                        <v:rect id="Rectangle 1238" o:spid="_x0000_s1213" style="position:absolute;left:4109;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" fillcolor="black" stroked="f"/>
                        <v:rect id="Rectangle 1239" o:spid="_x0000_s1214" style="position:absolute;left:4466;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9Z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DKfx+E0+Q8zsAAAD//wMAUEsBAi0AFAAGAAgAAAAhANvh9svuAAAAhQEAABMAAAAAAAAA&#10;AAAAAAAAAAAAAFtDb250ZW50X1R5cGVzXS54bWxQSwECLQAUAAYACAAAACEAWvQsW78AAAAVAQAA&#10;CwAAAAAAAAAAAAAAAAAfAQAAX3JlbHMvLnJlbHNQSwECLQAUAAYACAAAACEA+yXfWcYAAADdAAAA&#10;DwAAAAAAAAAAAAAAAAAHAgAAZHJzL2Rvd25yZXYueG1sUEsFBgAAAAADAAMAtwAAAPoCAAAAAA==&#10;" fillcolor="black" stroked="f"/>
                        <v:rect id="Rectangle 1240" o:spid="_x0000_s1215" style="position:absolute;left:4480;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sr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wEV76REfTqDwAA//8DAFBLAQItABQABgAIAAAAIQDb4fbL7gAAAIUBAAATAAAAAAAA&#10;AAAAAAAAAAAAAABbQ29udGVudF9UeXBlc10ueG1sUEsBAi0AFAAGAAgAAAAhAFr0LFu/AAAAFQEA&#10;AAsAAAAAAAAAAAAAAAAAHwEAAF9yZWxzLy5yZWxzUEsBAi0AFAAGAAgAAAAhAIq6SyvHAAAA3QAA&#10;AA8AAAAAAAAAAAAAAAAABwIAAGRycy9kb3ducmV2LnhtbFBLBQYAAAAAAwADALcAAAD7AgAAAAA=&#10;" fillcolor="black" stroked="f"/>
                        <v:rect id="Rectangle 1241" o:spid="_x0000_s1216" style="position:absolute;left:4836;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" fillcolor="black" stroked="f"/>
                        <v:rect id="Rectangle 1242" o:spid="_x0000_s1217" style="position:absolute;left:4851;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2Q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" fillcolor="black" stroked="f"/>
                        <v:rect id="Rectangle 1243" o:spid="_x0000_s1218" style="position:absolute;left:5209;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" fillcolor="black" stroked="f"/>
                        <v:rect id="Rectangle 1244" o:spid="_x0000_s1219" style="position:absolute;left:5223;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" fillcolor="black" stroked="f"/>
                        <v:rect id="Rectangle 1245" o:spid="_x0000_s1220" style="position:absolute;left:5580;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" fillcolor="black" stroked="f"/>
                        <v:rect id="Rectangle 1246" o:spid="_x0000_s1221" style="position:absolute;left:5594;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" fillcolor="black" stroked="f"/>
                        <v:rect id="Rectangle 1247" o:spid="_x0000_s1222" style="position:absolute;left:5950;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" fillcolor="black" stroked="f"/>
                        <v:rect id="Rectangle 1248" o:spid="_x0000_s1223" style="position:absolute;left:5964;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" fillcolor="black" stroked="f"/>
                        <v:rect id="Rectangle 1249" o:spid="_x0000_s1224" style="position:absolute;left:6323;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" fillcolor="black" stroked="f"/>
                        <v:rect id="Rectangle 1250" o:spid="_x0000_s1225" style="position:absolute;left:6337;top:-133;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GW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" fillcolor="black" stroked="f"/>
                        <v:rect id="Rectangle 1251" o:spid="_x0000_s1226" style="position:absolute;left:6697;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" fillcolor="black" stroked="f"/>
                        <v:rect id="Rectangle 1252" o:spid="_x0000_s1227" style="position:absolute;left:6697;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rect id="Rectangle 1253" o:spid="_x0000_s1228" style="position:absolute;left:6697;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group>
                      <w10:wrap type="topAndBottom"/>
                    </v:group>
                  </w:pict>
                </mc:Fallback>
              </mc:AlternateContent>
            </w:r>
          </w:p>
          <w:p w14:paraId="2D190D11" w14:textId="77777777" w:rsidR="00D6688E" w:rsidRPr="00BC35D4" w:rsidRDefault="00E249AF" w:rsidP="00605558">
            <w:pPr>
              <w:pStyle w:val="tabela"/>
            </w:pPr>
            <w:r w:rsidRPr="00BC35D4">
              <w:rPr>
                <w:noProof/>
              </w:rPr>
              <mc:AlternateContent>
                <mc:Choice Requires="wpc">
                  <w:drawing>
                    <wp:anchor distT="0" distB="0" distL="114300" distR="114300" simplePos="0" relativeHeight="251664384" behindDoc="0" locked="0" layoutInCell="1" allowOverlap="0" wp14:anchorId="2D1912C7" wp14:editId="2D1912C8">
                      <wp:simplePos x="0" y="0"/>
                      <wp:positionH relativeFrom="column">
                        <wp:posOffset>105410</wp:posOffset>
                      </wp:positionH>
                      <wp:positionV relativeFrom="paragraph">
                        <wp:posOffset>217170</wp:posOffset>
                      </wp:positionV>
                      <wp:extent cx="4726940" cy="581892"/>
                      <wp:effectExtent l="0" t="0" r="0" b="8890"/>
                      <wp:wrapTopAndBottom/>
                      <wp:docPr id="206" name="Platno 1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257"/>
                              <wps:cNvSpPr>
                                <a:spLocks noChangeArrowheads="1"/>
                              </wps:cNvSpPr>
                              <wps:spPr bwMode="auto">
                                <a:xfrm>
                                  <a:off x="65405" y="206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3" w14:textId="77777777" w:rsidR="00761324" w:rsidRDefault="00761324" w:rsidP="00D6688E"/>
                                </w:txbxContent>
                              </wps:txbx>
                              <wps:bodyPr rot="0" vert="horz" wrap="none" lIns="0" tIns="0" rIns="0" bIns="0" anchor="t" anchorCtr="0" upright="1">
                                <a:spAutoFit/>
                              </wps:bodyPr>
                            </wps:wsp>
                            <wps:wsp>
                              <wps:cNvPr id="2" name="Rectangle 1258"/>
                              <wps:cNvSpPr>
                                <a:spLocks noChangeArrowheads="1"/>
                              </wps:cNvSpPr>
                              <wps:spPr bwMode="auto">
                                <a:xfrm>
                                  <a:off x="518160" y="16878"/>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4" w14:textId="77777777" w:rsidR="00761324" w:rsidRDefault="00761324" w:rsidP="00D6688E">
                                    <w:r>
                                      <w:rPr>
                                        <w:rFonts w:ascii="Arial" w:hAnsi="Arial" w:cs="Arial"/>
                                        <w:color w:val="000000"/>
                                        <w:sz w:val="16"/>
                                        <w:szCs w:val="16"/>
                                        <w:lang w:val="en-US"/>
                                      </w:rPr>
                                      <w:t>desno</w:t>
                                    </w:r>
                                  </w:p>
                                </w:txbxContent>
                              </wps:txbx>
                              <wps:bodyPr rot="0" vert="horz" wrap="none" lIns="0" tIns="0" rIns="0" bIns="0" anchor="t" anchorCtr="0" upright="1">
                                <a:spAutoFit/>
                              </wps:bodyPr>
                            </wps:wsp>
                            <wps:wsp>
                              <wps:cNvPr id="3" name="Rectangle 1259"/>
                              <wps:cNvSpPr>
                                <a:spLocks noChangeArrowheads="1"/>
                              </wps:cNvSpPr>
                              <wps:spPr bwMode="auto">
                                <a:xfrm>
                                  <a:off x="801370" y="1687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5" w14:textId="77777777" w:rsidR="00761324" w:rsidRDefault="00761324" w:rsidP="00D6688E"/>
                                </w:txbxContent>
                              </wps:txbx>
                              <wps:bodyPr rot="0" vert="horz" wrap="none" lIns="0" tIns="0" rIns="0" bIns="0" anchor="t" anchorCtr="0" upright="1">
                                <a:spAutoFit/>
                              </wps:bodyPr>
                            </wps:wsp>
                            <wps:wsp>
                              <wps:cNvPr id="4" name="Rectangle 1260"/>
                              <wps:cNvSpPr>
                                <a:spLocks noChangeArrowheads="1"/>
                              </wps:cNvSpPr>
                              <wps:spPr bwMode="auto">
                                <a:xfrm>
                                  <a:off x="1697990" y="20630"/>
                                  <a:ext cx="220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6" w14:textId="77777777" w:rsidR="00761324" w:rsidRDefault="00761324" w:rsidP="00D6688E">
                                    <w:r>
                                      <w:rPr>
                                        <w:rFonts w:ascii="Arial" w:hAnsi="Arial" w:cs="Arial"/>
                                        <w:color w:val="000000"/>
                                        <w:sz w:val="16"/>
                                        <w:szCs w:val="16"/>
                                        <w:lang w:val="en-US"/>
                                      </w:rPr>
                                      <w:t>Levo</w:t>
                                    </w:r>
                                  </w:p>
                                </w:txbxContent>
                              </wps:txbx>
                              <wps:bodyPr rot="0" vert="horz" wrap="none" lIns="0" tIns="0" rIns="0" bIns="0" anchor="t" anchorCtr="0" upright="1">
                                <a:spAutoFit/>
                              </wps:bodyPr>
                            </wps:wsp>
                            <wps:wsp>
                              <wps:cNvPr id="5" name="Rectangle 1261"/>
                              <wps:cNvSpPr>
                                <a:spLocks noChangeArrowheads="1"/>
                              </wps:cNvSpPr>
                              <wps:spPr bwMode="auto">
                                <a:xfrm>
                                  <a:off x="1922145" y="206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7" w14:textId="77777777" w:rsidR="00761324" w:rsidRDefault="00761324" w:rsidP="00D6688E"/>
                                </w:txbxContent>
                              </wps:txbx>
                              <wps:bodyPr rot="0" vert="horz" wrap="none" lIns="0" tIns="0" rIns="0" bIns="0" anchor="t" anchorCtr="0" upright="1">
                                <a:spAutoFit/>
                              </wps:bodyPr>
                            </wps:wsp>
                            <wps:wsp>
                              <wps:cNvPr id="6" name="Rectangle 1262"/>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63"/>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64"/>
                              <wps:cNvSpPr>
                                <a:spLocks noChangeArrowheads="1"/>
                              </wps:cNvSpPr>
                              <wps:spPr bwMode="auto">
                                <a:xfrm>
                                  <a:off x="490220" y="0"/>
                                  <a:ext cx="11690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65"/>
                              <wps:cNvSpPr>
                                <a:spLocks noChangeArrowheads="1"/>
                              </wps:cNvSpPr>
                              <wps:spPr bwMode="auto">
                                <a:xfrm>
                                  <a:off x="165925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66"/>
                              <wps:cNvSpPr>
                                <a:spLocks noChangeArrowheads="1"/>
                              </wps:cNvSpPr>
                              <wps:spPr bwMode="auto">
                                <a:xfrm>
                                  <a:off x="1668145" y="0"/>
                                  <a:ext cx="117094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67"/>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68"/>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69"/>
                              <wps:cNvSpPr>
                                <a:spLocks noChangeArrowheads="1"/>
                              </wps:cNvSpPr>
                              <wps:spPr bwMode="auto">
                                <a:xfrm>
                                  <a:off x="481330"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70"/>
                              <wps:cNvSpPr>
                                <a:spLocks noChangeArrowheads="1"/>
                              </wps:cNvSpPr>
                              <wps:spPr bwMode="auto">
                                <a:xfrm>
                                  <a:off x="165925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71"/>
                              <wps:cNvSpPr>
                                <a:spLocks noChangeArrowheads="1"/>
                              </wps:cNvSpPr>
                              <wps:spPr bwMode="auto">
                                <a:xfrm>
                                  <a:off x="283908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72"/>
                              <wps:cNvSpPr>
                                <a:spLocks noChangeArrowheads="1"/>
                              </wps:cNvSpPr>
                              <wps:spPr bwMode="auto">
                                <a:xfrm>
                                  <a:off x="65405" y="154411"/>
                                  <a:ext cx="351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8" w14:textId="77777777" w:rsidR="00761324" w:rsidRDefault="00761324" w:rsidP="00D6688E">
                                    <w:r>
                                      <w:rPr>
                                        <w:rFonts w:ascii="Arial" w:hAnsi="Arial" w:cs="Arial"/>
                                        <w:color w:val="000000"/>
                                        <w:sz w:val="16"/>
                                        <w:szCs w:val="16"/>
                                        <w:lang w:val="en-US"/>
                                      </w:rPr>
                                      <w:t>zgoraj</w:t>
                                    </w:r>
                                  </w:p>
                                </w:txbxContent>
                              </wps:txbx>
                              <wps:bodyPr rot="0" vert="horz" wrap="square" lIns="0" tIns="0" rIns="0" bIns="0" anchor="t" anchorCtr="0" upright="1">
                                <a:spAutoFit/>
                              </wps:bodyPr>
                            </wps:wsp>
                            <wps:wsp>
                              <wps:cNvPr id="18" name="Rectangle 1274"/>
                              <wps:cNvSpPr>
                                <a:spLocks noChangeArrowheads="1"/>
                              </wps:cNvSpPr>
                              <wps:spPr bwMode="auto">
                                <a:xfrm>
                                  <a:off x="51816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9" w14:textId="77777777" w:rsidR="00761324" w:rsidRDefault="00761324" w:rsidP="00D6688E">
                                    <w:r>
                                      <w:rPr>
                                        <w:rFonts w:ascii="Arial" w:hAnsi="Arial" w:cs="Arial"/>
                                        <w:color w:val="000000"/>
                                        <w:sz w:val="16"/>
                                        <w:szCs w:val="16"/>
                                        <w:lang w:val="en-US"/>
                                      </w:rPr>
                                      <w:t>55</w:t>
                                    </w:r>
                                  </w:p>
                                </w:txbxContent>
                              </wps:txbx>
                              <wps:bodyPr rot="0" vert="horz" wrap="none" lIns="0" tIns="0" rIns="0" bIns="0" anchor="t" anchorCtr="0" upright="1">
                                <a:spAutoFit/>
                              </wps:bodyPr>
                            </wps:wsp>
                            <wps:wsp>
                              <wps:cNvPr id="19" name="Rectangle 1275"/>
                              <wps:cNvSpPr>
                                <a:spLocks noChangeArrowheads="1"/>
                              </wps:cNvSpPr>
                              <wps:spPr bwMode="auto">
                                <a:xfrm>
                                  <a:off x="63373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A" w14:textId="77777777" w:rsidR="00761324" w:rsidRDefault="00761324" w:rsidP="00D6688E"/>
                                </w:txbxContent>
                              </wps:txbx>
                              <wps:bodyPr rot="0" vert="horz" wrap="none" lIns="0" tIns="0" rIns="0" bIns="0" anchor="t" anchorCtr="0" upright="1">
                                <a:spAutoFit/>
                              </wps:bodyPr>
                            </wps:wsp>
                            <wps:wsp>
                              <wps:cNvPr id="20" name="Rectangle 1276"/>
                              <wps:cNvSpPr>
                                <a:spLocks noChangeArrowheads="1"/>
                              </wps:cNvSpPr>
                              <wps:spPr bwMode="auto">
                                <a:xfrm>
                                  <a:off x="75374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B" w14:textId="77777777" w:rsidR="00761324" w:rsidRDefault="00761324" w:rsidP="00D6688E">
                                    <w:r>
                                      <w:rPr>
                                        <w:rFonts w:ascii="Arial" w:hAnsi="Arial" w:cs="Arial"/>
                                        <w:color w:val="000000"/>
                                        <w:sz w:val="16"/>
                                        <w:szCs w:val="16"/>
                                        <w:lang w:val="en-US"/>
                                      </w:rPr>
                                      <w:t>54</w:t>
                                    </w:r>
                                  </w:p>
                                </w:txbxContent>
                              </wps:txbx>
                              <wps:bodyPr rot="0" vert="horz" wrap="none" lIns="0" tIns="0" rIns="0" bIns="0" anchor="t" anchorCtr="0" upright="1">
                                <a:spAutoFit/>
                              </wps:bodyPr>
                            </wps:wsp>
                            <wps:wsp>
                              <wps:cNvPr id="21" name="Rectangle 1277"/>
                              <wps:cNvSpPr>
                                <a:spLocks noChangeArrowheads="1"/>
                              </wps:cNvSpPr>
                              <wps:spPr bwMode="auto">
                                <a:xfrm>
                                  <a:off x="869315"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C" w14:textId="77777777" w:rsidR="00761324" w:rsidRDefault="00761324" w:rsidP="00D6688E"/>
                                </w:txbxContent>
                              </wps:txbx>
                              <wps:bodyPr rot="0" vert="horz" wrap="none" lIns="0" tIns="0" rIns="0" bIns="0" anchor="t" anchorCtr="0" upright="1">
                                <a:spAutoFit/>
                              </wps:bodyPr>
                            </wps:wsp>
                            <wps:wsp>
                              <wps:cNvPr id="22" name="Rectangle 1278"/>
                              <wps:cNvSpPr>
                                <a:spLocks noChangeArrowheads="1"/>
                              </wps:cNvSpPr>
                              <wps:spPr bwMode="auto">
                                <a:xfrm>
                                  <a:off x="99060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D" w14:textId="77777777" w:rsidR="00761324" w:rsidRDefault="00761324" w:rsidP="00D6688E">
                                    <w:r>
                                      <w:rPr>
                                        <w:rFonts w:ascii="Arial" w:hAnsi="Arial" w:cs="Arial"/>
                                        <w:color w:val="000000"/>
                                        <w:sz w:val="16"/>
                                        <w:szCs w:val="16"/>
                                        <w:lang w:val="en-US"/>
                                      </w:rPr>
                                      <w:t>53</w:t>
                                    </w:r>
                                  </w:p>
                                </w:txbxContent>
                              </wps:txbx>
                              <wps:bodyPr rot="0" vert="horz" wrap="none" lIns="0" tIns="0" rIns="0" bIns="0" anchor="t" anchorCtr="0" upright="1">
                                <a:spAutoFit/>
                              </wps:bodyPr>
                            </wps:wsp>
                            <wps:wsp>
                              <wps:cNvPr id="23" name="Rectangle 1279"/>
                              <wps:cNvSpPr>
                                <a:spLocks noChangeArrowheads="1"/>
                              </wps:cNvSpPr>
                              <wps:spPr bwMode="auto">
                                <a:xfrm>
                                  <a:off x="110617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E" w14:textId="77777777" w:rsidR="00761324" w:rsidRDefault="00761324" w:rsidP="00D6688E"/>
                                </w:txbxContent>
                              </wps:txbx>
                              <wps:bodyPr rot="0" vert="horz" wrap="none" lIns="0" tIns="0" rIns="0" bIns="0" anchor="t" anchorCtr="0" upright="1">
                                <a:spAutoFit/>
                              </wps:bodyPr>
                            </wps:wsp>
                            <wps:wsp>
                              <wps:cNvPr id="24" name="Rectangle 1280"/>
                              <wps:cNvSpPr>
                                <a:spLocks noChangeArrowheads="1"/>
                              </wps:cNvSpPr>
                              <wps:spPr bwMode="auto">
                                <a:xfrm>
                                  <a:off x="122555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F" w14:textId="77777777" w:rsidR="00761324" w:rsidRDefault="00761324" w:rsidP="00D6688E">
                                    <w:r>
                                      <w:rPr>
                                        <w:rFonts w:ascii="Arial" w:hAnsi="Arial" w:cs="Arial"/>
                                        <w:color w:val="000000"/>
                                        <w:sz w:val="16"/>
                                        <w:szCs w:val="16"/>
                                        <w:lang w:val="en-US"/>
                                      </w:rPr>
                                      <w:t>52</w:t>
                                    </w:r>
                                  </w:p>
                                </w:txbxContent>
                              </wps:txbx>
                              <wps:bodyPr rot="0" vert="horz" wrap="none" lIns="0" tIns="0" rIns="0" bIns="0" anchor="t" anchorCtr="0" upright="1">
                                <a:spAutoFit/>
                              </wps:bodyPr>
                            </wps:wsp>
                            <wps:wsp>
                              <wps:cNvPr id="25" name="Rectangle 1281"/>
                              <wps:cNvSpPr>
                                <a:spLocks noChangeArrowheads="1"/>
                              </wps:cNvSpPr>
                              <wps:spPr bwMode="auto">
                                <a:xfrm>
                                  <a:off x="134112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0" w14:textId="77777777" w:rsidR="00761324" w:rsidRDefault="00761324" w:rsidP="00D6688E"/>
                                </w:txbxContent>
                              </wps:txbx>
                              <wps:bodyPr rot="0" vert="horz" wrap="none" lIns="0" tIns="0" rIns="0" bIns="0" anchor="t" anchorCtr="0" upright="1">
                                <a:spAutoFit/>
                              </wps:bodyPr>
                            </wps:wsp>
                            <wps:wsp>
                              <wps:cNvPr id="26" name="Rectangle 1282"/>
                              <wps:cNvSpPr>
                                <a:spLocks noChangeArrowheads="1"/>
                              </wps:cNvSpPr>
                              <wps:spPr bwMode="auto">
                                <a:xfrm>
                                  <a:off x="146113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1" w14:textId="77777777" w:rsidR="00761324" w:rsidRDefault="00761324" w:rsidP="00D6688E">
                                    <w:r>
                                      <w:rPr>
                                        <w:rFonts w:ascii="Arial" w:hAnsi="Arial" w:cs="Arial"/>
                                        <w:color w:val="000000"/>
                                        <w:sz w:val="16"/>
                                        <w:szCs w:val="16"/>
                                        <w:lang w:val="en-US"/>
                                      </w:rPr>
                                      <w:t>51</w:t>
                                    </w:r>
                                  </w:p>
                                </w:txbxContent>
                              </wps:txbx>
                              <wps:bodyPr rot="0" vert="horz" wrap="none" lIns="0" tIns="0" rIns="0" bIns="0" anchor="t" anchorCtr="0" upright="1">
                                <a:spAutoFit/>
                              </wps:bodyPr>
                            </wps:wsp>
                            <wps:wsp>
                              <wps:cNvPr id="27" name="Rectangle 1283"/>
                              <wps:cNvSpPr>
                                <a:spLocks noChangeArrowheads="1"/>
                              </wps:cNvSpPr>
                              <wps:spPr bwMode="auto">
                                <a:xfrm>
                                  <a:off x="1576705"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2" w14:textId="77777777" w:rsidR="00761324" w:rsidRDefault="00761324" w:rsidP="00D6688E"/>
                                </w:txbxContent>
                              </wps:txbx>
                              <wps:bodyPr rot="0" vert="horz" wrap="none" lIns="0" tIns="0" rIns="0" bIns="0" anchor="t" anchorCtr="0" upright="1">
                                <a:spAutoFit/>
                              </wps:bodyPr>
                            </wps:wsp>
                            <wps:wsp>
                              <wps:cNvPr id="28" name="Rectangle 1284"/>
                              <wps:cNvSpPr>
                                <a:spLocks noChangeArrowheads="1"/>
                              </wps:cNvSpPr>
                              <wps:spPr bwMode="auto">
                                <a:xfrm>
                                  <a:off x="169799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3" w14:textId="77777777" w:rsidR="00761324" w:rsidRDefault="00761324" w:rsidP="00D6688E">
                                    <w:r>
                                      <w:rPr>
                                        <w:rFonts w:ascii="Arial" w:hAnsi="Arial" w:cs="Arial"/>
                                        <w:color w:val="000000"/>
                                        <w:sz w:val="16"/>
                                        <w:szCs w:val="16"/>
                                        <w:lang w:val="en-US"/>
                                      </w:rPr>
                                      <w:t>61</w:t>
                                    </w:r>
                                  </w:p>
                                </w:txbxContent>
                              </wps:txbx>
                              <wps:bodyPr rot="0" vert="horz" wrap="none" lIns="0" tIns="0" rIns="0" bIns="0" anchor="t" anchorCtr="0" upright="1">
                                <a:spAutoFit/>
                              </wps:bodyPr>
                            </wps:wsp>
                            <wps:wsp>
                              <wps:cNvPr id="29" name="Rectangle 1285"/>
                              <wps:cNvSpPr>
                                <a:spLocks noChangeArrowheads="1"/>
                              </wps:cNvSpPr>
                              <wps:spPr bwMode="auto">
                                <a:xfrm>
                                  <a:off x="181356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4" w14:textId="77777777" w:rsidR="00761324" w:rsidRDefault="00761324" w:rsidP="00D6688E"/>
                                </w:txbxContent>
                              </wps:txbx>
                              <wps:bodyPr rot="0" vert="horz" wrap="none" lIns="0" tIns="0" rIns="0" bIns="0" anchor="t" anchorCtr="0" upright="1">
                                <a:spAutoFit/>
                              </wps:bodyPr>
                            </wps:wsp>
                            <wps:wsp>
                              <wps:cNvPr id="30" name="Rectangle 1286"/>
                              <wps:cNvSpPr>
                                <a:spLocks noChangeArrowheads="1"/>
                              </wps:cNvSpPr>
                              <wps:spPr bwMode="auto">
                                <a:xfrm>
                                  <a:off x="193357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5" w14:textId="77777777" w:rsidR="00761324" w:rsidRDefault="00761324" w:rsidP="00D6688E">
                                    <w:r>
                                      <w:rPr>
                                        <w:rFonts w:ascii="Arial" w:hAnsi="Arial" w:cs="Arial"/>
                                        <w:color w:val="000000"/>
                                        <w:sz w:val="16"/>
                                        <w:szCs w:val="16"/>
                                        <w:lang w:val="en-US"/>
                                      </w:rPr>
                                      <w:t>62</w:t>
                                    </w:r>
                                  </w:p>
                                </w:txbxContent>
                              </wps:txbx>
                              <wps:bodyPr rot="0" vert="horz" wrap="none" lIns="0" tIns="0" rIns="0" bIns="0" anchor="t" anchorCtr="0" upright="1">
                                <a:spAutoFit/>
                              </wps:bodyPr>
                            </wps:wsp>
                            <wps:wsp>
                              <wps:cNvPr id="31" name="Rectangle 1287"/>
                              <wps:cNvSpPr>
                                <a:spLocks noChangeArrowheads="1"/>
                              </wps:cNvSpPr>
                              <wps:spPr bwMode="auto">
                                <a:xfrm>
                                  <a:off x="204851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6" w14:textId="77777777" w:rsidR="00761324" w:rsidRDefault="00761324" w:rsidP="00D6688E"/>
                                </w:txbxContent>
                              </wps:txbx>
                              <wps:bodyPr rot="0" vert="horz" wrap="none" lIns="0" tIns="0" rIns="0" bIns="0" anchor="t" anchorCtr="0" upright="1">
                                <a:spAutoFit/>
                              </wps:bodyPr>
                            </wps:wsp>
                            <wps:wsp>
                              <wps:cNvPr id="32" name="Rectangle 1288"/>
                              <wps:cNvSpPr>
                                <a:spLocks noChangeArrowheads="1"/>
                              </wps:cNvSpPr>
                              <wps:spPr bwMode="auto">
                                <a:xfrm>
                                  <a:off x="216852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7" w14:textId="77777777" w:rsidR="00761324" w:rsidRDefault="00761324" w:rsidP="00D6688E">
                                    <w:r>
                                      <w:rPr>
                                        <w:rFonts w:ascii="Arial" w:hAnsi="Arial" w:cs="Arial"/>
                                        <w:color w:val="000000"/>
                                        <w:sz w:val="16"/>
                                        <w:szCs w:val="16"/>
                                        <w:lang w:val="en-US"/>
                                      </w:rPr>
                                      <w:t>63</w:t>
                                    </w:r>
                                  </w:p>
                                </w:txbxContent>
                              </wps:txbx>
                              <wps:bodyPr rot="0" vert="horz" wrap="none" lIns="0" tIns="0" rIns="0" bIns="0" anchor="t" anchorCtr="0" upright="1">
                                <a:spAutoFit/>
                              </wps:bodyPr>
                            </wps:wsp>
                            <wps:wsp>
                              <wps:cNvPr id="33" name="Rectangle 1289"/>
                              <wps:cNvSpPr>
                                <a:spLocks noChangeArrowheads="1"/>
                              </wps:cNvSpPr>
                              <wps:spPr bwMode="auto">
                                <a:xfrm>
                                  <a:off x="2284095"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8" w14:textId="77777777" w:rsidR="00761324" w:rsidRDefault="00761324" w:rsidP="00D6688E"/>
                                </w:txbxContent>
                              </wps:txbx>
                              <wps:bodyPr rot="0" vert="horz" wrap="none" lIns="0" tIns="0" rIns="0" bIns="0" anchor="t" anchorCtr="0" upright="1">
                                <a:spAutoFit/>
                              </wps:bodyPr>
                            </wps:wsp>
                            <wps:wsp>
                              <wps:cNvPr id="34" name="Rectangle 1290"/>
                              <wps:cNvSpPr>
                                <a:spLocks noChangeArrowheads="1"/>
                              </wps:cNvSpPr>
                              <wps:spPr bwMode="auto">
                                <a:xfrm>
                                  <a:off x="240538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9" w14:textId="77777777" w:rsidR="00761324" w:rsidRDefault="00761324" w:rsidP="00D6688E">
                                    <w:r>
                                      <w:rPr>
                                        <w:rFonts w:ascii="Arial" w:hAnsi="Arial" w:cs="Arial"/>
                                        <w:color w:val="000000"/>
                                        <w:sz w:val="16"/>
                                        <w:szCs w:val="16"/>
                                        <w:lang w:val="en-US"/>
                                      </w:rPr>
                                      <w:t>64</w:t>
                                    </w:r>
                                  </w:p>
                                </w:txbxContent>
                              </wps:txbx>
                              <wps:bodyPr rot="0" vert="horz" wrap="none" lIns="0" tIns="0" rIns="0" bIns="0" anchor="t" anchorCtr="0" upright="1">
                                <a:spAutoFit/>
                              </wps:bodyPr>
                            </wps:wsp>
                            <wps:wsp>
                              <wps:cNvPr id="35" name="Rectangle 1291"/>
                              <wps:cNvSpPr>
                                <a:spLocks noChangeArrowheads="1"/>
                              </wps:cNvSpPr>
                              <wps:spPr bwMode="auto">
                                <a:xfrm>
                                  <a:off x="252095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A" w14:textId="77777777" w:rsidR="00761324" w:rsidRDefault="00761324" w:rsidP="00D6688E"/>
                                </w:txbxContent>
                              </wps:txbx>
                              <wps:bodyPr rot="0" vert="horz" wrap="none" lIns="0" tIns="0" rIns="0" bIns="0" anchor="t" anchorCtr="0" upright="1">
                                <a:spAutoFit/>
                              </wps:bodyPr>
                            </wps:wsp>
                            <wps:wsp>
                              <wps:cNvPr id="36" name="Rectangle 1292"/>
                              <wps:cNvSpPr>
                                <a:spLocks noChangeArrowheads="1"/>
                              </wps:cNvSpPr>
                              <wps:spPr bwMode="auto">
                                <a:xfrm>
                                  <a:off x="264096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B" w14:textId="77777777" w:rsidR="00761324" w:rsidRDefault="00761324" w:rsidP="00D6688E">
                                    <w:r>
                                      <w:rPr>
                                        <w:rFonts w:ascii="Arial" w:hAnsi="Arial" w:cs="Arial"/>
                                        <w:color w:val="000000"/>
                                        <w:sz w:val="16"/>
                                        <w:szCs w:val="16"/>
                                        <w:lang w:val="en-US"/>
                                      </w:rPr>
                                      <w:t>65</w:t>
                                    </w:r>
                                  </w:p>
                                </w:txbxContent>
                              </wps:txbx>
                              <wps:bodyPr rot="0" vert="horz" wrap="none" lIns="0" tIns="0" rIns="0" bIns="0" anchor="t" anchorCtr="0" upright="1">
                                <a:spAutoFit/>
                              </wps:bodyPr>
                            </wps:wsp>
                            <wps:wsp>
                              <wps:cNvPr id="37" name="Rectangle 1293"/>
                              <wps:cNvSpPr>
                                <a:spLocks noChangeArrowheads="1"/>
                              </wps:cNvSpPr>
                              <wps:spPr bwMode="auto">
                                <a:xfrm>
                                  <a:off x="275590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C" w14:textId="77777777" w:rsidR="00761324" w:rsidRDefault="00761324" w:rsidP="00D6688E"/>
                                </w:txbxContent>
                              </wps:txbx>
                              <wps:bodyPr rot="0" vert="horz" wrap="none" lIns="0" tIns="0" rIns="0" bIns="0" anchor="t" anchorCtr="0" upright="1">
                                <a:spAutoFit/>
                              </wps:bodyPr>
                            </wps:wsp>
                            <wps:wsp>
                              <wps:cNvPr id="38" name="Rectangle 1294"/>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95"/>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96"/>
                              <wps:cNvSpPr>
                                <a:spLocks noChangeArrowheads="1"/>
                              </wps:cNvSpPr>
                              <wps:spPr bwMode="auto">
                                <a:xfrm>
                                  <a:off x="3746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297"/>
                              <wps:cNvSpPr>
                                <a:spLocks noChangeArrowheads="1"/>
                              </wps:cNvSpPr>
                              <wps:spPr bwMode="auto">
                                <a:xfrm>
                                  <a:off x="46355" y="134030"/>
                                  <a:ext cx="43497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298"/>
                              <wps:cNvSpPr>
                                <a:spLocks noChangeArrowheads="1"/>
                              </wps:cNvSpPr>
                              <wps:spPr bwMode="auto">
                                <a:xfrm>
                                  <a:off x="48133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299"/>
                              <wps:cNvSpPr>
                                <a:spLocks noChangeArrowheads="1"/>
                              </wps:cNvSpPr>
                              <wps:spPr bwMode="auto">
                                <a:xfrm>
                                  <a:off x="490220"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300"/>
                              <wps:cNvSpPr>
                                <a:spLocks noChangeArrowheads="1"/>
                              </wps:cNvSpPr>
                              <wps:spPr bwMode="auto">
                                <a:xfrm>
                                  <a:off x="71755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01"/>
                              <wps:cNvSpPr>
                                <a:spLocks noChangeArrowheads="1"/>
                              </wps:cNvSpPr>
                              <wps:spPr bwMode="auto">
                                <a:xfrm>
                                  <a:off x="726440" y="134030"/>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02"/>
                              <wps:cNvSpPr>
                                <a:spLocks noChangeArrowheads="1"/>
                              </wps:cNvSpPr>
                              <wps:spPr bwMode="auto">
                                <a:xfrm>
                                  <a:off x="95313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03"/>
                              <wps:cNvSpPr>
                                <a:spLocks noChangeArrowheads="1"/>
                              </wps:cNvSpPr>
                              <wps:spPr bwMode="auto">
                                <a:xfrm>
                                  <a:off x="962025"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304"/>
                              <wps:cNvSpPr>
                                <a:spLocks noChangeArrowheads="1"/>
                              </wps:cNvSpPr>
                              <wps:spPr bwMode="auto">
                                <a:xfrm>
                                  <a:off x="118935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305"/>
                              <wps:cNvSpPr>
                                <a:spLocks noChangeArrowheads="1"/>
                              </wps:cNvSpPr>
                              <wps:spPr bwMode="auto">
                                <a:xfrm>
                                  <a:off x="119888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306"/>
                              <wps:cNvSpPr>
                                <a:spLocks noChangeArrowheads="1"/>
                              </wps:cNvSpPr>
                              <wps:spPr bwMode="auto">
                                <a:xfrm>
                                  <a:off x="142494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307"/>
                              <wps:cNvSpPr>
                                <a:spLocks noChangeArrowheads="1"/>
                              </wps:cNvSpPr>
                              <wps:spPr bwMode="auto">
                                <a:xfrm>
                                  <a:off x="143383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308"/>
                              <wps:cNvSpPr>
                                <a:spLocks noChangeArrowheads="1"/>
                              </wps:cNvSpPr>
                              <wps:spPr bwMode="auto">
                                <a:xfrm>
                                  <a:off x="165925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9"/>
                              <wps:cNvSpPr>
                                <a:spLocks noChangeArrowheads="1"/>
                              </wps:cNvSpPr>
                              <wps:spPr bwMode="auto">
                                <a:xfrm>
                                  <a:off x="1668145" y="134030"/>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0"/>
                              <wps:cNvSpPr>
                                <a:spLocks noChangeArrowheads="1"/>
                              </wps:cNvSpPr>
                              <wps:spPr bwMode="auto">
                                <a:xfrm>
                                  <a:off x="189674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11"/>
                              <wps:cNvSpPr>
                                <a:spLocks noChangeArrowheads="1"/>
                              </wps:cNvSpPr>
                              <wps:spPr bwMode="auto">
                                <a:xfrm>
                                  <a:off x="190627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12"/>
                              <wps:cNvSpPr>
                                <a:spLocks noChangeArrowheads="1"/>
                              </wps:cNvSpPr>
                              <wps:spPr bwMode="auto">
                                <a:xfrm>
                                  <a:off x="2132330"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13"/>
                              <wps:cNvSpPr>
                                <a:spLocks noChangeArrowheads="1"/>
                              </wps:cNvSpPr>
                              <wps:spPr bwMode="auto">
                                <a:xfrm>
                                  <a:off x="2141855"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314"/>
                              <wps:cNvSpPr>
                                <a:spLocks noChangeArrowheads="1"/>
                              </wps:cNvSpPr>
                              <wps:spPr bwMode="auto">
                                <a:xfrm>
                                  <a:off x="236791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315"/>
                              <wps:cNvSpPr>
                                <a:spLocks noChangeArrowheads="1"/>
                              </wps:cNvSpPr>
                              <wps:spPr bwMode="auto">
                                <a:xfrm>
                                  <a:off x="2376805" y="134030"/>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316"/>
                              <wps:cNvSpPr>
                                <a:spLocks noChangeArrowheads="1"/>
                              </wps:cNvSpPr>
                              <wps:spPr bwMode="auto">
                                <a:xfrm>
                                  <a:off x="260477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317"/>
                              <wps:cNvSpPr>
                                <a:spLocks noChangeArrowheads="1"/>
                              </wps:cNvSpPr>
                              <wps:spPr bwMode="auto">
                                <a:xfrm>
                                  <a:off x="261366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18"/>
                              <wps:cNvSpPr>
                                <a:spLocks noChangeArrowheads="1"/>
                              </wps:cNvSpPr>
                              <wps:spPr bwMode="auto">
                                <a:xfrm>
                                  <a:off x="283908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19"/>
                              <wps:cNvSpPr>
                                <a:spLocks noChangeArrowheads="1"/>
                              </wps:cNvSpPr>
                              <wps:spPr bwMode="auto">
                                <a:xfrm>
                                  <a:off x="2857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320"/>
                              <wps:cNvSpPr>
                                <a:spLocks noChangeArrowheads="1"/>
                              </wps:cNvSpPr>
                              <wps:spPr bwMode="auto">
                                <a:xfrm>
                                  <a:off x="481330"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321"/>
                              <wps:cNvSpPr>
                                <a:spLocks noChangeArrowheads="1"/>
                              </wps:cNvSpPr>
                              <wps:spPr bwMode="auto">
                                <a:xfrm>
                                  <a:off x="165925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322"/>
                              <wps:cNvSpPr>
                                <a:spLocks noChangeArrowheads="1"/>
                              </wps:cNvSpPr>
                              <wps:spPr bwMode="auto">
                                <a:xfrm>
                                  <a:off x="283908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323"/>
                              <wps:cNvSpPr>
                                <a:spLocks noChangeArrowheads="1"/>
                              </wps:cNvSpPr>
                              <wps:spPr bwMode="auto">
                                <a:xfrm>
                                  <a:off x="65405" y="289446"/>
                                  <a:ext cx="351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D" w14:textId="77777777" w:rsidR="00761324" w:rsidRDefault="00761324" w:rsidP="00D6688E">
                                    <w:r>
                                      <w:rPr>
                                        <w:rFonts w:ascii="Arial" w:hAnsi="Arial" w:cs="Arial"/>
                                        <w:color w:val="000000"/>
                                        <w:sz w:val="16"/>
                                        <w:szCs w:val="16"/>
                                        <w:lang w:val="en-US"/>
                                      </w:rPr>
                                      <w:t>spodaj</w:t>
                                    </w:r>
                                  </w:p>
                                </w:txbxContent>
                              </wps:txbx>
                              <wps:bodyPr rot="0" vert="horz" wrap="square" lIns="0" tIns="0" rIns="0" bIns="0" anchor="t" anchorCtr="0" upright="1">
                                <a:spAutoFit/>
                              </wps:bodyPr>
                            </wps:wsp>
                            <wps:wsp>
                              <wps:cNvPr id="68" name="Rectangle 1324"/>
                              <wps:cNvSpPr>
                                <a:spLocks noChangeArrowheads="1"/>
                              </wps:cNvSpPr>
                              <wps:spPr bwMode="auto">
                                <a:xfrm>
                                  <a:off x="37211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E" w14:textId="77777777" w:rsidR="00761324" w:rsidRDefault="00761324" w:rsidP="00D6688E"/>
                                </w:txbxContent>
                              </wps:txbx>
                              <wps:bodyPr rot="0" vert="horz" wrap="none" lIns="0" tIns="0" rIns="0" bIns="0" anchor="t" anchorCtr="0" upright="1">
                                <a:spAutoFit/>
                              </wps:bodyPr>
                            </wps:wsp>
                            <wps:wsp>
                              <wps:cNvPr id="69" name="Rectangle 1325"/>
                              <wps:cNvSpPr>
                                <a:spLocks noChangeArrowheads="1"/>
                              </wps:cNvSpPr>
                              <wps:spPr bwMode="auto">
                                <a:xfrm>
                                  <a:off x="518160"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F" w14:textId="77777777" w:rsidR="00761324" w:rsidRDefault="00761324" w:rsidP="00D6688E">
                                    <w:r>
                                      <w:rPr>
                                        <w:rFonts w:ascii="Arial" w:hAnsi="Arial" w:cs="Arial"/>
                                        <w:color w:val="000000"/>
                                        <w:sz w:val="16"/>
                                        <w:szCs w:val="16"/>
                                        <w:lang w:val="en-US"/>
                                      </w:rPr>
                                      <w:t>85</w:t>
                                    </w:r>
                                  </w:p>
                                </w:txbxContent>
                              </wps:txbx>
                              <wps:bodyPr rot="0" vert="horz" wrap="none" lIns="0" tIns="0" rIns="0" bIns="0" anchor="t" anchorCtr="0" upright="1">
                                <a:spAutoFit/>
                              </wps:bodyPr>
                            </wps:wsp>
                            <wps:wsp>
                              <wps:cNvPr id="70" name="Rectangle 1326"/>
                              <wps:cNvSpPr>
                                <a:spLocks noChangeArrowheads="1"/>
                              </wps:cNvSpPr>
                              <wps:spPr bwMode="auto">
                                <a:xfrm>
                                  <a:off x="633730"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0" w14:textId="77777777" w:rsidR="00761324" w:rsidRDefault="00761324" w:rsidP="00D6688E"/>
                                </w:txbxContent>
                              </wps:txbx>
                              <wps:bodyPr rot="0" vert="horz" wrap="none" lIns="0" tIns="0" rIns="0" bIns="0" anchor="t" anchorCtr="0" upright="1">
                                <a:spAutoFit/>
                              </wps:bodyPr>
                            </wps:wsp>
                            <wps:wsp>
                              <wps:cNvPr id="71" name="Rectangle 1327"/>
                              <wps:cNvSpPr>
                                <a:spLocks noChangeArrowheads="1"/>
                              </wps:cNvSpPr>
                              <wps:spPr bwMode="auto">
                                <a:xfrm>
                                  <a:off x="753745"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1" w14:textId="77777777" w:rsidR="00761324" w:rsidRDefault="00761324" w:rsidP="00D6688E">
                                    <w:r>
                                      <w:rPr>
                                        <w:rFonts w:ascii="Arial" w:hAnsi="Arial" w:cs="Arial"/>
                                        <w:color w:val="000000"/>
                                        <w:sz w:val="16"/>
                                        <w:szCs w:val="16"/>
                                        <w:lang w:val="en-US"/>
                                      </w:rPr>
                                      <w:t>84</w:t>
                                    </w:r>
                                  </w:p>
                                </w:txbxContent>
                              </wps:txbx>
                              <wps:bodyPr rot="0" vert="horz" wrap="none" lIns="0" tIns="0" rIns="0" bIns="0" anchor="t" anchorCtr="0" upright="1">
                                <a:spAutoFit/>
                              </wps:bodyPr>
                            </wps:wsp>
                            <wps:wsp>
                              <wps:cNvPr id="72" name="Rectangle 1328"/>
                              <wps:cNvSpPr>
                                <a:spLocks noChangeArrowheads="1"/>
                              </wps:cNvSpPr>
                              <wps:spPr bwMode="auto">
                                <a:xfrm>
                                  <a:off x="869315"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2" w14:textId="77777777" w:rsidR="00761324" w:rsidRDefault="00761324" w:rsidP="00D6688E"/>
                                </w:txbxContent>
                              </wps:txbx>
                              <wps:bodyPr rot="0" vert="horz" wrap="none" lIns="0" tIns="0" rIns="0" bIns="0" anchor="t" anchorCtr="0" upright="1">
                                <a:spAutoFit/>
                              </wps:bodyPr>
                            </wps:wsp>
                            <wps:wsp>
                              <wps:cNvPr id="73" name="Rectangle 1329"/>
                              <wps:cNvSpPr>
                                <a:spLocks noChangeArrowheads="1"/>
                              </wps:cNvSpPr>
                              <wps:spPr bwMode="auto">
                                <a:xfrm>
                                  <a:off x="990600"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3" w14:textId="77777777" w:rsidR="00761324" w:rsidRDefault="00761324" w:rsidP="00D6688E">
                                    <w:r>
                                      <w:rPr>
                                        <w:rFonts w:ascii="Arial" w:hAnsi="Arial" w:cs="Arial"/>
                                        <w:color w:val="000000"/>
                                        <w:sz w:val="16"/>
                                        <w:szCs w:val="16"/>
                                        <w:lang w:val="en-US"/>
                                      </w:rPr>
                                      <w:t>83</w:t>
                                    </w:r>
                                  </w:p>
                                </w:txbxContent>
                              </wps:txbx>
                              <wps:bodyPr rot="0" vert="horz" wrap="none" lIns="0" tIns="0" rIns="0" bIns="0" anchor="t" anchorCtr="0" upright="1">
                                <a:spAutoFit/>
                              </wps:bodyPr>
                            </wps:wsp>
                            <wps:wsp>
                              <wps:cNvPr id="74" name="Rectangle 1330"/>
                              <wps:cNvSpPr>
                                <a:spLocks noChangeArrowheads="1"/>
                              </wps:cNvSpPr>
                              <wps:spPr bwMode="auto">
                                <a:xfrm>
                                  <a:off x="1106170"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4" w14:textId="77777777" w:rsidR="00761324" w:rsidRDefault="00761324" w:rsidP="00D6688E"/>
                                </w:txbxContent>
                              </wps:txbx>
                              <wps:bodyPr rot="0" vert="horz" wrap="none" lIns="0" tIns="0" rIns="0" bIns="0" anchor="t" anchorCtr="0" upright="1">
                                <a:spAutoFit/>
                              </wps:bodyPr>
                            </wps:wsp>
                            <wps:wsp>
                              <wps:cNvPr id="75" name="Rectangle 1331"/>
                              <wps:cNvSpPr>
                                <a:spLocks noChangeArrowheads="1"/>
                              </wps:cNvSpPr>
                              <wps:spPr bwMode="auto">
                                <a:xfrm>
                                  <a:off x="1225550"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5" w14:textId="77777777" w:rsidR="00761324" w:rsidRDefault="00761324" w:rsidP="00D6688E">
                                    <w:r>
                                      <w:rPr>
                                        <w:rFonts w:ascii="Arial" w:hAnsi="Arial" w:cs="Arial"/>
                                        <w:color w:val="000000"/>
                                        <w:sz w:val="16"/>
                                        <w:szCs w:val="16"/>
                                        <w:lang w:val="en-US"/>
                                      </w:rPr>
                                      <w:t>82</w:t>
                                    </w:r>
                                  </w:p>
                                </w:txbxContent>
                              </wps:txbx>
                              <wps:bodyPr rot="0" vert="horz" wrap="none" lIns="0" tIns="0" rIns="0" bIns="0" anchor="t" anchorCtr="0" upright="1">
                                <a:spAutoFit/>
                              </wps:bodyPr>
                            </wps:wsp>
                            <wps:wsp>
                              <wps:cNvPr id="76" name="Rectangle 1332"/>
                              <wps:cNvSpPr>
                                <a:spLocks noChangeArrowheads="1"/>
                              </wps:cNvSpPr>
                              <wps:spPr bwMode="auto">
                                <a:xfrm>
                                  <a:off x="1341120"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6" w14:textId="77777777" w:rsidR="00761324" w:rsidRDefault="00761324" w:rsidP="00D6688E"/>
                                </w:txbxContent>
                              </wps:txbx>
                              <wps:bodyPr rot="0" vert="horz" wrap="none" lIns="0" tIns="0" rIns="0" bIns="0" anchor="t" anchorCtr="0" upright="1">
                                <a:spAutoFit/>
                              </wps:bodyPr>
                            </wps:wsp>
                            <wps:wsp>
                              <wps:cNvPr id="77" name="Rectangle 1333"/>
                              <wps:cNvSpPr>
                                <a:spLocks noChangeArrowheads="1"/>
                              </wps:cNvSpPr>
                              <wps:spPr bwMode="auto">
                                <a:xfrm>
                                  <a:off x="1461135"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7" w14:textId="77777777" w:rsidR="00761324" w:rsidRDefault="00761324" w:rsidP="00D6688E">
                                    <w:r>
                                      <w:rPr>
                                        <w:rFonts w:ascii="Arial" w:hAnsi="Arial" w:cs="Arial"/>
                                        <w:color w:val="000000"/>
                                        <w:sz w:val="16"/>
                                        <w:szCs w:val="16"/>
                                        <w:lang w:val="en-US"/>
                                      </w:rPr>
                                      <w:t>81</w:t>
                                    </w:r>
                                  </w:p>
                                </w:txbxContent>
                              </wps:txbx>
                              <wps:bodyPr rot="0" vert="horz" wrap="none" lIns="0" tIns="0" rIns="0" bIns="0" anchor="t" anchorCtr="0" upright="1">
                                <a:spAutoFit/>
                              </wps:bodyPr>
                            </wps:wsp>
                            <wps:wsp>
                              <wps:cNvPr id="78" name="Rectangle 1334"/>
                              <wps:cNvSpPr>
                                <a:spLocks noChangeArrowheads="1"/>
                              </wps:cNvSpPr>
                              <wps:spPr bwMode="auto">
                                <a:xfrm>
                                  <a:off x="1576705"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8" w14:textId="77777777" w:rsidR="00761324" w:rsidRDefault="00761324" w:rsidP="00D6688E"/>
                                </w:txbxContent>
                              </wps:txbx>
                              <wps:bodyPr rot="0" vert="horz" wrap="none" lIns="0" tIns="0" rIns="0" bIns="0" anchor="t" anchorCtr="0" upright="1">
                                <a:spAutoFit/>
                              </wps:bodyPr>
                            </wps:wsp>
                            <wps:wsp>
                              <wps:cNvPr id="79" name="Rectangle 1335"/>
                              <wps:cNvSpPr>
                                <a:spLocks noChangeArrowheads="1"/>
                              </wps:cNvSpPr>
                              <wps:spPr bwMode="auto">
                                <a:xfrm>
                                  <a:off x="1697990"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9" w14:textId="77777777" w:rsidR="00761324" w:rsidRDefault="00761324" w:rsidP="00D6688E">
                                    <w:r>
                                      <w:rPr>
                                        <w:rFonts w:ascii="Arial" w:hAnsi="Arial" w:cs="Arial"/>
                                        <w:color w:val="000000"/>
                                        <w:sz w:val="16"/>
                                        <w:szCs w:val="16"/>
                                        <w:lang w:val="en-US"/>
                                      </w:rPr>
                                      <w:t>71</w:t>
                                    </w:r>
                                  </w:p>
                                </w:txbxContent>
                              </wps:txbx>
                              <wps:bodyPr rot="0" vert="horz" wrap="none" lIns="0" tIns="0" rIns="0" bIns="0" anchor="t" anchorCtr="0" upright="1">
                                <a:spAutoFit/>
                              </wps:bodyPr>
                            </wps:wsp>
                            <wps:wsp>
                              <wps:cNvPr id="80" name="Rectangle 1336"/>
                              <wps:cNvSpPr>
                                <a:spLocks noChangeArrowheads="1"/>
                              </wps:cNvSpPr>
                              <wps:spPr bwMode="auto">
                                <a:xfrm>
                                  <a:off x="181356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A" w14:textId="77777777" w:rsidR="00761324" w:rsidRDefault="00761324" w:rsidP="00D6688E"/>
                                </w:txbxContent>
                              </wps:txbx>
                              <wps:bodyPr rot="0" vert="horz" wrap="none" lIns="0" tIns="0" rIns="0" bIns="0" anchor="t" anchorCtr="0" upright="1">
                                <a:spAutoFit/>
                              </wps:bodyPr>
                            </wps:wsp>
                            <wps:wsp>
                              <wps:cNvPr id="81" name="Rectangle 1337"/>
                              <wps:cNvSpPr>
                                <a:spLocks noChangeArrowheads="1"/>
                              </wps:cNvSpPr>
                              <wps:spPr bwMode="auto">
                                <a:xfrm>
                                  <a:off x="1933575"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B" w14:textId="77777777" w:rsidR="00761324" w:rsidRDefault="00761324" w:rsidP="00D6688E">
                                    <w:r>
                                      <w:rPr>
                                        <w:rFonts w:ascii="Arial" w:hAnsi="Arial" w:cs="Arial"/>
                                        <w:color w:val="000000"/>
                                        <w:sz w:val="16"/>
                                        <w:szCs w:val="16"/>
                                        <w:lang w:val="en-US"/>
                                      </w:rPr>
                                      <w:t>72</w:t>
                                    </w:r>
                                  </w:p>
                                </w:txbxContent>
                              </wps:txbx>
                              <wps:bodyPr rot="0" vert="horz" wrap="none" lIns="0" tIns="0" rIns="0" bIns="0" anchor="t" anchorCtr="0" upright="1">
                                <a:spAutoFit/>
                              </wps:bodyPr>
                            </wps:wsp>
                            <wps:wsp>
                              <wps:cNvPr id="82" name="Rectangle 1338"/>
                              <wps:cNvSpPr>
                                <a:spLocks noChangeArrowheads="1"/>
                              </wps:cNvSpPr>
                              <wps:spPr bwMode="auto">
                                <a:xfrm>
                                  <a:off x="204851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C" w14:textId="77777777" w:rsidR="00761324" w:rsidRDefault="00761324" w:rsidP="00D6688E"/>
                                </w:txbxContent>
                              </wps:txbx>
                              <wps:bodyPr rot="0" vert="horz" wrap="none" lIns="0" tIns="0" rIns="0" bIns="0" anchor="t" anchorCtr="0" upright="1">
                                <a:spAutoFit/>
                              </wps:bodyPr>
                            </wps:wsp>
                            <wps:wsp>
                              <wps:cNvPr id="83" name="Rectangle 1339"/>
                              <wps:cNvSpPr>
                                <a:spLocks noChangeArrowheads="1"/>
                              </wps:cNvSpPr>
                              <wps:spPr bwMode="auto">
                                <a:xfrm>
                                  <a:off x="2168525"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D" w14:textId="77777777" w:rsidR="00761324" w:rsidRDefault="00761324" w:rsidP="00D6688E">
                                    <w:r>
                                      <w:rPr>
                                        <w:rFonts w:ascii="Arial" w:hAnsi="Arial" w:cs="Arial"/>
                                        <w:color w:val="000000"/>
                                        <w:sz w:val="16"/>
                                        <w:szCs w:val="16"/>
                                        <w:lang w:val="en-US"/>
                                      </w:rPr>
                                      <w:t>73</w:t>
                                    </w:r>
                                  </w:p>
                                </w:txbxContent>
                              </wps:txbx>
                              <wps:bodyPr rot="0" vert="horz" wrap="none" lIns="0" tIns="0" rIns="0" bIns="0" anchor="t" anchorCtr="0" upright="1">
                                <a:spAutoFit/>
                              </wps:bodyPr>
                            </wps:wsp>
                            <wps:wsp>
                              <wps:cNvPr id="84" name="Rectangle 1340"/>
                              <wps:cNvSpPr>
                                <a:spLocks noChangeArrowheads="1"/>
                              </wps:cNvSpPr>
                              <wps:spPr bwMode="auto">
                                <a:xfrm>
                                  <a:off x="2284095"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E" w14:textId="77777777" w:rsidR="00761324" w:rsidRDefault="00761324" w:rsidP="00D6688E"/>
                                </w:txbxContent>
                              </wps:txbx>
                              <wps:bodyPr rot="0" vert="horz" wrap="none" lIns="0" tIns="0" rIns="0" bIns="0" anchor="t" anchorCtr="0" upright="1">
                                <a:spAutoFit/>
                              </wps:bodyPr>
                            </wps:wsp>
                            <wps:wsp>
                              <wps:cNvPr id="85" name="Rectangle 1341"/>
                              <wps:cNvSpPr>
                                <a:spLocks noChangeArrowheads="1"/>
                              </wps:cNvSpPr>
                              <wps:spPr bwMode="auto">
                                <a:xfrm>
                                  <a:off x="2405380"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F" w14:textId="77777777" w:rsidR="00761324" w:rsidRDefault="00761324" w:rsidP="00D6688E">
                                    <w:r>
                                      <w:rPr>
                                        <w:rFonts w:ascii="Arial" w:hAnsi="Arial" w:cs="Arial"/>
                                        <w:color w:val="000000"/>
                                        <w:sz w:val="16"/>
                                        <w:szCs w:val="16"/>
                                        <w:lang w:val="en-US"/>
                                      </w:rPr>
                                      <w:t>74</w:t>
                                    </w:r>
                                  </w:p>
                                </w:txbxContent>
                              </wps:txbx>
                              <wps:bodyPr rot="0" vert="horz" wrap="none" lIns="0" tIns="0" rIns="0" bIns="0" anchor="t" anchorCtr="0" upright="1">
                                <a:spAutoFit/>
                              </wps:bodyPr>
                            </wps:wsp>
                            <wps:wsp>
                              <wps:cNvPr id="86" name="Rectangle 1342"/>
                              <wps:cNvSpPr>
                                <a:spLocks noChangeArrowheads="1"/>
                              </wps:cNvSpPr>
                              <wps:spPr bwMode="auto">
                                <a:xfrm>
                                  <a:off x="252095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0" w14:textId="77777777" w:rsidR="00761324" w:rsidRDefault="00761324" w:rsidP="00D6688E"/>
                                </w:txbxContent>
                              </wps:txbx>
                              <wps:bodyPr rot="0" vert="horz" wrap="none" lIns="0" tIns="0" rIns="0" bIns="0" anchor="t" anchorCtr="0" upright="1">
                                <a:spAutoFit/>
                              </wps:bodyPr>
                            </wps:wsp>
                            <wps:wsp>
                              <wps:cNvPr id="87" name="Rectangle 1343"/>
                              <wps:cNvSpPr>
                                <a:spLocks noChangeArrowheads="1"/>
                              </wps:cNvSpPr>
                              <wps:spPr bwMode="auto">
                                <a:xfrm>
                                  <a:off x="2640965"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1" w14:textId="77777777" w:rsidR="00761324" w:rsidRDefault="00761324" w:rsidP="00D6688E">
                                    <w:r>
                                      <w:rPr>
                                        <w:rFonts w:ascii="Arial" w:hAnsi="Arial" w:cs="Arial"/>
                                        <w:color w:val="000000"/>
                                        <w:sz w:val="16"/>
                                        <w:szCs w:val="16"/>
                                        <w:lang w:val="en-US"/>
                                      </w:rPr>
                                      <w:t>75</w:t>
                                    </w:r>
                                  </w:p>
                                </w:txbxContent>
                              </wps:txbx>
                              <wps:bodyPr rot="0" vert="horz" wrap="none" lIns="0" tIns="0" rIns="0" bIns="0" anchor="t" anchorCtr="0" upright="1">
                                <a:spAutoFit/>
                              </wps:bodyPr>
                            </wps:wsp>
                            <wps:wsp>
                              <wps:cNvPr id="88" name="Rectangle 1344"/>
                              <wps:cNvSpPr>
                                <a:spLocks noChangeArrowheads="1"/>
                              </wps:cNvSpPr>
                              <wps:spPr bwMode="auto">
                                <a:xfrm>
                                  <a:off x="275590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2" w14:textId="77777777" w:rsidR="00761324" w:rsidRDefault="00761324" w:rsidP="00D6688E"/>
                                </w:txbxContent>
                              </wps:txbx>
                              <wps:bodyPr rot="0" vert="horz" wrap="none" lIns="0" tIns="0" rIns="0" bIns="0" anchor="t" anchorCtr="0" upright="1">
                                <a:spAutoFit/>
                              </wps:bodyPr>
                            </wps:wsp>
                            <wps:wsp>
                              <wps:cNvPr id="89" name="Rectangle 1345"/>
                              <wps:cNvSpPr>
                                <a:spLocks noChangeArrowheads="1"/>
                              </wps:cNvSpPr>
                              <wps:spPr bwMode="auto">
                                <a:xfrm>
                                  <a:off x="2857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346"/>
                              <wps:cNvSpPr>
                                <a:spLocks noChangeArrowheads="1"/>
                              </wps:cNvSpPr>
                              <wps:spPr bwMode="auto">
                                <a:xfrm>
                                  <a:off x="37465" y="269314"/>
                                  <a:ext cx="4438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347"/>
                              <wps:cNvSpPr>
                                <a:spLocks noChangeArrowheads="1"/>
                              </wps:cNvSpPr>
                              <wps:spPr bwMode="auto">
                                <a:xfrm>
                                  <a:off x="48133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348"/>
                              <wps:cNvSpPr>
                                <a:spLocks noChangeArrowheads="1"/>
                              </wps:cNvSpPr>
                              <wps:spPr bwMode="auto">
                                <a:xfrm>
                                  <a:off x="490220"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349"/>
                              <wps:cNvSpPr>
                                <a:spLocks noChangeArrowheads="1"/>
                              </wps:cNvSpPr>
                              <wps:spPr bwMode="auto">
                                <a:xfrm>
                                  <a:off x="71755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350"/>
                              <wps:cNvSpPr>
                                <a:spLocks noChangeArrowheads="1"/>
                              </wps:cNvSpPr>
                              <wps:spPr bwMode="auto">
                                <a:xfrm>
                                  <a:off x="726440" y="269314"/>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351"/>
                              <wps:cNvSpPr>
                                <a:spLocks noChangeArrowheads="1"/>
                              </wps:cNvSpPr>
                              <wps:spPr bwMode="auto">
                                <a:xfrm>
                                  <a:off x="95313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52"/>
                              <wps:cNvSpPr>
                                <a:spLocks noChangeArrowheads="1"/>
                              </wps:cNvSpPr>
                              <wps:spPr bwMode="auto">
                                <a:xfrm>
                                  <a:off x="962025"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353"/>
                              <wps:cNvSpPr>
                                <a:spLocks noChangeArrowheads="1"/>
                              </wps:cNvSpPr>
                              <wps:spPr bwMode="auto">
                                <a:xfrm>
                                  <a:off x="118935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354"/>
                              <wps:cNvSpPr>
                                <a:spLocks noChangeArrowheads="1"/>
                              </wps:cNvSpPr>
                              <wps:spPr bwMode="auto">
                                <a:xfrm>
                                  <a:off x="119888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355"/>
                              <wps:cNvSpPr>
                                <a:spLocks noChangeArrowheads="1"/>
                              </wps:cNvSpPr>
                              <wps:spPr bwMode="auto">
                                <a:xfrm>
                                  <a:off x="142494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356"/>
                              <wps:cNvSpPr>
                                <a:spLocks noChangeArrowheads="1"/>
                              </wps:cNvSpPr>
                              <wps:spPr bwMode="auto">
                                <a:xfrm>
                                  <a:off x="143383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357"/>
                              <wps:cNvSpPr>
                                <a:spLocks noChangeArrowheads="1"/>
                              </wps:cNvSpPr>
                              <wps:spPr bwMode="auto">
                                <a:xfrm>
                                  <a:off x="165925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358"/>
                              <wps:cNvSpPr>
                                <a:spLocks noChangeArrowheads="1"/>
                              </wps:cNvSpPr>
                              <wps:spPr bwMode="auto">
                                <a:xfrm>
                                  <a:off x="1668145" y="269314"/>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359"/>
                              <wps:cNvSpPr>
                                <a:spLocks noChangeArrowheads="1"/>
                              </wps:cNvSpPr>
                              <wps:spPr bwMode="auto">
                                <a:xfrm>
                                  <a:off x="189674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360"/>
                              <wps:cNvSpPr>
                                <a:spLocks noChangeArrowheads="1"/>
                              </wps:cNvSpPr>
                              <wps:spPr bwMode="auto">
                                <a:xfrm>
                                  <a:off x="190627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361"/>
                              <wps:cNvSpPr>
                                <a:spLocks noChangeArrowheads="1"/>
                              </wps:cNvSpPr>
                              <wps:spPr bwMode="auto">
                                <a:xfrm>
                                  <a:off x="2132330"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362"/>
                              <wps:cNvSpPr>
                                <a:spLocks noChangeArrowheads="1"/>
                              </wps:cNvSpPr>
                              <wps:spPr bwMode="auto">
                                <a:xfrm>
                                  <a:off x="2141855"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363"/>
                              <wps:cNvSpPr>
                                <a:spLocks noChangeArrowheads="1"/>
                              </wps:cNvSpPr>
                              <wps:spPr bwMode="auto">
                                <a:xfrm>
                                  <a:off x="236791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364"/>
                              <wps:cNvSpPr>
                                <a:spLocks noChangeArrowheads="1"/>
                              </wps:cNvSpPr>
                              <wps:spPr bwMode="auto">
                                <a:xfrm>
                                  <a:off x="2376805" y="269314"/>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65"/>
                              <wps:cNvSpPr>
                                <a:spLocks noChangeArrowheads="1"/>
                              </wps:cNvSpPr>
                              <wps:spPr bwMode="auto">
                                <a:xfrm>
                                  <a:off x="260477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366"/>
                              <wps:cNvSpPr>
                                <a:spLocks noChangeArrowheads="1"/>
                              </wps:cNvSpPr>
                              <wps:spPr bwMode="auto">
                                <a:xfrm>
                                  <a:off x="261366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367"/>
                              <wps:cNvSpPr>
                                <a:spLocks noChangeArrowheads="1"/>
                              </wps:cNvSpPr>
                              <wps:spPr bwMode="auto">
                                <a:xfrm>
                                  <a:off x="283908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368"/>
                              <wps:cNvSpPr>
                                <a:spLocks noChangeArrowheads="1"/>
                              </wps:cNvSpPr>
                              <wps:spPr bwMode="auto">
                                <a:xfrm>
                                  <a:off x="2857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369"/>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370"/>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371"/>
                              <wps:cNvSpPr>
                                <a:spLocks noChangeArrowheads="1"/>
                              </wps:cNvSpPr>
                              <wps:spPr bwMode="auto">
                                <a:xfrm>
                                  <a:off x="37465" y="405223"/>
                                  <a:ext cx="44386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372"/>
                              <wps:cNvSpPr>
                                <a:spLocks noChangeArrowheads="1"/>
                              </wps:cNvSpPr>
                              <wps:spPr bwMode="auto">
                                <a:xfrm>
                                  <a:off x="481330"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373"/>
                              <wps:cNvSpPr>
                                <a:spLocks noChangeArrowheads="1"/>
                              </wps:cNvSpPr>
                              <wps:spPr bwMode="auto">
                                <a:xfrm>
                                  <a:off x="48133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74"/>
                              <wps:cNvSpPr>
                                <a:spLocks noChangeArrowheads="1"/>
                              </wps:cNvSpPr>
                              <wps:spPr bwMode="auto">
                                <a:xfrm>
                                  <a:off x="490220" y="405223"/>
                                  <a:ext cx="23050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375"/>
                              <wps:cNvSpPr>
                                <a:spLocks noChangeArrowheads="1"/>
                              </wps:cNvSpPr>
                              <wps:spPr bwMode="auto">
                                <a:xfrm>
                                  <a:off x="7143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76"/>
                              <wps:cNvSpPr>
                                <a:spLocks noChangeArrowheads="1"/>
                              </wps:cNvSpPr>
                              <wps:spPr bwMode="auto">
                                <a:xfrm>
                                  <a:off x="72326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377"/>
                              <wps:cNvSpPr>
                                <a:spLocks noChangeArrowheads="1"/>
                              </wps:cNvSpPr>
                              <wps:spPr bwMode="auto">
                                <a:xfrm>
                                  <a:off x="949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378"/>
                              <wps:cNvSpPr>
                                <a:spLocks noChangeArrowheads="1"/>
                              </wps:cNvSpPr>
                              <wps:spPr bwMode="auto">
                                <a:xfrm>
                                  <a:off x="95885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79"/>
                              <wps:cNvSpPr>
                                <a:spLocks noChangeArrowheads="1"/>
                              </wps:cNvSpPr>
                              <wps:spPr bwMode="auto">
                                <a:xfrm>
                                  <a:off x="118618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80"/>
                              <wps:cNvSpPr>
                                <a:spLocks noChangeArrowheads="1"/>
                              </wps:cNvSpPr>
                              <wps:spPr bwMode="auto">
                                <a:xfrm>
                                  <a:off x="119507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81"/>
                              <wps:cNvSpPr>
                                <a:spLocks noChangeArrowheads="1"/>
                              </wps:cNvSpPr>
                              <wps:spPr bwMode="auto">
                                <a:xfrm>
                                  <a:off x="142176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382"/>
                              <wps:cNvSpPr>
                                <a:spLocks noChangeArrowheads="1"/>
                              </wps:cNvSpPr>
                              <wps:spPr bwMode="auto">
                                <a:xfrm>
                                  <a:off x="1430655" y="405223"/>
                                  <a:ext cx="22860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83"/>
                              <wps:cNvSpPr>
                                <a:spLocks noChangeArrowheads="1"/>
                              </wps:cNvSpPr>
                              <wps:spPr bwMode="auto">
                                <a:xfrm>
                                  <a:off x="165925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84"/>
                              <wps:cNvSpPr>
                                <a:spLocks noChangeArrowheads="1"/>
                              </wps:cNvSpPr>
                              <wps:spPr bwMode="auto">
                                <a:xfrm>
                                  <a:off x="16592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85"/>
                              <wps:cNvSpPr>
                                <a:spLocks noChangeArrowheads="1"/>
                              </wps:cNvSpPr>
                              <wps:spPr bwMode="auto">
                                <a:xfrm>
                                  <a:off x="1668145" y="405223"/>
                                  <a:ext cx="23241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86"/>
                              <wps:cNvSpPr>
                                <a:spLocks noChangeArrowheads="1"/>
                              </wps:cNvSpPr>
                              <wps:spPr bwMode="auto">
                                <a:xfrm>
                                  <a:off x="189357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87"/>
                              <wps:cNvSpPr>
                                <a:spLocks noChangeArrowheads="1"/>
                              </wps:cNvSpPr>
                              <wps:spPr bwMode="auto">
                                <a:xfrm>
                                  <a:off x="190246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88"/>
                              <wps:cNvSpPr>
                                <a:spLocks noChangeArrowheads="1"/>
                              </wps:cNvSpPr>
                              <wps:spPr bwMode="auto">
                                <a:xfrm>
                                  <a:off x="21291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89"/>
                              <wps:cNvSpPr>
                                <a:spLocks noChangeArrowheads="1"/>
                              </wps:cNvSpPr>
                              <wps:spPr bwMode="auto">
                                <a:xfrm>
                                  <a:off x="213804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90"/>
                              <wps:cNvSpPr>
                                <a:spLocks noChangeArrowheads="1"/>
                              </wps:cNvSpPr>
                              <wps:spPr bwMode="auto">
                                <a:xfrm>
                                  <a:off x="236474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91"/>
                              <wps:cNvSpPr>
                                <a:spLocks noChangeArrowheads="1"/>
                              </wps:cNvSpPr>
                              <wps:spPr bwMode="auto">
                                <a:xfrm>
                                  <a:off x="237363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92"/>
                              <wps:cNvSpPr>
                                <a:spLocks noChangeArrowheads="1"/>
                              </wps:cNvSpPr>
                              <wps:spPr bwMode="auto">
                                <a:xfrm>
                                  <a:off x="2600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3"/>
                              <wps:cNvSpPr>
                                <a:spLocks noChangeArrowheads="1"/>
                              </wps:cNvSpPr>
                              <wps:spPr bwMode="auto">
                                <a:xfrm>
                                  <a:off x="2609850" y="405223"/>
                                  <a:ext cx="2292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4"/>
                              <wps:cNvSpPr>
                                <a:spLocks noChangeArrowheads="1"/>
                              </wps:cNvSpPr>
                              <wps:spPr bwMode="auto">
                                <a:xfrm>
                                  <a:off x="283908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95"/>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96"/>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1912C7" id="Platno 1255" o:spid="_x0000_s1229" editas="canvas" style="position:absolute;margin-left:8.3pt;margin-top:17.1pt;width:372.2pt;height:45.8pt;z-index:251664384" coordsize="47269,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" o:allowoverlap="f">
                      <v:shape id="_x0000_s1230" type="#_x0000_t75" style="position:absolute;width:47269;height:5816;visibility:visible;mso-wrap-style:square">
                        <v:fill o:detectmouseclick="t"/>
                        <v:path o:connecttype="none"/>
                      </v:shape>
                      <v:rect id="Rectangle 1257" o:spid="_x0000_s1231" style="position:absolute;left:654;top:20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D191323" w14:textId="77777777" w:rsidR="00761324" w:rsidRDefault="00761324" w:rsidP="00D6688E"/>
                          </w:txbxContent>
                        </v:textbox>
                      </v:rect>
                      <v:rect id="Rectangle 1258" o:spid="_x0000_s1232" style="position:absolute;left:5181;top:168;width:276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D191324" w14:textId="77777777" w:rsidR="00761324" w:rsidRDefault="00761324" w:rsidP="00D6688E">
                              <w:r>
                                <w:rPr>
                                  <w:rFonts w:ascii="Arial" w:hAnsi="Arial" w:cs="Arial"/>
                                  <w:color w:val="000000"/>
                                  <w:sz w:val="16"/>
                                  <w:szCs w:val="16"/>
                                  <w:lang w:val="en-US"/>
                                </w:rPr>
                                <w:t>desno</w:t>
                              </w:r>
                            </w:p>
                          </w:txbxContent>
                        </v:textbox>
                      </v:rect>
                      <v:rect id="Rectangle 1259" o:spid="_x0000_s1233" style="position:absolute;left:8013;top:16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D191325" w14:textId="77777777" w:rsidR="00761324" w:rsidRDefault="00761324" w:rsidP="00D6688E"/>
                          </w:txbxContent>
                        </v:textbox>
                      </v:rect>
                      <v:rect id="Rectangle 1260" o:spid="_x0000_s1234" style="position:absolute;left:16979;top:206;width:220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D191326" w14:textId="77777777" w:rsidR="00761324" w:rsidRDefault="00761324" w:rsidP="00D6688E">
                              <w:r>
                                <w:rPr>
                                  <w:rFonts w:ascii="Arial" w:hAnsi="Arial" w:cs="Arial"/>
                                  <w:color w:val="000000"/>
                                  <w:sz w:val="16"/>
                                  <w:szCs w:val="16"/>
                                  <w:lang w:val="en-US"/>
                                </w:rPr>
                                <w:t>Levo</w:t>
                              </w:r>
                            </w:p>
                          </w:txbxContent>
                        </v:textbox>
                      </v:rect>
                      <v:rect id="Rectangle 1261" o:spid="_x0000_s1235" style="position:absolute;left:19221;top:20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D191327" w14:textId="77777777" w:rsidR="00761324" w:rsidRDefault="00761324" w:rsidP="00D6688E"/>
                          </w:txbxContent>
                        </v:textbox>
                      </v:rect>
                      <v:rect id="Rectangle 1262" o:spid="_x0000_s1236" style="position:absolute;left:4813;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263" o:spid="_x0000_s1237" style="position:absolute;left:4813;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264" o:spid="_x0000_s1238" style="position:absolute;left:4902;width:1169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265" o:spid="_x0000_s1239" style="position:absolute;left:1659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266" o:spid="_x0000_s1240" style="position:absolute;left:16681;width:1170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267" o:spid="_x0000_s1241" style="position:absolute;left:28390;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268" o:spid="_x0000_s1242" style="position:absolute;left:28390;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269" o:spid="_x0000_s1243" style="position:absolute;left:4813;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270" o:spid="_x0000_s1244" style="position:absolute;left:16592;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271" o:spid="_x0000_s1245" style="position:absolute;left:28390;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272" o:spid="_x0000_s1246" style="position:absolute;left:654;top:1544;width:351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2D191328" w14:textId="77777777" w:rsidR="00761324" w:rsidRDefault="00761324" w:rsidP="00D6688E">
                              <w:r>
                                <w:rPr>
                                  <w:rFonts w:ascii="Arial" w:hAnsi="Arial" w:cs="Arial"/>
                                  <w:color w:val="000000"/>
                                  <w:sz w:val="16"/>
                                  <w:szCs w:val="16"/>
                                  <w:lang w:val="en-US"/>
                                </w:rPr>
                                <w:t>zgoraj</w:t>
                              </w:r>
                            </w:p>
                          </w:txbxContent>
                        </v:textbox>
                      </v:rect>
                      <v:rect id="Rectangle 1274" o:spid="_x0000_s1247" style="position:absolute;left:5181;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D191329" w14:textId="77777777" w:rsidR="00761324" w:rsidRDefault="00761324" w:rsidP="00D6688E">
                              <w:r>
                                <w:rPr>
                                  <w:rFonts w:ascii="Arial" w:hAnsi="Arial" w:cs="Arial"/>
                                  <w:color w:val="000000"/>
                                  <w:sz w:val="16"/>
                                  <w:szCs w:val="16"/>
                                  <w:lang w:val="en-US"/>
                                </w:rPr>
                                <w:t>55</w:t>
                              </w:r>
                            </w:p>
                          </w:txbxContent>
                        </v:textbox>
                      </v:rect>
                      <v:rect id="Rectangle 1275" o:spid="_x0000_s1248" style="position:absolute;left:6337;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D19132A" w14:textId="77777777" w:rsidR="00761324" w:rsidRDefault="00761324" w:rsidP="00D6688E"/>
                          </w:txbxContent>
                        </v:textbox>
                      </v:rect>
                      <v:rect id="Rectangle 1276" o:spid="_x0000_s1249" style="position:absolute;left:7537;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D19132B" w14:textId="77777777" w:rsidR="00761324" w:rsidRDefault="00761324" w:rsidP="00D6688E">
                              <w:r>
                                <w:rPr>
                                  <w:rFonts w:ascii="Arial" w:hAnsi="Arial" w:cs="Arial"/>
                                  <w:color w:val="000000"/>
                                  <w:sz w:val="16"/>
                                  <w:szCs w:val="16"/>
                                  <w:lang w:val="en-US"/>
                                </w:rPr>
                                <w:t>54</w:t>
                              </w:r>
                            </w:p>
                          </w:txbxContent>
                        </v:textbox>
                      </v:rect>
                      <v:rect id="Rectangle 1277" o:spid="_x0000_s1250" style="position:absolute;left:8693;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D19132C" w14:textId="77777777" w:rsidR="00761324" w:rsidRDefault="00761324" w:rsidP="00D6688E"/>
                          </w:txbxContent>
                        </v:textbox>
                      </v:rect>
                      <v:rect id="Rectangle 1278" o:spid="_x0000_s1251" style="position:absolute;left:9906;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D19132D" w14:textId="77777777" w:rsidR="00761324" w:rsidRDefault="00761324" w:rsidP="00D6688E">
                              <w:r>
                                <w:rPr>
                                  <w:rFonts w:ascii="Arial" w:hAnsi="Arial" w:cs="Arial"/>
                                  <w:color w:val="000000"/>
                                  <w:sz w:val="16"/>
                                  <w:szCs w:val="16"/>
                                  <w:lang w:val="en-US"/>
                                </w:rPr>
                                <w:t>53</w:t>
                              </w:r>
                            </w:p>
                          </w:txbxContent>
                        </v:textbox>
                      </v:rect>
                      <v:rect id="Rectangle 1279" o:spid="_x0000_s1252" style="position:absolute;left:11061;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D19132E" w14:textId="77777777" w:rsidR="00761324" w:rsidRDefault="00761324" w:rsidP="00D6688E"/>
                          </w:txbxContent>
                        </v:textbox>
                      </v:rect>
                      <v:rect id="Rectangle 1280" o:spid="_x0000_s1253" style="position:absolute;left:12255;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D19132F" w14:textId="77777777" w:rsidR="00761324" w:rsidRDefault="00761324" w:rsidP="00D6688E">
                              <w:r>
                                <w:rPr>
                                  <w:rFonts w:ascii="Arial" w:hAnsi="Arial" w:cs="Arial"/>
                                  <w:color w:val="000000"/>
                                  <w:sz w:val="16"/>
                                  <w:szCs w:val="16"/>
                                  <w:lang w:val="en-US"/>
                                </w:rPr>
                                <w:t>52</w:t>
                              </w:r>
                            </w:p>
                          </w:txbxContent>
                        </v:textbox>
                      </v:rect>
                      <v:rect id="Rectangle 1281" o:spid="_x0000_s1254" style="position:absolute;left:13411;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D191330" w14:textId="77777777" w:rsidR="00761324" w:rsidRDefault="00761324" w:rsidP="00D6688E"/>
                          </w:txbxContent>
                        </v:textbox>
                      </v:rect>
                      <v:rect id="Rectangle 1282" o:spid="_x0000_s1255" style="position:absolute;left:14611;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D191331" w14:textId="77777777" w:rsidR="00761324" w:rsidRDefault="00761324" w:rsidP="00D6688E">
                              <w:r>
                                <w:rPr>
                                  <w:rFonts w:ascii="Arial" w:hAnsi="Arial" w:cs="Arial"/>
                                  <w:color w:val="000000"/>
                                  <w:sz w:val="16"/>
                                  <w:szCs w:val="16"/>
                                  <w:lang w:val="en-US"/>
                                </w:rPr>
                                <w:t>51</w:t>
                              </w:r>
                            </w:p>
                          </w:txbxContent>
                        </v:textbox>
                      </v:rect>
                      <v:rect id="Rectangle 1283" o:spid="_x0000_s1256" style="position:absolute;left:15767;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D191332" w14:textId="77777777" w:rsidR="00761324" w:rsidRDefault="00761324" w:rsidP="00D6688E"/>
                          </w:txbxContent>
                        </v:textbox>
                      </v:rect>
                      <v:rect id="Rectangle 1284" o:spid="_x0000_s1257" style="position:absolute;left:16979;top:1512;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D191333" w14:textId="77777777" w:rsidR="00761324" w:rsidRDefault="00761324" w:rsidP="00D6688E">
                              <w:r>
                                <w:rPr>
                                  <w:rFonts w:ascii="Arial" w:hAnsi="Arial" w:cs="Arial"/>
                                  <w:color w:val="000000"/>
                                  <w:sz w:val="16"/>
                                  <w:szCs w:val="16"/>
                                  <w:lang w:val="en-US"/>
                                </w:rPr>
                                <w:t>61</w:t>
                              </w:r>
                            </w:p>
                          </w:txbxContent>
                        </v:textbox>
                      </v:rect>
                      <v:rect id="Rectangle 1285" o:spid="_x0000_s1258" style="position:absolute;left:18135;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D191334" w14:textId="77777777" w:rsidR="00761324" w:rsidRDefault="00761324" w:rsidP="00D6688E"/>
                          </w:txbxContent>
                        </v:textbox>
                      </v:rect>
                      <v:rect id="Rectangle 1286" o:spid="_x0000_s1259" style="position:absolute;left:19335;top:1512;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D191335" w14:textId="77777777" w:rsidR="00761324" w:rsidRDefault="00761324" w:rsidP="00D6688E">
                              <w:r>
                                <w:rPr>
                                  <w:rFonts w:ascii="Arial" w:hAnsi="Arial" w:cs="Arial"/>
                                  <w:color w:val="000000"/>
                                  <w:sz w:val="16"/>
                                  <w:szCs w:val="16"/>
                                  <w:lang w:val="en-US"/>
                                </w:rPr>
                                <w:t>62</w:t>
                              </w:r>
                            </w:p>
                          </w:txbxContent>
                        </v:textbox>
                      </v:rect>
                      <v:rect id="Rectangle 1287" o:spid="_x0000_s1260" style="position:absolute;left:20485;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D191336" w14:textId="77777777" w:rsidR="00761324" w:rsidRDefault="00761324" w:rsidP="00D6688E"/>
                          </w:txbxContent>
                        </v:textbox>
                      </v:rect>
                      <v:rect id="Rectangle 1288" o:spid="_x0000_s1261" style="position:absolute;left:21685;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D191337" w14:textId="77777777" w:rsidR="00761324" w:rsidRDefault="00761324" w:rsidP="00D6688E">
                              <w:r>
                                <w:rPr>
                                  <w:rFonts w:ascii="Arial" w:hAnsi="Arial" w:cs="Arial"/>
                                  <w:color w:val="000000"/>
                                  <w:sz w:val="16"/>
                                  <w:szCs w:val="16"/>
                                  <w:lang w:val="en-US"/>
                                </w:rPr>
                                <w:t>63</w:t>
                              </w:r>
                            </w:p>
                          </w:txbxContent>
                        </v:textbox>
                      </v:rect>
                      <v:rect id="Rectangle 1289" o:spid="_x0000_s1262" style="position:absolute;left:22840;top:151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D191338" w14:textId="77777777" w:rsidR="00761324" w:rsidRDefault="00761324" w:rsidP="00D6688E"/>
                          </w:txbxContent>
                        </v:textbox>
                      </v:rect>
                      <v:rect id="Rectangle 1290" o:spid="_x0000_s1263" style="position:absolute;left:24053;top:1512;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D191339" w14:textId="77777777" w:rsidR="00761324" w:rsidRDefault="00761324" w:rsidP="00D6688E">
                              <w:r>
                                <w:rPr>
                                  <w:rFonts w:ascii="Arial" w:hAnsi="Arial" w:cs="Arial"/>
                                  <w:color w:val="000000"/>
                                  <w:sz w:val="16"/>
                                  <w:szCs w:val="16"/>
                                  <w:lang w:val="en-US"/>
                                </w:rPr>
                                <w:t>64</w:t>
                              </w:r>
                            </w:p>
                          </w:txbxContent>
                        </v:textbox>
                      </v:rect>
                      <v:rect id="Rectangle 1291" o:spid="_x0000_s1264" style="position:absolute;left:25209;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D19133A" w14:textId="77777777" w:rsidR="00761324" w:rsidRDefault="00761324" w:rsidP="00D6688E"/>
                          </w:txbxContent>
                        </v:textbox>
                      </v:rect>
                      <v:rect id="Rectangle 1292" o:spid="_x0000_s1265" style="position:absolute;left:26409;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D19133B" w14:textId="77777777" w:rsidR="00761324" w:rsidRDefault="00761324" w:rsidP="00D6688E">
                              <w:r>
                                <w:rPr>
                                  <w:rFonts w:ascii="Arial" w:hAnsi="Arial" w:cs="Arial"/>
                                  <w:color w:val="000000"/>
                                  <w:sz w:val="16"/>
                                  <w:szCs w:val="16"/>
                                  <w:lang w:val="en-US"/>
                                </w:rPr>
                                <w:t>65</w:t>
                              </w:r>
                            </w:p>
                          </w:txbxContent>
                        </v:textbox>
                      </v:rect>
                      <v:rect id="Rectangle 1293" o:spid="_x0000_s1266" style="position:absolute;left:27559;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D19133C" w14:textId="77777777" w:rsidR="00761324" w:rsidRDefault="00761324" w:rsidP="00D6688E"/>
                          </w:txbxContent>
                        </v:textbox>
                      </v:rect>
                      <v:rect id="Rectangle 1294" o:spid="_x0000_s1267" style="position:absolute;left:28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1295" o:spid="_x0000_s1268" style="position:absolute;left:28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1296" o:spid="_x0000_s1269" style="position:absolute;left:374;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1297" o:spid="_x0000_s1270" style="position:absolute;left:463;top:1340;width:4350;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1298" o:spid="_x0000_s1271" style="position:absolute;left:4813;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1299" o:spid="_x0000_s1272" style="position:absolute;left:4902;top:1340;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1300" o:spid="_x0000_s1273" style="position:absolute;left:717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1301" o:spid="_x0000_s1274" style="position:absolute;left:7264;top:1340;width:226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1302" o:spid="_x0000_s1275" style="position:absolute;left:9531;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1303" o:spid="_x0000_s1276" style="position:absolute;left:9620;top:1340;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1304" o:spid="_x0000_s1277" style="position:absolute;left:11893;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1305" o:spid="_x0000_s1278" style="position:absolute;left:11988;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1306" o:spid="_x0000_s1279" style="position:absolute;left:14249;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1307" o:spid="_x0000_s1280" style="position:absolute;left:14338;top:1340;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1308" o:spid="_x0000_s1281" style="position:absolute;left:16592;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1309" o:spid="_x0000_s1282" style="position:absolute;left:16681;top:1340;width:2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1310" o:spid="_x0000_s1283" style="position:absolute;left:18967;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1311" o:spid="_x0000_s1284" style="position:absolute;left:19062;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1312" o:spid="_x0000_s1285" style="position:absolute;left:21323;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1313" o:spid="_x0000_s1286" style="position:absolute;left:21418;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1314" o:spid="_x0000_s1287" style="position:absolute;left:23679;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1315" o:spid="_x0000_s1288" style="position:absolute;left:23768;top:1340;width:227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1316" o:spid="_x0000_s1289" style="position:absolute;left:26047;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1317" o:spid="_x0000_s1290" style="position:absolute;left:26136;top:1340;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1318" o:spid="_x0000_s1291" style="position:absolute;left:28390;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1319" o:spid="_x0000_s1292" style="position:absolute;left:285;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1320" o:spid="_x0000_s1293" style="position:absolute;left:4813;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1321" o:spid="_x0000_s1294" style="position:absolute;left:16592;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1322" o:spid="_x0000_s1295" style="position:absolute;left:28390;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1323" o:spid="_x0000_s1296" style="position:absolute;left:654;top:2894;width:351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2D19133D" w14:textId="77777777" w:rsidR="00761324" w:rsidRDefault="00761324" w:rsidP="00D6688E">
                              <w:r>
                                <w:rPr>
                                  <w:rFonts w:ascii="Arial" w:hAnsi="Arial" w:cs="Arial"/>
                                  <w:color w:val="000000"/>
                                  <w:sz w:val="16"/>
                                  <w:szCs w:val="16"/>
                                  <w:lang w:val="en-US"/>
                                </w:rPr>
                                <w:t>spodaj</w:t>
                              </w:r>
                            </w:p>
                          </w:txbxContent>
                        </v:textbox>
                      </v:rect>
                      <v:rect id="Rectangle 1324" o:spid="_x0000_s1297" style="position:absolute;left:3721;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D19133E" w14:textId="77777777" w:rsidR="00761324" w:rsidRDefault="00761324" w:rsidP="00D6688E"/>
                          </w:txbxContent>
                        </v:textbox>
                      </v:rect>
                      <v:rect id="Rectangle 1325" o:spid="_x0000_s1298" style="position:absolute;left:5181;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D19133F" w14:textId="77777777" w:rsidR="00761324" w:rsidRDefault="00761324" w:rsidP="00D6688E">
                              <w:r>
                                <w:rPr>
                                  <w:rFonts w:ascii="Arial" w:hAnsi="Arial" w:cs="Arial"/>
                                  <w:color w:val="000000"/>
                                  <w:sz w:val="16"/>
                                  <w:szCs w:val="16"/>
                                  <w:lang w:val="en-US"/>
                                </w:rPr>
                                <w:t>85</w:t>
                              </w:r>
                            </w:p>
                          </w:txbxContent>
                        </v:textbox>
                      </v:rect>
                      <v:rect id="Rectangle 1326" o:spid="_x0000_s1299" style="position:absolute;left:6337;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D191340" w14:textId="77777777" w:rsidR="00761324" w:rsidRDefault="00761324" w:rsidP="00D6688E"/>
                          </w:txbxContent>
                        </v:textbox>
                      </v:rect>
                      <v:rect id="Rectangle 1327" o:spid="_x0000_s1300" style="position:absolute;left:7537;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D191341" w14:textId="77777777" w:rsidR="00761324" w:rsidRDefault="00761324" w:rsidP="00D6688E">
                              <w:r>
                                <w:rPr>
                                  <w:rFonts w:ascii="Arial" w:hAnsi="Arial" w:cs="Arial"/>
                                  <w:color w:val="000000"/>
                                  <w:sz w:val="16"/>
                                  <w:szCs w:val="16"/>
                                  <w:lang w:val="en-US"/>
                                </w:rPr>
                                <w:t>84</w:t>
                              </w:r>
                            </w:p>
                          </w:txbxContent>
                        </v:textbox>
                      </v:rect>
                      <v:rect id="Rectangle 1328" o:spid="_x0000_s1301" style="position:absolute;left:8693;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D191342" w14:textId="77777777" w:rsidR="00761324" w:rsidRDefault="00761324" w:rsidP="00D6688E"/>
                          </w:txbxContent>
                        </v:textbox>
                      </v:rect>
                      <v:rect id="Rectangle 1329" o:spid="_x0000_s1302" style="position:absolute;left:9906;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D191343" w14:textId="77777777" w:rsidR="00761324" w:rsidRDefault="00761324" w:rsidP="00D6688E">
                              <w:r>
                                <w:rPr>
                                  <w:rFonts w:ascii="Arial" w:hAnsi="Arial" w:cs="Arial"/>
                                  <w:color w:val="000000"/>
                                  <w:sz w:val="16"/>
                                  <w:szCs w:val="16"/>
                                  <w:lang w:val="en-US"/>
                                </w:rPr>
                                <w:t>83</w:t>
                              </w:r>
                            </w:p>
                          </w:txbxContent>
                        </v:textbox>
                      </v:rect>
                      <v:rect id="Rectangle 1330" o:spid="_x0000_s1303" style="position:absolute;left:11061;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D191344" w14:textId="77777777" w:rsidR="00761324" w:rsidRDefault="00761324" w:rsidP="00D6688E"/>
                          </w:txbxContent>
                        </v:textbox>
                      </v:rect>
                      <v:rect id="Rectangle 1331" o:spid="_x0000_s1304" style="position:absolute;left:12255;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D191345" w14:textId="77777777" w:rsidR="00761324" w:rsidRDefault="00761324" w:rsidP="00D6688E">
                              <w:r>
                                <w:rPr>
                                  <w:rFonts w:ascii="Arial" w:hAnsi="Arial" w:cs="Arial"/>
                                  <w:color w:val="000000"/>
                                  <w:sz w:val="16"/>
                                  <w:szCs w:val="16"/>
                                  <w:lang w:val="en-US"/>
                                </w:rPr>
                                <w:t>82</w:t>
                              </w:r>
                            </w:p>
                          </w:txbxContent>
                        </v:textbox>
                      </v:rect>
                      <v:rect id="Rectangle 1332" o:spid="_x0000_s1305" style="position:absolute;left:13411;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D191346" w14:textId="77777777" w:rsidR="00761324" w:rsidRDefault="00761324" w:rsidP="00D6688E"/>
                          </w:txbxContent>
                        </v:textbox>
                      </v:rect>
                      <v:rect id="Rectangle 1333" o:spid="_x0000_s1306" style="position:absolute;left:14611;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2D191347" w14:textId="77777777" w:rsidR="00761324" w:rsidRDefault="00761324" w:rsidP="00D6688E">
                              <w:r>
                                <w:rPr>
                                  <w:rFonts w:ascii="Arial" w:hAnsi="Arial" w:cs="Arial"/>
                                  <w:color w:val="000000"/>
                                  <w:sz w:val="16"/>
                                  <w:szCs w:val="16"/>
                                  <w:lang w:val="en-US"/>
                                </w:rPr>
                                <w:t>81</w:t>
                              </w:r>
                            </w:p>
                          </w:txbxContent>
                        </v:textbox>
                      </v:rect>
                      <v:rect id="Rectangle 1334" o:spid="_x0000_s1307" style="position:absolute;left:15767;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2D191348" w14:textId="77777777" w:rsidR="00761324" w:rsidRDefault="00761324" w:rsidP="00D6688E"/>
                          </w:txbxContent>
                        </v:textbox>
                      </v:rect>
                      <v:rect id="Rectangle 1335" o:spid="_x0000_s1308" style="position:absolute;left:16979;top:2891;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D191349" w14:textId="77777777" w:rsidR="00761324" w:rsidRDefault="00761324" w:rsidP="00D6688E">
                              <w:r>
                                <w:rPr>
                                  <w:rFonts w:ascii="Arial" w:hAnsi="Arial" w:cs="Arial"/>
                                  <w:color w:val="000000"/>
                                  <w:sz w:val="16"/>
                                  <w:szCs w:val="16"/>
                                  <w:lang w:val="en-US"/>
                                </w:rPr>
                                <w:t>71</w:t>
                              </w:r>
                            </w:p>
                          </w:txbxContent>
                        </v:textbox>
                      </v:rect>
                      <v:rect id="Rectangle 1336" o:spid="_x0000_s1309" style="position:absolute;left:18135;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D19134A" w14:textId="77777777" w:rsidR="00761324" w:rsidRDefault="00761324" w:rsidP="00D6688E"/>
                          </w:txbxContent>
                        </v:textbox>
                      </v:rect>
                      <v:rect id="Rectangle 1337" o:spid="_x0000_s1310" style="position:absolute;left:19335;top:2891;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D19134B" w14:textId="77777777" w:rsidR="00761324" w:rsidRDefault="00761324" w:rsidP="00D6688E">
                              <w:r>
                                <w:rPr>
                                  <w:rFonts w:ascii="Arial" w:hAnsi="Arial" w:cs="Arial"/>
                                  <w:color w:val="000000"/>
                                  <w:sz w:val="16"/>
                                  <w:szCs w:val="16"/>
                                  <w:lang w:val="en-US"/>
                                </w:rPr>
                                <w:t>72</w:t>
                              </w:r>
                            </w:p>
                          </w:txbxContent>
                        </v:textbox>
                      </v:rect>
                      <v:rect id="Rectangle 1338" o:spid="_x0000_s1311" style="position:absolute;left:20485;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D19134C" w14:textId="77777777" w:rsidR="00761324" w:rsidRDefault="00761324" w:rsidP="00D6688E"/>
                          </w:txbxContent>
                        </v:textbox>
                      </v:rect>
                      <v:rect id="Rectangle 1339" o:spid="_x0000_s1312" style="position:absolute;left:21685;top:2891;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D19134D" w14:textId="77777777" w:rsidR="00761324" w:rsidRDefault="00761324" w:rsidP="00D6688E">
                              <w:r>
                                <w:rPr>
                                  <w:rFonts w:ascii="Arial" w:hAnsi="Arial" w:cs="Arial"/>
                                  <w:color w:val="000000"/>
                                  <w:sz w:val="16"/>
                                  <w:szCs w:val="16"/>
                                  <w:lang w:val="en-US"/>
                                </w:rPr>
                                <w:t>73</w:t>
                              </w:r>
                            </w:p>
                          </w:txbxContent>
                        </v:textbox>
                      </v:rect>
                      <v:rect id="Rectangle 1340" o:spid="_x0000_s1313" style="position:absolute;left:22840;top:2891;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D19134E" w14:textId="77777777" w:rsidR="00761324" w:rsidRDefault="00761324" w:rsidP="00D6688E"/>
                          </w:txbxContent>
                        </v:textbox>
                      </v:rect>
                      <v:rect id="Rectangle 1341" o:spid="_x0000_s1314" style="position:absolute;left:24053;top:2891;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D19134F" w14:textId="77777777" w:rsidR="00761324" w:rsidRDefault="00761324" w:rsidP="00D6688E">
                              <w:r>
                                <w:rPr>
                                  <w:rFonts w:ascii="Arial" w:hAnsi="Arial" w:cs="Arial"/>
                                  <w:color w:val="000000"/>
                                  <w:sz w:val="16"/>
                                  <w:szCs w:val="16"/>
                                  <w:lang w:val="en-US"/>
                                </w:rPr>
                                <w:t>74</w:t>
                              </w:r>
                            </w:p>
                          </w:txbxContent>
                        </v:textbox>
                      </v:rect>
                      <v:rect id="Rectangle 1342" o:spid="_x0000_s1315" style="position:absolute;left:25209;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D191350" w14:textId="77777777" w:rsidR="00761324" w:rsidRDefault="00761324" w:rsidP="00D6688E"/>
                          </w:txbxContent>
                        </v:textbox>
                      </v:rect>
                      <v:rect id="Rectangle 1343" o:spid="_x0000_s1316" style="position:absolute;left:26409;top:2891;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D191351" w14:textId="77777777" w:rsidR="00761324" w:rsidRDefault="00761324" w:rsidP="00D6688E">
                              <w:r>
                                <w:rPr>
                                  <w:rFonts w:ascii="Arial" w:hAnsi="Arial" w:cs="Arial"/>
                                  <w:color w:val="000000"/>
                                  <w:sz w:val="16"/>
                                  <w:szCs w:val="16"/>
                                  <w:lang w:val="en-US"/>
                                </w:rPr>
                                <w:t>75</w:t>
                              </w:r>
                            </w:p>
                          </w:txbxContent>
                        </v:textbox>
                      </v:rect>
                      <v:rect id="Rectangle 1344" o:spid="_x0000_s1317" style="position:absolute;left:27559;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D191352" w14:textId="77777777" w:rsidR="00761324" w:rsidRDefault="00761324" w:rsidP="00D6688E"/>
                          </w:txbxContent>
                        </v:textbox>
                      </v:rect>
                      <v:rect id="Rectangle 1345" o:spid="_x0000_s1318" style="position:absolute;left:285;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1346" o:spid="_x0000_s1319" style="position:absolute;left:374;top:2693;width:443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1347" o:spid="_x0000_s1320" style="position:absolute;left:4813;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1348" o:spid="_x0000_s1321" style="position:absolute;left:4902;top:2693;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1349" o:spid="_x0000_s1322" style="position:absolute;left:7175;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1350" o:spid="_x0000_s1323" style="position:absolute;left:7264;top:2693;width:226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1351" o:spid="_x0000_s1324" style="position:absolute;left:9531;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1352" o:spid="_x0000_s1325" style="position:absolute;left:9620;top:2693;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1353" o:spid="_x0000_s1326" style="position:absolute;left:11893;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1354" o:spid="_x0000_s1327" style="position:absolute;left:11988;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355" o:spid="_x0000_s1328" style="position:absolute;left:14249;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356" o:spid="_x0000_s1329" style="position:absolute;left:14338;top:2693;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357" o:spid="_x0000_s1330" style="position:absolute;left:16592;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358" o:spid="_x0000_s1331" style="position:absolute;left:16681;top:2693;width:2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359" o:spid="_x0000_s1332" style="position:absolute;left:18967;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360" o:spid="_x0000_s1333" style="position:absolute;left:19062;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361" o:spid="_x0000_s1334" style="position:absolute;left:21323;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362" o:spid="_x0000_s1335" style="position:absolute;left:21418;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363" o:spid="_x0000_s1336" style="position:absolute;left:23679;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364" o:spid="_x0000_s1337" style="position:absolute;left:23768;top:2693;width:227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365" o:spid="_x0000_s1338" style="position:absolute;left:26047;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366" o:spid="_x0000_s1339" style="position:absolute;left:26136;top:2693;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367" o:spid="_x0000_s1340" style="position:absolute;left:28390;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368" o:spid="_x0000_s1341" style="position:absolute;left:285;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369" o:spid="_x0000_s1342" style="position:absolute;left:28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1370" o:spid="_x0000_s1343" style="position:absolute;left:28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371" o:spid="_x0000_s1344" style="position:absolute;left:374;top:4052;width:443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372" o:spid="_x0000_s1345" style="position:absolute;left:4813;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373" o:spid="_x0000_s1346" style="position:absolute;left:4813;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374" o:spid="_x0000_s1347" style="position:absolute;left:4902;top:4052;width:230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375" o:spid="_x0000_s1348" style="position:absolute;left:7143;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376" o:spid="_x0000_s1349" style="position:absolute;left:7232;top:4052;width:233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377" o:spid="_x0000_s1350" style="position:absolute;left:9499;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378" o:spid="_x0000_s1351" style="position:absolute;left:9588;top:4052;width:234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379" o:spid="_x0000_s1352" style="position:absolute;left:11861;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380" o:spid="_x0000_s1353" style="position:absolute;left:11950;top:4052;width:233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381" o:spid="_x0000_s1354" style="position:absolute;left:14217;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382" o:spid="_x0000_s1355" style="position:absolute;left:14306;top:4052;width:228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383" o:spid="_x0000_s1356" style="position:absolute;left:16592;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84" o:spid="_x0000_s1357" style="position:absolute;left:16592;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385" o:spid="_x0000_s1358" style="position:absolute;left:16681;top:4052;width:2324;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86" o:spid="_x0000_s1359" style="position:absolute;left:1893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87" o:spid="_x0000_s1360" style="position:absolute;left:19024;top:4052;width:233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88" o:spid="_x0000_s1361" style="position:absolute;left:21291;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89" o:spid="_x0000_s1362" style="position:absolute;left:21380;top:4052;width:233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90" o:spid="_x0000_s1363" style="position:absolute;left:23647;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91" o:spid="_x0000_s1364" style="position:absolute;left:23736;top:4052;width:234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92" o:spid="_x0000_s1365" style="position:absolute;left:26009;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393" o:spid="_x0000_s1366" style="position:absolute;left:26098;top:4052;width:2292;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394" o:spid="_x0000_s1367" style="position:absolute;left:28390;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95" o:spid="_x0000_s1368" style="position:absolute;left:28390;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396" o:spid="_x0000_s1369" style="position:absolute;left:28390;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w10:wrap type="topAndBottom"/>
                    </v:group>
                  </w:pict>
                </mc:Fallback>
              </mc:AlternateContent>
            </w:r>
            <w:r w:rsidR="00D6688E" w:rsidRPr="00BC35D4">
              <w:t>Mlečno zobovje:</w:t>
            </w:r>
          </w:p>
        </w:tc>
      </w:tr>
      <w:tr w:rsidR="00D6688E" w:rsidRPr="00BC35D4" w14:paraId="2D190D15"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3" w14:textId="77777777" w:rsidR="00D6688E" w:rsidRPr="00BC35D4" w:rsidRDefault="00D6688E" w:rsidP="00605558">
            <w:pPr>
              <w:pStyle w:val="tabela"/>
            </w:pPr>
            <w:r w:rsidRPr="00BC35D4">
              <w:t>Lokacija ploskve</w:t>
            </w:r>
          </w:p>
        </w:tc>
        <w:tc>
          <w:tcPr>
            <w:tcW w:w="7773" w:type="dxa"/>
            <w:tcMar>
              <w:top w:w="57" w:type="dxa"/>
              <w:left w:w="57" w:type="dxa"/>
              <w:bottom w:w="57" w:type="dxa"/>
              <w:right w:w="57" w:type="dxa"/>
            </w:tcMar>
          </w:tcPr>
          <w:p w14:paraId="2D190D14" w14:textId="77777777" w:rsidR="00D6688E" w:rsidRPr="00BC35D4" w:rsidRDefault="00D6688E" w:rsidP="00605558">
            <w:pPr>
              <w:pStyle w:val="tabela"/>
            </w:pPr>
            <w:r w:rsidRPr="00BC35D4">
              <w:t>Navede se lokacija ploskve na zobu: M, O, D, B, Li, La, I, P. Podatek se izpolni v primeru obračuna zobozd</w:t>
            </w:r>
            <w:r w:rsidR="003A3983" w:rsidRPr="00BC35D4">
              <w:t>ravstvene storitve, navedene v š</w:t>
            </w:r>
            <w:r w:rsidRPr="00BC35D4">
              <w:t>ifrantu K</w:t>
            </w:r>
            <w:r w:rsidR="003A3983" w:rsidRPr="00BC35D4">
              <w:t>.</w:t>
            </w:r>
            <w:r w:rsidRPr="00BC35D4">
              <w:t>19.</w:t>
            </w:r>
          </w:p>
        </w:tc>
      </w:tr>
      <w:tr w:rsidR="00D6688E" w:rsidRPr="00BC35D4" w14:paraId="2D190D19"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6" w14:textId="77777777" w:rsidR="00D6688E" w:rsidRPr="00BC35D4" w:rsidRDefault="00D6688E" w:rsidP="00605558">
            <w:pPr>
              <w:pStyle w:val="tabela"/>
            </w:pPr>
            <w:r w:rsidRPr="00BC35D4">
              <w:t>Lokacija čeljusti</w:t>
            </w:r>
          </w:p>
        </w:tc>
        <w:tc>
          <w:tcPr>
            <w:tcW w:w="7773" w:type="dxa"/>
            <w:tcMar>
              <w:top w:w="57" w:type="dxa"/>
              <w:left w:w="57" w:type="dxa"/>
              <w:bottom w:w="57" w:type="dxa"/>
              <w:right w:w="57" w:type="dxa"/>
            </w:tcMar>
          </w:tcPr>
          <w:p w14:paraId="2D190D17" w14:textId="77777777" w:rsidR="00D6688E" w:rsidRPr="00BC35D4" w:rsidRDefault="00D6688E" w:rsidP="00605558">
            <w:pPr>
              <w:pStyle w:val="tabela"/>
            </w:pPr>
            <w:r w:rsidRPr="00BC35D4">
              <w:t xml:space="preserve">Šifra lokacije čeljusti po </w:t>
            </w:r>
            <w:r w:rsidR="003A3983" w:rsidRPr="00BC35D4">
              <w:t>š</w:t>
            </w:r>
            <w:r w:rsidRPr="00BC35D4">
              <w:t>ifrantu 32.</w:t>
            </w:r>
          </w:p>
          <w:p w14:paraId="2D190D18" w14:textId="77777777" w:rsidR="00D6688E" w:rsidRPr="00BC35D4" w:rsidRDefault="00D6688E" w:rsidP="00605558">
            <w:pPr>
              <w:pStyle w:val="tabela"/>
            </w:pPr>
            <w:r w:rsidRPr="00BC35D4">
              <w:t xml:space="preserve">Oznaka, ali je bila zobozdravstvena storitev opravljena na zgornji čeljusti, na spodnji čeljusti ali na obeh. Podatek se izpolni v primeru obračuna zobozdravstvene storitve, navedene v </w:t>
            </w:r>
            <w:r w:rsidR="003A3983" w:rsidRPr="00BC35D4">
              <w:t>š</w:t>
            </w:r>
            <w:r w:rsidRPr="00BC35D4">
              <w:t>ifrantu K</w:t>
            </w:r>
            <w:r w:rsidR="003A3983" w:rsidRPr="00BC35D4">
              <w:t>.</w:t>
            </w:r>
            <w:r w:rsidRPr="00BC35D4">
              <w:t>20.</w:t>
            </w:r>
          </w:p>
        </w:tc>
      </w:tr>
      <w:tr w:rsidR="00D6688E" w:rsidRPr="00BC35D4" w14:paraId="2D190D1D"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A" w14:textId="77777777" w:rsidR="00D6688E" w:rsidRPr="00BC35D4" w:rsidRDefault="00D6688E" w:rsidP="00605558">
            <w:pPr>
              <w:pStyle w:val="tabela"/>
            </w:pPr>
            <w:r w:rsidRPr="00BC35D4">
              <w:t>Lokacija kvadranta</w:t>
            </w:r>
          </w:p>
        </w:tc>
        <w:tc>
          <w:tcPr>
            <w:tcW w:w="7773" w:type="dxa"/>
            <w:tcMar>
              <w:top w:w="57" w:type="dxa"/>
              <w:left w:w="57" w:type="dxa"/>
              <w:bottom w:w="57" w:type="dxa"/>
              <w:right w:w="57" w:type="dxa"/>
            </w:tcMar>
          </w:tcPr>
          <w:p w14:paraId="2D190D1B" w14:textId="77777777" w:rsidR="00D6688E" w:rsidRPr="00BC35D4" w:rsidRDefault="00D6688E" w:rsidP="00605558">
            <w:pPr>
              <w:pStyle w:val="tabela"/>
            </w:pPr>
            <w:r w:rsidRPr="00BC35D4">
              <w:t xml:space="preserve">Šifra lokacije kvadranta po </w:t>
            </w:r>
            <w:r w:rsidR="003A3983" w:rsidRPr="00BC35D4">
              <w:t>š</w:t>
            </w:r>
            <w:r w:rsidRPr="00BC35D4">
              <w:t>ifrantu 33.</w:t>
            </w:r>
          </w:p>
          <w:p w14:paraId="2D190D1C" w14:textId="77777777" w:rsidR="00D6688E" w:rsidRPr="00BC35D4" w:rsidRDefault="00D6688E" w:rsidP="00605558">
            <w:pPr>
              <w:pStyle w:val="tabela"/>
            </w:pPr>
            <w:r w:rsidRPr="00BC35D4">
              <w:t xml:space="preserve">Oznaka, na katerem kvadrantu je bila opravljena zobozdravstvena storitev (zgornji desni kvadrant, zgornji levi kvadrant, spodnji levi kvadrant ali spodnji desni kvadrant). Podatek se izpolni v primeru obračuna zobozdravstvene storitve, navedene v </w:t>
            </w:r>
            <w:r w:rsidR="003A3983" w:rsidRPr="00BC35D4">
              <w:t>š</w:t>
            </w:r>
            <w:r w:rsidRPr="00BC35D4">
              <w:t>ifrantu K</w:t>
            </w:r>
            <w:r w:rsidR="003A3983" w:rsidRPr="00BC35D4">
              <w:t>.</w:t>
            </w:r>
            <w:r w:rsidRPr="00BC35D4">
              <w:t>21.</w:t>
            </w:r>
          </w:p>
        </w:tc>
      </w:tr>
      <w:tr w:rsidR="00D6688E" w:rsidRPr="00BC35D4" w14:paraId="2D190D21"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E" w14:textId="77777777" w:rsidR="00D6688E" w:rsidRPr="00BC35D4" w:rsidRDefault="00D6688E" w:rsidP="00605558">
            <w:pPr>
              <w:pStyle w:val="tabela"/>
            </w:pPr>
            <w:r w:rsidRPr="00BC35D4">
              <w:t>Vrsta ortodontskega aparata</w:t>
            </w:r>
          </w:p>
        </w:tc>
        <w:tc>
          <w:tcPr>
            <w:tcW w:w="7773" w:type="dxa"/>
            <w:tcMar>
              <w:top w:w="57" w:type="dxa"/>
              <w:left w:w="57" w:type="dxa"/>
              <w:bottom w:w="57" w:type="dxa"/>
              <w:right w:w="57" w:type="dxa"/>
            </w:tcMar>
          </w:tcPr>
          <w:p w14:paraId="2D190D1F" w14:textId="77777777" w:rsidR="00D6688E" w:rsidRPr="00BC35D4" w:rsidRDefault="00D6688E" w:rsidP="00605558">
            <w:pPr>
              <w:pStyle w:val="tabela"/>
            </w:pPr>
            <w:r w:rsidRPr="00BC35D4">
              <w:t xml:space="preserve">Šifra vrste ortodontskega aparata po </w:t>
            </w:r>
            <w:r w:rsidR="003A3983" w:rsidRPr="00BC35D4">
              <w:t>š</w:t>
            </w:r>
            <w:r w:rsidRPr="00BC35D4">
              <w:t>ifrantu 30.</w:t>
            </w:r>
          </w:p>
          <w:p w14:paraId="2D190D20" w14:textId="77777777" w:rsidR="00D6688E" w:rsidRPr="00BC35D4" w:rsidRDefault="00D6688E" w:rsidP="00605558">
            <w:pPr>
              <w:pStyle w:val="tabela"/>
            </w:pPr>
            <w:r w:rsidRPr="00BC35D4">
              <w:t>Oznaka vrste ortodontskega aparata, ki je bil</w:t>
            </w:r>
            <w:r w:rsidR="00751CDE" w:rsidRPr="00BC35D4">
              <w:t xml:space="preserve"> oz. bo</w:t>
            </w:r>
            <w:r w:rsidRPr="00BC35D4">
              <w:t xml:space="preserve"> izdelan. Podatek se izpolni v</w:t>
            </w:r>
            <w:r w:rsidR="00751CDE" w:rsidRPr="00BC35D4">
              <w:t xml:space="preserve"> podvrsti ortodontija (401 110) v </w:t>
            </w:r>
            <w:r w:rsidRPr="00BC35D4">
              <w:t xml:space="preserve"> primeru obračuna zobozdravstvene storitve, navedene v </w:t>
            </w:r>
            <w:r w:rsidR="003A3983" w:rsidRPr="00BC35D4">
              <w:t>š</w:t>
            </w:r>
            <w:r w:rsidRPr="00BC35D4">
              <w:t>ifrantu K</w:t>
            </w:r>
            <w:r w:rsidR="003A3983" w:rsidRPr="00BC35D4">
              <w:t>.</w:t>
            </w:r>
            <w:r w:rsidRPr="00BC35D4">
              <w:t>23.</w:t>
            </w:r>
          </w:p>
        </w:tc>
      </w:tr>
      <w:tr w:rsidR="00D6688E" w:rsidRPr="00BC35D4" w14:paraId="2D190D26"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22" w14:textId="77777777" w:rsidR="00D6688E" w:rsidRPr="00BC35D4" w:rsidRDefault="00A5681B" w:rsidP="00605558">
            <w:pPr>
              <w:pStyle w:val="tabela"/>
            </w:pPr>
            <w:r w:rsidRPr="00BC35D4">
              <w:t>Fasetiran mostiček</w:t>
            </w:r>
          </w:p>
        </w:tc>
        <w:tc>
          <w:tcPr>
            <w:tcW w:w="7773" w:type="dxa"/>
            <w:tcMar>
              <w:top w:w="57" w:type="dxa"/>
              <w:left w:w="57" w:type="dxa"/>
              <w:bottom w:w="57" w:type="dxa"/>
              <w:right w:w="57" w:type="dxa"/>
            </w:tcMar>
          </w:tcPr>
          <w:p w14:paraId="2D190D23" w14:textId="77777777" w:rsidR="00D6688E" w:rsidRPr="00BC35D4" w:rsidRDefault="00D6688E" w:rsidP="00605558">
            <w:pPr>
              <w:pStyle w:val="tabela"/>
            </w:pPr>
            <w:r w:rsidRPr="00BC35D4">
              <w:t xml:space="preserve">Šifra </w:t>
            </w:r>
            <w:r w:rsidR="003A3983" w:rsidRPr="00BC35D4">
              <w:t>po š</w:t>
            </w:r>
            <w:r w:rsidRPr="00BC35D4">
              <w:t>ifrantu 31.</w:t>
            </w:r>
          </w:p>
          <w:p w14:paraId="2D190D24" w14:textId="77777777" w:rsidR="00D6688E" w:rsidRPr="00BC35D4" w:rsidRDefault="00D6688E" w:rsidP="00605558">
            <w:pPr>
              <w:pStyle w:val="tabela"/>
            </w:pPr>
            <w:r w:rsidRPr="00BC35D4">
              <w:t xml:space="preserve">Oznaka, ali je opravljena zobozdravstvena storitev sestavni del </w:t>
            </w:r>
            <w:r w:rsidR="00A5681B" w:rsidRPr="00BC35D4">
              <w:t>fasetiranega mostička</w:t>
            </w:r>
            <w:r w:rsidRPr="00BC35D4">
              <w:t xml:space="preserve"> ali ne.</w:t>
            </w:r>
          </w:p>
          <w:p w14:paraId="2D190D25" w14:textId="77777777" w:rsidR="00D6688E" w:rsidRPr="00BC35D4" w:rsidRDefault="00D6688E" w:rsidP="00605558">
            <w:pPr>
              <w:pStyle w:val="tabela"/>
            </w:pPr>
            <w:r w:rsidRPr="00BC35D4">
              <w:t xml:space="preserve">Podatek se izpolni v primeru obračuna zobozdravstvene storitve, navedene v </w:t>
            </w:r>
            <w:r w:rsidR="003A3983" w:rsidRPr="00BC35D4">
              <w:t>š</w:t>
            </w:r>
            <w:r w:rsidRPr="00BC35D4">
              <w:t>ifrantu K</w:t>
            </w:r>
            <w:r w:rsidR="003A3983" w:rsidRPr="00BC35D4">
              <w:t>.</w:t>
            </w:r>
            <w:r w:rsidRPr="00BC35D4">
              <w:t>22.</w:t>
            </w:r>
          </w:p>
        </w:tc>
      </w:tr>
      <w:tr w:rsidR="00AA66C6" w:rsidRPr="00BC35D4" w14:paraId="2D190D29" w14:textId="77777777" w:rsidTr="00BD7F65">
        <w:trPr>
          <w:gridAfter w:val="1"/>
          <w:wAfter w:w="6" w:type="dxa"/>
        </w:trPr>
        <w:tc>
          <w:tcPr>
            <w:tcW w:w="2427" w:type="dxa"/>
            <w:shd w:val="clear" w:color="auto" w:fill="auto"/>
            <w:tcMar>
              <w:top w:w="57" w:type="dxa"/>
              <w:left w:w="57" w:type="dxa"/>
              <w:bottom w:w="57" w:type="dxa"/>
              <w:right w:w="57" w:type="dxa"/>
            </w:tcMar>
          </w:tcPr>
          <w:p w14:paraId="2D190D27" w14:textId="77777777" w:rsidR="00AA66C6" w:rsidRPr="00BC35D4" w:rsidRDefault="00AA66C6" w:rsidP="001D5CB8">
            <w:pPr>
              <w:pStyle w:val="tabela"/>
            </w:pPr>
            <w:r w:rsidRPr="00BC35D4">
              <w:t xml:space="preserve">Številka </w:t>
            </w:r>
            <w:r w:rsidR="006F5548" w:rsidRPr="00BC35D4">
              <w:t>predloga  zobnoprotetične</w:t>
            </w:r>
            <w:r w:rsidR="0004727C" w:rsidRPr="00BC35D4">
              <w:t xml:space="preserve"> </w:t>
            </w:r>
            <w:r w:rsidR="001D5CB8" w:rsidRPr="00BC35D4">
              <w:t>rehabilitacije</w:t>
            </w:r>
          </w:p>
        </w:tc>
        <w:tc>
          <w:tcPr>
            <w:tcW w:w="7773" w:type="dxa"/>
            <w:tcMar>
              <w:top w:w="57" w:type="dxa"/>
              <w:left w:w="57" w:type="dxa"/>
              <w:bottom w:w="57" w:type="dxa"/>
              <w:right w:w="57" w:type="dxa"/>
            </w:tcMar>
          </w:tcPr>
          <w:p w14:paraId="2D190D28" w14:textId="77777777" w:rsidR="00AA66C6" w:rsidRPr="00BC35D4" w:rsidRDefault="00AA66C6" w:rsidP="00BD7F65">
            <w:pPr>
              <w:autoSpaceDE w:val="0"/>
              <w:autoSpaceDN w:val="0"/>
              <w:adjustRightInd w:val="0"/>
              <w:jc w:val="both"/>
            </w:pPr>
            <w:r w:rsidRPr="00BC35D4">
              <w:rPr>
                <w:rFonts w:ascii="Arial Narrow" w:hAnsi="Arial Narrow" w:cs="Arial"/>
                <w:sz w:val="20"/>
                <w:szCs w:val="20"/>
              </w:rPr>
              <w:t xml:space="preserve">Navede se originalna številka </w:t>
            </w:r>
            <w:r w:rsidR="006F5548" w:rsidRPr="00BC35D4">
              <w:rPr>
                <w:rFonts w:ascii="Arial Narrow" w:hAnsi="Arial Narrow" w:cs="Arial"/>
                <w:sz w:val="20"/>
                <w:szCs w:val="20"/>
              </w:rPr>
              <w:t>p</w:t>
            </w:r>
            <w:r w:rsidRPr="00BC35D4">
              <w:rPr>
                <w:rFonts w:ascii="Arial Narrow" w:hAnsi="Arial Narrow" w:cs="Arial"/>
                <w:sz w:val="20"/>
                <w:szCs w:val="20"/>
              </w:rPr>
              <w:t xml:space="preserve">redloga </w:t>
            </w:r>
            <w:r w:rsidR="006F5548" w:rsidRPr="00BC35D4">
              <w:rPr>
                <w:rFonts w:ascii="Arial Narrow" w:hAnsi="Arial Narrow" w:cs="Arial"/>
                <w:sz w:val="20"/>
                <w:szCs w:val="20"/>
              </w:rPr>
              <w:t>zobnoprotetične</w:t>
            </w:r>
            <w:r w:rsidR="0004727C" w:rsidRPr="00BC35D4">
              <w:rPr>
                <w:rFonts w:ascii="Arial Narrow" w:hAnsi="Arial Narrow" w:cs="Arial"/>
                <w:sz w:val="20"/>
                <w:szCs w:val="20"/>
              </w:rPr>
              <w:t xml:space="preserve"> </w:t>
            </w:r>
            <w:r w:rsidR="001D5CB8" w:rsidRPr="00BC35D4">
              <w:rPr>
                <w:rFonts w:ascii="Arial Narrow" w:hAnsi="Arial Narrow" w:cs="Arial"/>
                <w:sz w:val="20"/>
                <w:szCs w:val="20"/>
              </w:rPr>
              <w:t>rehabilitacije</w:t>
            </w:r>
            <w:r w:rsidR="006F5548" w:rsidRPr="00BC35D4">
              <w:rPr>
                <w:rFonts w:ascii="Arial Narrow" w:hAnsi="Arial Narrow" w:cs="Arial"/>
                <w:sz w:val="20"/>
                <w:szCs w:val="20"/>
              </w:rPr>
              <w:t>. Podatek se izpolni v primeru obračuna zobozdravstvene storitve, navedene v šifrantu K 17.</w:t>
            </w:r>
          </w:p>
        </w:tc>
      </w:tr>
      <w:tr w:rsidR="00D6688E" w:rsidRPr="00BC35D4" w14:paraId="2D190D2C"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2A" w14:textId="0A9F75AE" w:rsidR="00D6688E" w:rsidRPr="00BC35D4" w:rsidRDefault="0014760B" w:rsidP="00605558">
            <w:pPr>
              <w:pStyle w:val="tabela"/>
            </w:pPr>
            <w:r w:rsidRPr="00BC35D4">
              <w:t>RIZDDZ</w:t>
            </w:r>
            <w:r w:rsidR="00D6688E" w:rsidRPr="00BC35D4">
              <w:t xml:space="preserve"> številka laboratorija – izdelovalca zobnoprotetičnega nadomestka</w:t>
            </w:r>
          </w:p>
        </w:tc>
        <w:tc>
          <w:tcPr>
            <w:tcW w:w="7773" w:type="dxa"/>
            <w:tcMar>
              <w:top w:w="57" w:type="dxa"/>
              <w:left w:w="57" w:type="dxa"/>
              <w:bottom w:w="57" w:type="dxa"/>
              <w:right w:w="57" w:type="dxa"/>
            </w:tcMar>
          </w:tcPr>
          <w:p w14:paraId="2D190D2B" w14:textId="77777777" w:rsidR="00D6688E" w:rsidRPr="00BC35D4" w:rsidRDefault="00D6688E" w:rsidP="00605558">
            <w:pPr>
              <w:pStyle w:val="tabela"/>
            </w:pPr>
            <w:r w:rsidRPr="00BC35D4">
              <w:t xml:space="preserve">5-mestna šifra laboratorija, ki je izdelal (dokončal) zobnoprotetični nadomestek; po </w:t>
            </w:r>
            <w:r w:rsidR="003A3983" w:rsidRPr="00BC35D4">
              <w:t>š</w:t>
            </w:r>
            <w:r w:rsidRPr="00BC35D4">
              <w:t>ifrantu 1. Podate</w:t>
            </w:r>
            <w:r w:rsidR="00351ECD" w:rsidRPr="00BC35D4">
              <w:t>k se prepiše iz delovnega naloga za zobnoprotetične storitve</w:t>
            </w:r>
            <w:r w:rsidRPr="00BC35D4">
              <w:t xml:space="preserve">. Podatek se izpolni v primeru obračuna zobozdravstvene storitve, navedene v </w:t>
            </w:r>
            <w:r w:rsidR="003A3983" w:rsidRPr="00BC35D4">
              <w:t>š</w:t>
            </w:r>
            <w:r w:rsidRPr="00BC35D4">
              <w:t>ifrantu K</w:t>
            </w:r>
            <w:r w:rsidR="003A3983" w:rsidRPr="00BC35D4">
              <w:t>.</w:t>
            </w:r>
            <w:r w:rsidRPr="00BC35D4">
              <w:t>24.</w:t>
            </w:r>
          </w:p>
        </w:tc>
      </w:tr>
      <w:tr w:rsidR="00D6688E" w:rsidRPr="00BC35D4" w14:paraId="2D190D2F" w14:textId="77777777" w:rsidTr="00BD7F65">
        <w:trPr>
          <w:gridAfter w:val="1"/>
          <w:wAfter w:w="6" w:type="dxa"/>
          <w:cantSplit/>
          <w:trHeight w:val="763"/>
        </w:trPr>
        <w:tc>
          <w:tcPr>
            <w:tcW w:w="2427" w:type="dxa"/>
            <w:shd w:val="clear" w:color="auto" w:fill="auto"/>
            <w:tcMar>
              <w:top w:w="57" w:type="dxa"/>
              <w:left w:w="57" w:type="dxa"/>
              <w:bottom w:w="57" w:type="dxa"/>
              <w:right w:w="57" w:type="dxa"/>
            </w:tcMar>
          </w:tcPr>
          <w:p w14:paraId="2D190D2D" w14:textId="17CCFEBD" w:rsidR="00D6688E" w:rsidRPr="00BC35D4" w:rsidRDefault="0014760B" w:rsidP="00605558">
            <w:pPr>
              <w:pStyle w:val="tabela"/>
            </w:pPr>
            <w:r w:rsidRPr="00BC35D4">
              <w:t>RIZDDZ</w:t>
            </w:r>
            <w:r w:rsidR="00D6688E" w:rsidRPr="00BC35D4">
              <w:t xml:space="preserve"> številka delavca – izdelovalca zobnoprotetičnega nadomestka </w:t>
            </w:r>
          </w:p>
        </w:tc>
        <w:tc>
          <w:tcPr>
            <w:tcW w:w="7773" w:type="dxa"/>
            <w:tcMar>
              <w:top w:w="57" w:type="dxa"/>
              <w:left w:w="57" w:type="dxa"/>
              <w:bottom w:w="57" w:type="dxa"/>
              <w:right w:w="57" w:type="dxa"/>
            </w:tcMar>
          </w:tcPr>
          <w:p w14:paraId="2D190D2E" w14:textId="77777777" w:rsidR="00D6688E" w:rsidRPr="00BC35D4" w:rsidRDefault="00D6688E" w:rsidP="00605558">
            <w:pPr>
              <w:pStyle w:val="tabela"/>
            </w:pPr>
            <w:r w:rsidRPr="00BC35D4">
              <w:t xml:space="preserve">5-mestna šifra zdravstvenega delavca, ki je izdelal </w:t>
            </w:r>
            <w:r w:rsidR="00536209" w:rsidRPr="00BC35D4">
              <w:t xml:space="preserve">zobnoprotetični nadomestek </w:t>
            </w:r>
            <w:r w:rsidRPr="00BC35D4">
              <w:t>(dokončal</w:t>
            </w:r>
            <w:r w:rsidR="00340826" w:rsidRPr="00BC35D4">
              <w:t xml:space="preserve"> oziroma </w:t>
            </w:r>
            <w:r w:rsidR="00536209" w:rsidRPr="00BC35D4">
              <w:t>opravil dominantno storitev</w:t>
            </w:r>
            <w:r w:rsidRPr="00BC35D4">
              <w:t xml:space="preserve">); po </w:t>
            </w:r>
            <w:r w:rsidR="003A3983" w:rsidRPr="00BC35D4">
              <w:t>š</w:t>
            </w:r>
            <w:r w:rsidRPr="00BC35D4">
              <w:t>ifrantu 3. Podatek se prepiše iz delovnega naloga</w:t>
            </w:r>
            <w:r w:rsidR="00536209" w:rsidRPr="00BC35D4">
              <w:t xml:space="preserve"> za zobnoprotetične storitve</w:t>
            </w:r>
            <w:r w:rsidRPr="00BC35D4">
              <w:t xml:space="preserve">. Podatek se izpolni v primeru obračuna zobozdravstvene storitve, navedene v </w:t>
            </w:r>
            <w:r w:rsidR="003A3983" w:rsidRPr="00BC35D4">
              <w:t>š</w:t>
            </w:r>
            <w:r w:rsidRPr="00BC35D4">
              <w:t>ifrantu K</w:t>
            </w:r>
            <w:r w:rsidR="003A3983" w:rsidRPr="00BC35D4">
              <w:t>.</w:t>
            </w:r>
            <w:r w:rsidRPr="00BC35D4">
              <w:t>24.</w:t>
            </w:r>
          </w:p>
        </w:tc>
      </w:tr>
      <w:tr w:rsidR="00D6688E" w:rsidRPr="00BC35D4" w14:paraId="2D190D32"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30" w14:textId="77777777" w:rsidR="00D6688E" w:rsidRPr="00BC35D4" w:rsidRDefault="00D6688E" w:rsidP="00605558">
            <w:pPr>
              <w:pStyle w:val="tabela"/>
            </w:pPr>
            <w:r w:rsidRPr="00BC35D4">
              <w:t>Šifra države EU</w:t>
            </w:r>
          </w:p>
        </w:tc>
        <w:tc>
          <w:tcPr>
            <w:tcW w:w="7773" w:type="dxa"/>
            <w:tcMar>
              <w:top w:w="57" w:type="dxa"/>
              <w:left w:w="57" w:type="dxa"/>
              <w:bottom w:w="57" w:type="dxa"/>
              <w:right w:w="57" w:type="dxa"/>
            </w:tcMar>
          </w:tcPr>
          <w:p w14:paraId="2D190D31" w14:textId="039AFBA1" w:rsidR="00D6688E" w:rsidRPr="00BC35D4" w:rsidRDefault="00D6688E" w:rsidP="00605558">
            <w:pPr>
              <w:pStyle w:val="tabela"/>
            </w:pPr>
            <w:r w:rsidRPr="00BC35D4">
              <w:t>Če zobnoprotetični nadomestek ni izdelan v Sloveniji, ampak v eni od držav Evropske unije, se vpiše šifra te držav</w:t>
            </w:r>
            <w:r w:rsidR="00BD3CA9" w:rsidRPr="00BC35D4">
              <w:t>e. V tem primeru se podatka »</w:t>
            </w:r>
            <w:r w:rsidR="0014760B" w:rsidRPr="00BC35D4">
              <w:t>RIZDDZ</w:t>
            </w:r>
            <w:r w:rsidRPr="00BC35D4">
              <w:t xml:space="preserve"> številka laboratorija« in »</w:t>
            </w:r>
            <w:r w:rsidR="0014760B" w:rsidRPr="00BC35D4">
              <w:t>RIZDDZ</w:t>
            </w:r>
            <w:r w:rsidRPr="00BC35D4">
              <w:t xml:space="preserve"> številka delavca – izdelovalca zobnoprotetičnega nadomestka« ne navedeta.</w:t>
            </w:r>
          </w:p>
        </w:tc>
      </w:tr>
      <w:tr w:rsidR="00E249AF" w:rsidRPr="00BC35D4" w14:paraId="2D190D36" w14:textId="77777777" w:rsidTr="00BD7F65">
        <w:trPr>
          <w:cantSplit/>
        </w:trPr>
        <w:tc>
          <w:tcPr>
            <w:tcW w:w="2427" w:type="dxa"/>
            <w:shd w:val="clear" w:color="auto" w:fill="auto"/>
            <w:tcMar>
              <w:top w:w="57" w:type="dxa"/>
              <w:left w:w="57" w:type="dxa"/>
              <w:bottom w:w="57" w:type="dxa"/>
              <w:right w:w="57" w:type="dxa"/>
            </w:tcMar>
          </w:tcPr>
          <w:p w14:paraId="2D190D33" w14:textId="77777777" w:rsidR="00E249AF" w:rsidRPr="00BC35D4" w:rsidRDefault="00E249AF" w:rsidP="00EE57F1">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Obseg slikanja</w:t>
            </w:r>
          </w:p>
        </w:tc>
        <w:tc>
          <w:tcPr>
            <w:tcW w:w="7779" w:type="dxa"/>
            <w:gridSpan w:val="2"/>
            <w:tcMar>
              <w:top w:w="57" w:type="dxa"/>
              <w:left w:w="57" w:type="dxa"/>
              <w:bottom w:w="57" w:type="dxa"/>
              <w:right w:w="57" w:type="dxa"/>
            </w:tcMar>
          </w:tcPr>
          <w:p w14:paraId="2D190D34" w14:textId="77777777" w:rsidR="00E249AF" w:rsidRPr="00BC35D4" w:rsidRDefault="00E249AF" w:rsidP="00EE57F1">
            <w:pPr>
              <w:pStyle w:val="tabela"/>
            </w:pPr>
            <w:r w:rsidRPr="00BC35D4">
              <w:t>Šifra obsega slikanja po šifrantu 29.</w:t>
            </w:r>
            <w:r w:rsidR="009D4089" w:rsidRPr="00BC35D4">
              <w:t xml:space="preserve"> </w:t>
            </w:r>
            <w:r w:rsidRPr="00BC35D4">
              <w:t xml:space="preserve">Oznaka obsega slikanja. Podatek se izpolni v primeru obračuna zobozdravstvene storitve, navedene v šifrantu K26. </w:t>
            </w:r>
          </w:p>
          <w:p w14:paraId="2D190D35" w14:textId="77777777" w:rsidR="00E249AF" w:rsidRPr="00BC35D4" w:rsidRDefault="00E249AF" w:rsidP="002309C3">
            <w:pPr>
              <w:autoSpaceDE w:val="0"/>
              <w:autoSpaceDN w:val="0"/>
              <w:adjustRightInd w:val="0"/>
              <w:spacing w:before="20" w:after="20" w:line="240" w:lineRule="exact"/>
              <w:jc w:val="both"/>
              <w:rPr>
                <w:rFonts w:ascii="Arial Narrow" w:hAnsi="Arial Narrow"/>
                <w:sz w:val="20"/>
                <w:szCs w:val="20"/>
              </w:rPr>
            </w:pPr>
            <w:r w:rsidRPr="00BC35D4">
              <w:rPr>
                <w:rFonts w:ascii="Arial Narrow" w:hAnsi="Arial Narrow"/>
                <w:sz w:val="20"/>
                <w:szCs w:val="20"/>
              </w:rPr>
              <w:t xml:space="preserve">V primeru, ko je </w:t>
            </w:r>
            <w:r w:rsidR="002309C3" w:rsidRPr="00BC35D4">
              <w:rPr>
                <w:rFonts w:ascii="Arial Narrow" w:hAnsi="Arial Narrow"/>
                <w:sz w:val="20"/>
                <w:szCs w:val="20"/>
              </w:rPr>
              <w:t>podatek O</w:t>
            </w:r>
            <w:r w:rsidRPr="00BC35D4">
              <w:rPr>
                <w:rFonts w:ascii="Arial Narrow" w:hAnsi="Arial Narrow"/>
                <w:sz w:val="20"/>
                <w:szCs w:val="20"/>
              </w:rPr>
              <w:t>bseg slikanja 1 – Lokacija čeljusti, je potrebno navesti podatek Lokacija čeljusti.</w:t>
            </w:r>
          </w:p>
        </w:tc>
      </w:tr>
      <w:tr w:rsidR="006113E5" w:rsidRPr="00BC35D4" w14:paraId="52FA319E" w14:textId="77777777" w:rsidTr="00BD7F65">
        <w:trPr>
          <w:cantSplit/>
        </w:trPr>
        <w:tc>
          <w:tcPr>
            <w:tcW w:w="2427" w:type="dxa"/>
            <w:shd w:val="clear" w:color="auto" w:fill="auto"/>
            <w:tcMar>
              <w:top w:w="57" w:type="dxa"/>
              <w:left w:w="57" w:type="dxa"/>
              <w:bottom w:w="57" w:type="dxa"/>
              <w:right w:w="57" w:type="dxa"/>
            </w:tcMar>
          </w:tcPr>
          <w:p w14:paraId="14C9F992" w14:textId="18484AC5" w:rsidR="006113E5" w:rsidRPr="00BC35D4" w:rsidRDefault="006113E5" w:rsidP="00EE57F1">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EF indeks</w:t>
            </w:r>
          </w:p>
        </w:tc>
        <w:tc>
          <w:tcPr>
            <w:tcW w:w="7779" w:type="dxa"/>
            <w:gridSpan w:val="2"/>
            <w:tcMar>
              <w:top w:w="57" w:type="dxa"/>
              <w:left w:w="57" w:type="dxa"/>
              <w:bottom w:w="57" w:type="dxa"/>
              <w:right w:w="57" w:type="dxa"/>
            </w:tcMar>
          </w:tcPr>
          <w:p w14:paraId="23782398" w14:textId="47D235AD" w:rsidR="006113E5" w:rsidRPr="00BC35D4" w:rsidRDefault="008B4923" w:rsidP="00EE57F1">
            <w:pPr>
              <w:pStyle w:val="tabela"/>
            </w:pPr>
            <w:r w:rsidRPr="00BC35D4">
              <w:t>EF indeks oziroma EFO indeks. Navede se število točk. Podatek EF indeks se izpolni ob začetku in zaključku ortodontskega zdravljenja, podatek EFO indeks pa v primeru obračuna prvega specialističnega ortodontskega pregleda. Podatek se izpolni v primeru obračuna zobozdravstvene storitve, navedene v šifrantu K41. V ostalih primerih se podatek ne navaja.</w:t>
            </w:r>
          </w:p>
        </w:tc>
      </w:tr>
    </w:tbl>
    <w:p w14:paraId="2D190D37" w14:textId="77777777" w:rsidR="006B2B39" w:rsidRPr="00BC35D4" w:rsidRDefault="006B2B39" w:rsidP="00B14033">
      <w:pPr>
        <w:pStyle w:val="Naslov3"/>
      </w:pPr>
      <w:bookmarkStart w:id="1880" w:name="_Ref288550502"/>
      <w:bookmarkStart w:id="1881" w:name="_Toc306364093"/>
      <w:bookmarkStart w:id="1882" w:name="_Toc306364967"/>
      <w:bookmarkStart w:id="1883" w:name="_Toc306365175"/>
      <w:r w:rsidRPr="00BC35D4">
        <w:t xml:space="preserve">Podatki o </w:t>
      </w:r>
      <w:r w:rsidR="00F20F7E" w:rsidRPr="00BC35D4">
        <w:t>storitvah</w:t>
      </w:r>
      <w:r w:rsidRPr="00BC35D4">
        <w:t xml:space="preserve"> CT</w:t>
      </w:r>
      <w:r w:rsidR="004D359D" w:rsidRPr="00BC35D4">
        <w:t>/</w:t>
      </w:r>
      <w:r w:rsidRPr="00BC35D4">
        <w:t>MR</w:t>
      </w:r>
      <w:bookmarkEnd w:id="1880"/>
      <w:bookmarkEnd w:id="1881"/>
      <w:bookmarkEnd w:id="1882"/>
      <w:bookmarkEnd w:id="1883"/>
    </w:p>
    <w:p w14:paraId="2D190D38" w14:textId="77777777" w:rsidR="007C2268" w:rsidRPr="00BC35D4" w:rsidRDefault="007C2268" w:rsidP="007C5AB3">
      <w:pPr>
        <w:pStyle w:val="abody"/>
      </w:pPr>
      <w:r w:rsidRPr="00BC35D4">
        <w:t>V tem poglavju so opisani podatki, ki jih izvajalci beležijo pri obračunu računalniške tomografije (CT) in magnetne resonance (MR).</w:t>
      </w:r>
    </w:p>
    <w:p w14:paraId="2D190D39" w14:textId="77777777" w:rsidR="007C2268" w:rsidRPr="00BC35D4" w:rsidRDefault="007C2268" w:rsidP="00BD7F65">
      <w:pPr>
        <w:pStyle w:val="Brezrazmikov"/>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116912" w:rsidRPr="00BC35D4" w14:paraId="2D190D3C" w14:textId="77777777">
        <w:trPr>
          <w:tblHeader/>
        </w:trPr>
        <w:tc>
          <w:tcPr>
            <w:tcW w:w="1980" w:type="dxa"/>
            <w:shd w:val="clear" w:color="auto" w:fill="CCFFCC"/>
            <w:tcMar>
              <w:top w:w="57" w:type="dxa"/>
              <w:left w:w="57" w:type="dxa"/>
              <w:bottom w:w="57" w:type="dxa"/>
              <w:right w:w="57" w:type="dxa"/>
            </w:tcMar>
          </w:tcPr>
          <w:p w14:paraId="2D190D3A" w14:textId="77777777" w:rsidR="00116912" w:rsidRPr="00BC35D4" w:rsidRDefault="00116912" w:rsidP="00605558">
            <w:pPr>
              <w:pStyle w:val="tabela"/>
              <w:rPr>
                <w:b/>
                <w:bCs/>
              </w:rPr>
            </w:pPr>
            <w:r w:rsidRPr="00BC35D4">
              <w:rPr>
                <w:b/>
                <w:bCs/>
              </w:rPr>
              <w:t>Podatek</w:t>
            </w:r>
          </w:p>
        </w:tc>
        <w:tc>
          <w:tcPr>
            <w:tcW w:w="7937" w:type="dxa"/>
            <w:shd w:val="clear" w:color="auto" w:fill="CCFFCC"/>
            <w:tcMar>
              <w:top w:w="57" w:type="dxa"/>
              <w:left w:w="57" w:type="dxa"/>
              <w:bottom w:w="57" w:type="dxa"/>
              <w:right w:w="57" w:type="dxa"/>
            </w:tcMar>
          </w:tcPr>
          <w:p w14:paraId="2D190D3B" w14:textId="77777777" w:rsidR="00116912" w:rsidRPr="00BC35D4" w:rsidRDefault="003F79D3" w:rsidP="00605558">
            <w:pPr>
              <w:pStyle w:val="tabela"/>
              <w:rPr>
                <w:b/>
                <w:bCs/>
              </w:rPr>
            </w:pPr>
            <w:r w:rsidRPr="00BC35D4">
              <w:rPr>
                <w:b/>
                <w:bCs/>
              </w:rPr>
              <w:t>Opis, pravila za navajanje podatka</w:t>
            </w:r>
          </w:p>
        </w:tc>
      </w:tr>
      <w:tr w:rsidR="00116912" w:rsidRPr="00BC35D4" w14:paraId="2D190D3F" w14:textId="77777777">
        <w:tc>
          <w:tcPr>
            <w:tcW w:w="1980" w:type="dxa"/>
            <w:shd w:val="clear" w:color="auto" w:fill="auto"/>
            <w:tcMar>
              <w:top w:w="57" w:type="dxa"/>
              <w:left w:w="57" w:type="dxa"/>
              <w:bottom w:w="57" w:type="dxa"/>
              <w:right w:w="57" w:type="dxa"/>
            </w:tcMar>
          </w:tcPr>
          <w:p w14:paraId="2D190D3D" w14:textId="77777777" w:rsidR="00116912" w:rsidRPr="00BC35D4" w:rsidRDefault="004B489E" w:rsidP="004B489E">
            <w:pPr>
              <w:pStyle w:val="tabela"/>
            </w:pPr>
            <w:r w:rsidRPr="00BC35D4">
              <w:t>Identifikator storitve</w:t>
            </w:r>
            <w:r w:rsidR="00116912" w:rsidRPr="00BC35D4">
              <w:t xml:space="preserve"> pri izvajalcu</w:t>
            </w:r>
          </w:p>
        </w:tc>
        <w:tc>
          <w:tcPr>
            <w:tcW w:w="7937" w:type="dxa"/>
            <w:tcMar>
              <w:top w:w="57" w:type="dxa"/>
              <w:left w:w="57" w:type="dxa"/>
              <w:bottom w:w="57" w:type="dxa"/>
              <w:right w:w="57" w:type="dxa"/>
            </w:tcMar>
          </w:tcPr>
          <w:p w14:paraId="2D190D3E" w14:textId="77777777" w:rsidR="00116912" w:rsidRPr="00BC35D4" w:rsidRDefault="00116912" w:rsidP="004B489E">
            <w:pPr>
              <w:pStyle w:val="tabela"/>
            </w:pPr>
            <w:r w:rsidRPr="00BC35D4">
              <w:t xml:space="preserve">Interna številka </w:t>
            </w:r>
            <w:r w:rsidR="004B489E" w:rsidRPr="00BC35D4">
              <w:t>storitve</w:t>
            </w:r>
            <w:r w:rsidRPr="00BC35D4">
              <w:t>, kot jo vodi izvajalec v lastnih evidencah.</w:t>
            </w:r>
            <w:r w:rsidR="00DA0D61" w:rsidRPr="00BC35D4">
              <w:t xml:space="preserve"> Številka mora biti enolična</w:t>
            </w:r>
            <w:r w:rsidR="007E28AF" w:rsidRPr="00BC35D4">
              <w:t xml:space="preserve"> pri izvajalcu</w:t>
            </w:r>
            <w:r w:rsidR="00DA0D61" w:rsidRPr="00BC35D4">
              <w:t>.</w:t>
            </w:r>
          </w:p>
        </w:tc>
      </w:tr>
      <w:tr w:rsidR="00116912" w:rsidRPr="00BC35D4" w14:paraId="2D190D43" w14:textId="77777777">
        <w:tc>
          <w:tcPr>
            <w:tcW w:w="1980" w:type="dxa"/>
            <w:shd w:val="clear" w:color="auto" w:fill="auto"/>
            <w:tcMar>
              <w:top w:w="57" w:type="dxa"/>
              <w:left w:w="57" w:type="dxa"/>
              <w:bottom w:w="57" w:type="dxa"/>
              <w:right w:w="57" w:type="dxa"/>
            </w:tcMar>
          </w:tcPr>
          <w:p w14:paraId="2D190D40" w14:textId="77777777" w:rsidR="00116912" w:rsidRPr="00BC35D4" w:rsidRDefault="00116912" w:rsidP="00605558">
            <w:pPr>
              <w:pStyle w:val="tabela"/>
            </w:pPr>
            <w:r w:rsidRPr="00BC35D4">
              <w:t>Vsebina obravnave</w:t>
            </w:r>
          </w:p>
        </w:tc>
        <w:tc>
          <w:tcPr>
            <w:tcW w:w="7937" w:type="dxa"/>
            <w:tcMar>
              <w:top w:w="57" w:type="dxa"/>
              <w:left w:w="57" w:type="dxa"/>
              <w:bottom w:w="57" w:type="dxa"/>
              <w:right w:w="57" w:type="dxa"/>
            </w:tcMar>
          </w:tcPr>
          <w:p w14:paraId="2D190D41" w14:textId="77777777" w:rsidR="00116912" w:rsidRPr="00BC35D4" w:rsidRDefault="00116912" w:rsidP="00605558">
            <w:pPr>
              <w:pStyle w:val="tabela"/>
            </w:pPr>
            <w:r w:rsidRPr="00BC35D4">
              <w:t xml:space="preserve">Šifra vsebine obravnave po </w:t>
            </w:r>
            <w:r w:rsidR="00E94D67" w:rsidRPr="00BC35D4">
              <w:t>š</w:t>
            </w:r>
            <w:r w:rsidRPr="00BC35D4">
              <w:t>ifrantu 12.</w:t>
            </w:r>
          </w:p>
          <w:p w14:paraId="2D190D42" w14:textId="77777777" w:rsidR="00116912" w:rsidRPr="00BC35D4" w:rsidRDefault="00116912" w:rsidP="00605558">
            <w:pPr>
              <w:pStyle w:val="tabela"/>
            </w:pPr>
          </w:p>
        </w:tc>
      </w:tr>
      <w:tr w:rsidR="00116912" w:rsidRPr="00BC35D4" w14:paraId="2D190D46" w14:textId="77777777">
        <w:tc>
          <w:tcPr>
            <w:tcW w:w="1980" w:type="dxa"/>
            <w:shd w:val="clear" w:color="auto" w:fill="auto"/>
            <w:tcMar>
              <w:top w:w="57" w:type="dxa"/>
              <w:left w:w="57" w:type="dxa"/>
              <w:bottom w:w="57" w:type="dxa"/>
              <w:right w:w="57" w:type="dxa"/>
            </w:tcMar>
          </w:tcPr>
          <w:p w14:paraId="2D190D44" w14:textId="77777777" w:rsidR="00116912" w:rsidRPr="00BC35D4" w:rsidRDefault="00116912" w:rsidP="00605558">
            <w:pPr>
              <w:pStyle w:val="tabela"/>
            </w:pPr>
            <w:r w:rsidRPr="00BC35D4">
              <w:t>Šifra storitve</w:t>
            </w:r>
          </w:p>
        </w:tc>
        <w:tc>
          <w:tcPr>
            <w:tcW w:w="7937" w:type="dxa"/>
            <w:tcMar>
              <w:top w:w="57" w:type="dxa"/>
              <w:left w:w="57" w:type="dxa"/>
              <w:bottom w:w="57" w:type="dxa"/>
              <w:right w:w="57" w:type="dxa"/>
            </w:tcMar>
          </w:tcPr>
          <w:p w14:paraId="2D190D45" w14:textId="77777777" w:rsidR="00116912" w:rsidRPr="00BC35D4" w:rsidRDefault="00116912" w:rsidP="00605558">
            <w:pPr>
              <w:pStyle w:val="tabela"/>
            </w:pPr>
            <w:r w:rsidRPr="00BC35D4">
              <w:t>Šifra opravljene zdravstvene storitve - radiološke preiskave po šifrantu Seznam storitev računalniš</w:t>
            </w:r>
            <w:r w:rsidR="009D2331" w:rsidRPr="00BC35D4">
              <w:t xml:space="preserve">ke tomografije – CT (šifrant </w:t>
            </w:r>
            <w:r w:rsidR="00FC187B" w:rsidRPr="00BC35D4">
              <w:t>15.30</w:t>
            </w:r>
            <w:r w:rsidRPr="00BC35D4">
              <w:t xml:space="preserve">) ali Seznam storitev magnetne </w:t>
            </w:r>
            <w:r w:rsidR="009D2331" w:rsidRPr="00BC35D4">
              <w:t xml:space="preserve">resonance (šifrant </w:t>
            </w:r>
            <w:r w:rsidR="00FC187B" w:rsidRPr="00BC35D4">
              <w:t>15.35</w:t>
            </w:r>
            <w:r w:rsidRPr="00BC35D4">
              <w:t xml:space="preserve">). </w:t>
            </w:r>
          </w:p>
        </w:tc>
      </w:tr>
      <w:tr w:rsidR="00116912" w:rsidRPr="00BC35D4" w14:paraId="2D190D49" w14:textId="77777777">
        <w:tc>
          <w:tcPr>
            <w:tcW w:w="1980" w:type="dxa"/>
            <w:shd w:val="clear" w:color="auto" w:fill="auto"/>
            <w:tcMar>
              <w:top w:w="57" w:type="dxa"/>
              <w:left w:w="57" w:type="dxa"/>
              <w:bottom w:w="57" w:type="dxa"/>
              <w:right w:w="57" w:type="dxa"/>
            </w:tcMar>
          </w:tcPr>
          <w:p w14:paraId="2D190D47" w14:textId="77777777" w:rsidR="00116912" w:rsidRPr="00BC35D4" w:rsidRDefault="00116912" w:rsidP="00605558">
            <w:pPr>
              <w:pStyle w:val="tabela"/>
            </w:pPr>
            <w:r w:rsidRPr="00BC35D4">
              <w:t>Število storitev</w:t>
            </w:r>
          </w:p>
        </w:tc>
        <w:tc>
          <w:tcPr>
            <w:tcW w:w="7937" w:type="dxa"/>
            <w:tcMar>
              <w:top w:w="57" w:type="dxa"/>
              <w:left w:w="57" w:type="dxa"/>
              <w:bottom w:w="57" w:type="dxa"/>
              <w:right w:w="57" w:type="dxa"/>
            </w:tcMar>
          </w:tcPr>
          <w:p w14:paraId="2D190D48" w14:textId="77777777" w:rsidR="00116912" w:rsidRPr="00BC35D4" w:rsidRDefault="00116912" w:rsidP="00605558">
            <w:pPr>
              <w:pStyle w:val="tabela"/>
            </w:pPr>
            <w:r w:rsidRPr="00BC35D4">
              <w:t>Število opravljenih zdravstvenih storitev - radioloških preiskav.</w:t>
            </w:r>
          </w:p>
        </w:tc>
      </w:tr>
      <w:tr w:rsidR="00116912" w:rsidRPr="00BC35D4" w14:paraId="2D190D4C" w14:textId="77777777">
        <w:tc>
          <w:tcPr>
            <w:tcW w:w="1980" w:type="dxa"/>
            <w:shd w:val="clear" w:color="auto" w:fill="auto"/>
            <w:tcMar>
              <w:top w:w="57" w:type="dxa"/>
              <w:left w:w="57" w:type="dxa"/>
              <w:bottom w:w="57" w:type="dxa"/>
              <w:right w:w="57" w:type="dxa"/>
            </w:tcMar>
          </w:tcPr>
          <w:p w14:paraId="2D190D4A" w14:textId="77777777" w:rsidR="00116912" w:rsidRPr="00BC35D4" w:rsidRDefault="00116912" w:rsidP="00605558">
            <w:pPr>
              <w:pStyle w:val="tabela"/>
            </w:pPr>
            <w:r w:rsidRPr="00BC35D4">
              <w:t>Število enot za eno storitev</w:t>
            </w:r>
          </w:p>
        </w:tc>
        <w:tc>
          <w:tcPr>
            <w:tcW w:w="7937" w:type="dxa"/>
            <w:tcMar>
              <w:top w:w="57" w:type="dxa"/>
              <w:left w:w="57" w:type="dxa"/>
              <w:bottom w:w="57" w:type="dxa"/>
              <w:right w:w="57" w:type="dxa"/>
            </w:tcMar>
          </w:tcPr>
          <w:p w14:paraId="2D190D4B" w14:textId="77777777" w:rsidR="00116912" w:rsidRPr="00BC35D4" w:rsidRDefault="00116912" w:rsidP="00605558">
            <w:pPr>
              <w:pStyle w:val="tabela"/>
            </w:pPr>
            <w:r w:rsidRPr="00BC35D4">
              <w:t xml:space="preserve">Število enot za eno opravljeno zdravstveno storitev – radiološko preiskavo po šifrantu Seznam storitev računalniške tomografije – CT (šifrant </w:t>
            </w:r>
            <w:r w:rsidR="00FC187B" w:rsidRPr="00BC35D4">
              <w:t>15.30</w:t>
            </w:r>
            <w:r w:rsidRPr="00BC35D4">
              <w:t>) ali Seznam storitev</w:t>
            </w:r>
            <w:r w:rsidR="009D2331" w:rsidRPr="00BC35D4">
              <w:t xml:space="preserve"> magnetne resonance (šifrant </w:t>
            </w:r>
            <w:r w:rsidR="00FC187B" w:rsidRPr="00BC35D4">
              <w:t>15.35</w:t>
            </w:r>
            <w:r w:rsidRPr="00BC35D4">
              <w:t xml:space="preserve">). </w:t>
            </w:r>
            <w:r w:rsidR="009D2331" w:rsidRPr="00BC35D4">
              <w:t>Navede</w:t>
            </w:r>
            <w:r w:rsidRPr="00BC35D4">
              <w:t xml:space="preserve"> se vrednost 1.</w:t>
            </w:r>
          </w:p>
        </w:tc>
      </w:tr>
      <w:tr w:rsidR="00116912" w:rsidRPr="00BC35D4" w14:paraId="2D190D50" w14:textId="77777777">
        <w:tc>
          <w:tcPr>
            <w:tcW w:w="1980" w:type="dxa"/>
            <w:shd w:val="clear" w:color="auto" w:fill="auto"/>
            <w:tcMar>
              <w:top w:w="57" w:type="dxa"/>
              <w:left w:w="57" w:type="dxa"/>
              <w:bottom w:w="57" w:type="dxa"/>
              <w:right w:w="57" w:type="dxa"/>
            </w:tcMar>
          </w:tcPr>
          <w:p w14:paraId="2D190D4D" w14:textId="77777777" w:rsidR="00116912" w:rsidRPr="00BC35D4" w:rsidRDefault="00116912" w:rsidP="00605558">
            <w:pPr>
              <w:pStyle w:val="tabela"/>
            </w:pPr>
            <w:r w:rsidRPr="00BC35D4">
              <w:t xml:space="preserve">Cena za eno enoto storitve </w:t>
            </w:r>
          </w:p>
        </w:tc>
        <w:tc>
          <w:tcPr>
            <w:tcW w:w="7937" w:type="dxa"/>
            <w:tcMar>
              <w:top w:w="57" w:type="dxa"/>
              <w:left w:w="57" w:type="dxa"/>
              <w:bottom w:w="57" w:type="dxa"/>
              <w:right w:w="57" w:type="dxa"/>
            </w:tcMar>
          </w:tcPr>
          <w:p w14:paraId="2D190D4E" w14:textId="77777777" w:rsidR="00116912" w:rsidRPr="00BC35D4" w:rsidRDefault="00116912" w:rsidP="00605558">
            <w:pPr>
              <w:pStyle w:val="tabela"/>
            </w:pPr>
            <w:r w:rsidRPr="00BC35D4">
              <w:t xml:space="preserve">Cena za </w:t>
            </w:r>
            <w:r w:rsidR="009D2331" w:rsidRPr="00BC35D4">
              <w:t>eno enoto zdravstvene storitve –</w:t>
            </w:r>
            <w:r w:rsidRPr="00BC35D4">
              <w:t xml:space="preserve"> radiološke preiskave.</w:t>
            </w:r>
          </w:p>
          <w:p w14:paraId="2D190D4F" w14:textId="77777777" w:rsidR="00902D02" w:rsidRPr="00BC35D4" w:rsidRDefault="00902D02" w:rsidP="00605558">
            <w:pPr>
              <w:pStyle w:val="tabela"/>
            </w:pPr>
            <w:r w:rsidRPr="00BC35D4">
              <w:t>Navede se cena brez DDV (cena iz cenika).</w:t>
            </w:r>
          </w:p>
        </w:tc>
      </w:tr>
      <w:tr w:rsidR="002430BD" w:rsidRPr="00BC35D4" w14:paraId="2D190D55" w14:textId="77777777">
        <w:tc>
          <w:tcPr>
            <w:tcW w:w="1980" w:type="dxa"/>
            <w:shd w:val="clear" w:color="auto" w:fill="auto"/>
            <w:tcMar>
              <w:top w:w="57" w:type="dxa"/>
              <w:left w:w="57" w:type="dxa"/>
              <w:bottom w:w="57" w:type="dxa"/>
              <w:right w:w="57" w:type="dxa"/>
            </w:tcMar>
          </w:tcPr>
          <w:p w14:paraId="2D190D51" w14:textId="77777777" w:rsidR="002430BD" w:rsidRPr="00BC35D4" w:rsidRDefault="002430BD" w:rsidP="00605558">
            <w:pPr>
              <w:pStyle w:val="tabela"/>
            </w:pPr>
            <w:r w:rsidRPr="00BC35D4">
              <w:t>Celotna vrednost storitve</w:t>
            </w:r>
          </w:p>
        </w:tc>
        <w:tc>
          <w:tcPr>
            <w:tcW w:w="7937" w:type="dxa"/>
            <w:tcMar>
              <w:top w:w="57" w:type="dxa"/>
              <w:left w:w="57" w:type="dxa"/>
              <w:bottom w:w="57" w:type="dxa"/>
              <w:right w:w="57" w:type="dxa"/>
            </w:tcMar>
          </w:tcPr>
          <w:p w14:paraId="2D190D52" w14:textId="742456DC" w:rsidR="002430BD" w:rsidRPr="005674C4" w:rsidRDefault="002430BD" w:rsidP="005674C4">
            <w:pPr>
              <w:pStyle w:val="tabela"/>
            </w:pPr>
            <w:r w:rsidRPr="005674C4">
              <w:t>Celotna vrednost storitve</w:t>
            </w:r>
            <w:r w:rsidR="00321279" w:rsidRPr="005674C4">
              <w:t xml:space="preserve"> (CVS) je seštevek obračunane</w:t>
            </w:r>
            <w:r w:rsidRPr="005674C4">
              <w:t xml:space="preserve"> vrednost</w:t>
            </w:r>
            <w:r w:rsidR="00321279" w:rsidRPr="005674C4">
              <w:t>i za</w:t>
            </w:r>
            <w:r w:rsidRPr="005674C4">
              <w:t xml:space="preserve"> OZZ</w:t>
            </w:r>
            <w:r w:rsidR="00321279" w:rsidRPr="005674C4">
              <w:t xml:space="preserve"> (OVS za OZZ)</w:t>
            </w:r>
            <w:r w:rsidRPr="005674C4">
              <w:t xml:space="preserve"> in</w:t>
            </w:r>
            <w:r w:rsidR="00321279" w:rsidRPr="005674C4">
              <w:t xml:space="preserve"> obračunane</w:t>
            </w:r>
            <w:r w:rsidRPr="005674C4">
              <w:t xml:space="preserve"> vrednost</w:t>
            </w:r>
            <w:r w:rsidR="00321279" w:rsidRPr="005674C4">
              <w:t>i</w:t>
            </w:r>
            <w:r w:rsidRPr="005674C4">
              <w:t xml:space="preserve"> doplačil </w:t>
            </w:r>
            <w:r w:rsidR="00321279" w:rsidRPr="005674C4">
              <w:t>(OVS za PZZ)</w:t>
            </w:r>
            <w:ins w:id="1884" w:author="Jerneja Bergant" w:date="2024-01-18T08:48:00Z">
              <w:r w:rsidR="005674C4" w:rsidRPr="005674C4">
                <w:t>,</w:t>
              </w:r>
            </w:ins>
            <w:ins w:id="1885" w:author="Jerneja Bergant" w:date="2024-01-18T08:49:00Z">
              <w:r w:rsidR="005674C4" w:rsidRPr="005674C4">
                <w:t xml:space="preserve"> pri čemer je za storitve, opravljene od 1. 1. 2024 dalje, </w:t>
              </w:r>
            </w:ins>
            <w:ins w:id="1886" w:author="Jerneja Bergant" w:date="2024-01-18T10:21:00Z">
              <w:r w:rsidR="00D92376">
                <w:t xml:space="preserve">obračunana vrednost </w:t>
              </w:r>
              <w:r w:rsidR="00D92376" w:rsidRPr="005674C4">
                <w:t xml:space="preserve">doplačil </w:t>
              </w:r>
            </w:ins>
            <w:ins w:id="1887" w:author="Jerneja Bergant" w:date="2024-01-18T08:49:00Z">
              <w:r w:rsidR="005674C4" w:rsidRPr="005674C4">
                <w:t>0</w:t>
              </w:r>
            </w:ins>
            <w:r w:rsidRPr="005674C4">
              <w:t>.</w:t>
            </w:r>
          </w:p>
          <w:p w14:paraId="2D190D53" w14:textId="77777777" w:rsidR="002430BD" w:rsidRPr="005674C4" w:rsidRDefault="002430BD" w:rsidP="004F0621">
            <w:pPr>
              <w:tabs>
                <w:tab w:val="left" w:pos="227"/>
              </w:tabs>
              <w:autoSpaceDE w:val="0"/>
              <w:autoSpaceDN w:val="0"/>
              <w:adjustRightInd w:val="0"/>
              <w:rPr>
                <w:rFonts w:ascii="Arial Narrow" w:hAnsi="Arial Narrow" w:cs="Arial"/>
                <w:sz w:val="20"/>
                <w:szCs w:val="20"/>
              </w:rPr>
            </w:pPr>
            <w:r w:rsidRPr="005674C4">
              <w:rPr>
                <w:rFonts w:ascii="Arial Narrow" w:hAnsi="Arial Narrow" w:cs="Arial"/>
                <w:sz w:val="20"/>
                <w:szCs w:val="20"/>
              </w:rPr>
              <w:t>CVS se izračuna po naslednji formuli:</w:t>
            </w:r>
          </w:p>
          <w:p w14:paraId="2D190D54" w14:textId="77777777" w:rsidR="002430BD" w:rsidRPr="00B42A5F" w:rsidRDefault="002430BD" w:rsidP="00EE213B">
            <w:pPr>
              <w:tabs>
                <w:tab w:val="left" w:pos="227"/>
              </w:tabs>
              <w:autoSpaceDE w:val="0"/>
              <w:autoSpaceDN w:val="0"/>
              <w:adjustRightInd w:val="0"/>
              <w:rPr>
                <w:rFonts w:ascii="Arial Narrow" w:hAnsi="Arial Narrow" w:cs="Arial"/>
                <w:sz w:val="20"/>
                <w:szCs w:val="20"/>
                <w:highlight w:val="yellow"/>
              </w:rPr>
            </w:pPr>
            <w:r w:rsidRPr="005674C4">
              <w:rPr>
                <w:rFonts w:ascii="Arial Narrow" w:hAnsi="Arial Narrow" w:cs="Arial"/>
                <w:sz w:val="20"/>
                <w:szCs w:val="20"/>
              </w:rPr>
              <w:t xml:space="preserve">CVS = št. storitev * št. enot za eno storitev * cena za eno enoto storitve </w:t>
            </w:r>
            <w:r w:rsidR="00B06D76" w:rsidRPr="005674C4">
              <w:rPr>
                <w:rFonts w:ascii="Arial Narrow" w:hAnsi="Arial Narrow" w:cs="Arial"/>
                <w:sz w:val="20"/>
                <w:szCs w:val="20"/>
              </w:rPr>
              <w:t>*</w:t>
            </w:r>
            <w:r w:rsidRPr="005674C4">
              <w:rPr>
                <w:rFonts w:ascii="Arial Narrow" w:hAnsi="Arial Narrow" w:cs="Arial"/>
                <w:sz w:val="20"/>
                <w:szCs w:val="20"/>
              </w:rPr>
              <w:t xml:space="preserve"> (1+stopnja DDV/100).</w:t>
            </w:r>
          </w:p>
        </w:tc>
      </w:tr>
      <w:tr w:rsidR="00116912" w:rsidRPr="00BC35D4" w14:paraId="2D190D58" w14:textId="77777777">
        <w:tc>
          <w:tcPr>
            <w:tcW w:w="1980" w:type="dxa"/>
            <w:shd w:val="clear" w:color="auto" w:fill="auto"/>
            <w:tcMar>
              <w:top w:w="57" w:type="dxa"/>
              <w:left w:w="57" w:type="dxa"/>
              <w:bottom w:w="57" w:type="dxa"/>
              <w:right w:w="57" w:type="dxa"/>
            </w:tcMar>
          </w:tcPr>
          <w:p w14:paraId="2D190D56" w14:textId="77777777" w:rsidR="00116912" w:rsidRPr="00BC35D4" w:rsidRDefault="00116912" w:rsidP="00605558">
            <w:pPr>
              <w:pStyle w:val="tabela"/>
            </w:pPr>
            <w:r w:rsidRPr="00BC35D4">
              <w:t>Odstotek doplačila</w:t>
            </w:r>
          </w:p>
        </w:tc>
        <w:tc>
          <w:tcPr>
            <w:tcW w:w="7937" w:type="dxa"/>
            <w:tcMar>
              <w:top w:w="57" w:type="dxa"/>
              <w:left w:w="57" w:type="dxa"/>
              <w:bottom w:w="57" w:type="dxa"/>
              <w:right w:w="57" w:type="dxa"/>
            </w:tcMar>
          </w:tcPr>
          <w:p w14:paraId="50871FB5" w14:textId="05436D1C" w:rsidR="00116912" w:rsidRPr="00BC35D4" w:rsidDel="00B42A5F" w:rsidRDefault="00116912" w:rsidP="00605558">
            <w:pPr>
              <w:pStyle w:val="tabela"/>
              <w:rPr>
                <w:del w:id="1888" w:author="Jerneja Bergant" w:date="2023-12-21T09:35:00Z"/>
              </w:rPr>
            </w:pPr>
            <w:del w:id="1889" w:author="Jerneja Bergant" w:date="2023-12-21T09:35:00Z">
              <w:r w:rsidRPr="00BC35D4" w:rsidDel="00B42A5F">
                <w:delText>Odstotek, ki bremeni PZZ oziroma osebo, če nima sklenjenega PZZ</w:delText>
              </w:r>
              <w:r w:rsidR="009D2331" w:rsidRPr="00BC35D4" w:rsidDel="00B42A5F">
                <w:delText>,</w:delText>
              </w:r>
              <w:r w:rsidRPr="00BC35D4" w:rsidDel="00B42A5F">
                <w:delText xml:space="preserve"> oziroma državni proračun.</w:delText>
              </w:r>
            </w:del>
          </w:p>
          <w:p w14:paraId="2D190D57" w14:textId="75EFE2DC" w:rsidR="00AC6165" w:rsidRPr="00BC35D4" w:rsidRDefault="00AC6165" w:rsidP="00605558">
            <w:pPr>
              <w:pStyle w:val="tabela"/>
            </w:pPr>
            <w:del w:id="1890" w:author="Jerneja Bergant" w:date="2023-12-21T09:35:00Z">
              <w:r w:rsidRPr="00BC35D4" w:rsidDel="00B42A5F">
                <w:delText>Ko gre za obračun storitev po nacionalnem razpisu, se polni vrednost 0.</w:delText>
              </w:r>
            </w:del>
            <w:r w:rsidR="005674C4">
              <w:t xml:space="preserve"> </w:t>
            </w:r>
            <w:ins w:id="1891" w:author="Jerneja Bergant" w:date="2024-01-18T08:46:00Z">
              <w:r w:rsidR="005674C4">
                <w:t>Z</w:t>
              </w:r>
              <w:r w:rsidR="005674C4" w:rsidRPr="009F7048">
                <w:t>a storitve</w:t>
              </w:r>
              <w:r w:rsidR="005674C4">
                <w:t>,</w:t>
              </w:r>
              <w:r w:rsidR="005674C4" w:rsidRPr="009F7048">
                <w:t xml:space="preserve"> opravljene od 1. 1. 2024 dalje</w:t>
              </w:r>
              <w:r w:rsidR="005674C4">
                <w:t>, se navede vrednost 0.</w:t>
              </w:r>
            </w:ins>
          </w:p>
        </w:tc>
      </w:tr>
      <w:tr w:rsidR="002430BD" w:rsidRPr="00BC35D4" w14:paraId="2D190D5F" w14:textId="77777777">
        <w:tc>
          <w:tcPr>
            <w:tcW w:w="1980" w:type="dxa"/>
            <w:shd w:val="clear" w:color="auto" w:fill="auto"/>
            <w:tcMar>
              <w:top w:w="57" w:type="dxa"/>
              <w:left w:w="57" w:type="dxa"/>
              <w:bottom w:w="57" w:type="dxa"/>
              <w:right w:w="57" w:type="dxa"/>
            </w:tcMar>
          </w:tcPr>
          <w:p w14:paraId="2D190D59" w14:textId="77777777" w:rsidR="002430BD" w:rsidRPr="00BC35D4" w:rsidRDefault="002430BD" w:rsidP="00605558">
            <w:pPr>
              <w:pStyle w:val="tabela"/>
            </w:pPr>
            <w:r w:rsidRPr="00BC35D4">
              <w:t xml:space="preserve">Obračunana vrednost storitve </w:t>
            </w:r>
          </w:p>
        </w:tc>
        <w:tc>
          <w:tcPr>
            <w:tcW w:w="7937" w:type="dxa"/>
            <w:tcMar>
              <w:top w:w="57" w:type="dxa"/>
              <w:left w:w="57" w:type="dxa"/>
              <w:bottom w:w="57" w:type="dxa"/>
              <w:right w:w="57" w:type="dxa"/>
            </w:tcMar>
          </w:tcPr>
          <w:p w14:paraId="7C39152B" w14:textId="77777777" w:rsidR="007A73A2" w:rsidRPr="00D443BB" w:rsidRDefault="007A73A2" w:rsidP="007A73A2">
            <w:pPr>
              <w:pStyle w:val="tabela"/>
              <w:rPr>
                <w:ins w:id="1892" w:author="Jerneja Bergant" w:date="2024-01-18T10:04:00Z"/>
              </w:rPr>
            </w:pPr>
            <w:ins w:id="1893" w:author="Jerneja Bergant" w:date="2024-01-18T10:04:00Z">
              <w:r w:rsidRPr="00D443BB">
                <w:t>Obračunana vrednost storitve</w:t>
              </w:r>
              <w:r>
                <w:t xml:space="preserve"> (OVS)</w:t>
              </w:r>
              <w:r w:rsidRPr="00D443BB">
                <w:t xml:space="preserve"> je za storitve, opravljene od 1. 1. 2024 dalje, enaka celotni vrednosti storitve.</w:t>
              </w:r>
            </w:ins>
          </w:p>
          <w:p w14:paraId="2D190D5A" w14:textId="638710D5" w:rsidR="00573249" w:rsidRPr="007A73A2" w:rsidRDefault="00321279" w:rsidP="006650E0">
            <w:pPr>
              <w:pStyle w:val="tabela"/>
            </w:pPr>
            <w:del w:id="1894" w:author="Jerneja Bergant" w:date="2024-01-18T10:04:00Z">
              <w:r w:rsidRPr="007A73A2" w:rsidDel="007A73A2">
                <w:delText>Obračunana v</w:delText>
              </w:r>
              <w:r w:rsidR="002430BD" w:rsidRPr="007A73A2" w:rsidDel="007A73A2">
                <w:delText>rednost storitve</w:delText>
              </w:r>
              <w:r w:rsidRPr="007A73A2" w:rsidDel="007A73A2">
                <w:delText xml:space="preserve"> (OVS) je vrednost storitve</w:delText>
              </w:r>
              <w:r w:rsidR="002430BD" w:rsidRPr="007A73A2" w:rsidDel="007A73A2">
                <w:delText xml:space="preserve">, ki </w:delText>
              </w:r>
              <w:r w:rsidRPr="007A73A2" w:rsidDel="007A73A2">
                <w:delText>jo</w:delText>
              </w:r>
              <w:r w:rsidR="002430BD" w:rsidRPr="007A73A2" w:rsidDel="007A73A2">
                <w:delText xml:space="preserve"> krije </w:delText>
              </w:r>
              <w:r w:rsidRPr="007A73A2" w:rsidDel="007A73A2">
                <w:delText>Zavod</w:delText>
              </w:r>
            </w:del>
            <w:r w:rsidR="00EB6F89" w:rsidRPr="007A73A2">
              <w:t>.</w:t>
            </w:r>
          </w:p>
          <w:p w14:paraId="2D190D5B" w14:textId="77777777" w:rsidR="00775B13" w:rsidRPr="007A73A2" w:rsidRDefault="002430BD" w:rsidP="00517A41">
            <w:pPr>
              <w:pStyle w:val="tabela"/>
            </w:pPr>
            <w:r w:rsidRPr="007A73A2">
              <w:t>OVS</w:t>
            </w:r>
            <w:r w:rsidR="00321279" w:rsidRPr="007A73A2">
              <w:t xml:space="preserve"> za OZZ</w:t>
            </w:r>
            <w:r w:rsidR="00775B13" w:rsidRPr="007A73A2">
              <w:t xml:space="preserve"> se za vrste dokumentov 1-6 in 15-16 izračuna po naslednji formuli:</w:t>
            </w:r>
          </w:p>
          <w:p w14:paraId="2D190D5C" w14:textId="77777777" w:rsidR="002430BD" w:rsidRPr="007A73A2" w:rsidRDefault="00775B13" w:rsidP="00517A41">
            <w:pPr>
              <w:pStyle w:val="tabela"/>
            </w:pPr>
            <w:r w:rsidRPr="007A73A2">
              <w:t>OVS za OZZ</w:t>
            </w:r>
            <w:r w:rsidR="002430BD" w:rsidRPr="007A73A2">
              <w:t xml:space="preserve"> = </w:t>
            </w:r>
            <w:r w:rsidR="00B06D76" w:rsidRPr="007A73A2">
              <w:t>(</w:t>
            </w:r>
            <w:r w:rsidR="002430BD" w:rsidRPr="007A73A2">
              <w:t>št. storitev * št. enot za eno storitev * cena za eno enoto storitve</w:t>
            </w:r>
            <w:r w:rsidR="00B06D76" w:rsidRPr="007A73A2">
              <w:t>*</w:t>
            </w:r>
            <w:r w:rsidR="002430BD" w:rsidRPr="007A73A2">
              <w:t>(1+stopnja DDV/100)</w:t>
            </w:r>
            <w:r w:rsidR="00B06D76" w:rsidRPr="007A73A2">
              <w:t>)</w:t>
            </w:r>
            <w:r w:rsidR="002430BD" w:rsidRPr="007A73A2">
              <w:t xml:space="preserve"> * (1 – odstotek doplačila / 100)</w:t>
            </w:r>
            <w:r w:rsidR="00321279" w:rsidRPr="007A73A2">
              <w:t>.</w:t>
            </w:r>
          </w:p>
          <w:p w14:paraId="2D190D5D" w14:textId="77777777" w:rsidR="002430BD" w:rsidRPr="007A73A2" w:rsidRDefault="00321279" w:rsidP="00517A41">
            <w:pPr>
              <w:pStyle w:val="tabela"/>
            </w:pPr>
            <w:r w:rsidRPr="007A73A2">
              <w:t>OVS za</w:t>
            </w:r>
            <w:r w:rsidR="00775B13" w:rsidRPr="007A73A2">
              <w:t xml:space="preserve"> PZZ se</w:t>
            </w:r>
            <w:r w:rsidR="0004727C" w:rsidRPr="007A73A2">
              <w:t xml:space="preserve"> </w:t>
            </w:r>
            <w:r w:rsidR="002430BD" w:rsidRPr="007A73A2">
              <w:t>za vrst</w:t>
            </w:r>
            <w:r w:rsidR="00775B13" w:rsidRPr="007A73A2">
              <w:t>e</w:t>
            </w:r>
            <w:r w:rsidR="002430BD" w:rsidRPr="007A73A2">
              <w:t xml:space="preserve"> dokument</w:t>
            </w:r>
            <w:r w:rsidR="00775B13" w:rsidRPr="007A73A2">
              <w:t>ov</w:t>
            </w:r>
            <w:r w:rsidR="002430BD" w:rsidRPr="007A73A2">
              <w:t xml:space="preserve"> 7</w:t>
            </w:r>
            <w:r w:rsidR="00775B13" w:rsidRPr="007A73A2">
              <w:t>-</w:t>
            </w:r>
            <w:r w:rsidR="002430BD" w:rsidRPr="007A73A2">
              <w:t>12</w:t>
            </w:r>
            <w:r w:rsidR="00B06D76" w:rsidRPr="007A73A2">
              <w:t xml:space="preserve"> izračuna po naslednji formuli:</w:t>
            </w:r>
          </w:p>
          <w:p w14:paraId="7A903426" w14:textId="77777777" w:rsidR="002430BD" w:rsidRDefault="002430BD" w:rsidP="00775B13">
            <w:pPr>
              <w:pStyle w:val="tabela"/>
              <w:rPr>
                <w:ins w:id="1895" w:author="Jerneja Bergant" w:date="2024-01-18T10:05:00Z"/>
              </w:rPr>
            </w:pPr>
            <w:r w:rsidRPr="007A73A2">
              <w:t>OVS</w:t>
            </w:r>
            <w:r w:rsidR="00321279" w:rsidRPr="007A73A2">
              <w:t xml:space="preserve"> za PZZ</w:t>
            </w:r>
            <w:r w:rsidRPr="007A73A2">
              <w:t xml:space="preserve"> =</w:t>
            </w:r>
            <w:r w:rsidR="00775B13" w:rsidRPr="007A73A2">
              <w:t>CVS – OVS za OZZ</w:t>
            </w:r>
          </w:p>
          <w:p w14:paraId="2D190D5E" w14:textId="2C8BF4AA" w:rsidR="007A73A2" w:rsidRPr="00BC35D4" w:rsidRDefault="007A73A2" w:rsidP="00775B13">
            <w:pPr>
              <w:pStyle w:val="tabela"/>
            </w:pPr>
            <w:ins w:id="1896" w:author="Jerneja Bergant" w:date="2024-01-18T10:05:00Z">
              <w:r w:rsidRPr="009F7048">
                <w:t>Za storitve</w:t>
              </w:r>
              <w:r>
                <w:t>,</w:t>
              </w:r>
              <w:r w:rsidRPr="009F7048">
                <w:t xml:space="preserve"> opravljene od 1. 1. 2024 dalje</w:t>
              </w:r>
              <w:r>
                <w:t>,</w:t>
              </w:r>
              <w:r w:rsidRPr="009F7048">
                <w:t xml:space="preserve"> je odstotek doplačila 0.</w:t>
              </w:r>
            </w:ins>
          </w:p>
        </w:tc>
      </w:tr>
      <w:tr w:rsidR="00116912" w:rsidRPr="00BC35D4" w14:paraId="2D190D62" w14:textId="77777777">
        <w:tc>
          <w:tcPr>
            <w:tcW w:w="1980" w:type="dxa"/>
            <w:shd w:val="clear" w:color="auto" w:fill="auto"/>
            <w:tcMar>
              <w:top w:w="57" w:type="dxa"/>
              <w:left w:w="57" w:type="dxa"/>
              <w:bottom w:w="57" w:type="dxa"/>
              <w:right w:w="57" w:type="dxa"/>
            </w:tcMar>
          </w:tcPr>
          <w:p w14:paraId="2D190D60" w14:textId="77777777" w:rsidR="00116912" w:rsidRPr="00BC35D4" w:rsidRDefault="00116912" w:rsidP="00605558">
            <w:pPr>
              <w:pStyle w:val="tabela"/>
            </w:pPr>
            <w:r w:rsidRPr="00BC35D4">
              <w:t>Stopnja DDV</w:t>
            </w:r>
          </w:p>
        </w:tc>
        <w:tc>
          <w:tcPr>
            <w:tcW w:w="7937" w:type="dxa"/>
            <w:tcMar>
              <w:top w:w="57" w:type="dxa"/>
              <w:left w:w="57" w:type="dxa"/>
              <w:bottom w:w="57" w:type="dxa"/>
              <w:right w:w="57" w:type="dxa"/>
            </w:tcMar>
          </w:tcPr>
          <w:p w14:paraId="2D190D61" w14:textId="77777777" w:rsidR="00116912" w:rsidRPr="00BC35D4" w:rsidRDefault="00116912" w:rsidP="00605558">
            <w:pPr>
              <w:pStyle w:val="tabela"/>
            </w:pPr>
            <w:r w:rsidRPr="00BC35D4">
              <w:t>Prikaže se stopnja DDV za opravljeno zdravstveno storitev.</w:t>
            </w:r>
          </w:p>
        </w:tc>
      </w:tr>
      <w:tr w:rsidR="003448E1" w:rsidRPr="00BC35D4" w14:paraId="2D190D65" w14:textId="77777777">
        <w:tc>
          <w:tcPr>
            <w:tcW w:w="1980" w:type="dxa"/>
            <w:shd w:val="clear" w:color="auto" w:fill="auto"/>
            <w:tcMar>
              <w:top w:w="57" w:type="dxa"/>
              <w:left w:w="57" w:type="dxa"/>
              <w:bottom w:w="57" w:type="dxa"/>
              <w:right w:w="57" w:type="dxa"/>
            </w:tcMar>
          </w:tcPr>
          <w:p w14:paraId="2D190D63" w14:textId="77777777" w:rsidR="003448E1" w:rsidRPr="00BC35D4" w:rsidRDefault="003448E1" w:rsidP="00A7680D">
            <w:pPr>
              <w:pStyle w:val="tabela"/>
            </w:pPr>
            <w:r w:rsidRPr="00BC35D4">
              <w:t>Znesek DDV</w:t>
            </w:r>
          </w:p>
        </w:tc>
        <w:tc>
          <w:tcPr>
            <w:tcW w:w="7937" w:type="dxa"/>
            <w:tcMar>
              <w:top w:w="57" w:type="dxa"/>
              <w:left w:w="57" w:type="dxa"/>
              <w:bottom w:w="57" w:type="dxa"/>
              <w:right w:w="57" w:type="dxa"/>
            </w:tcMar>
          </w:tcPr>
          <w:p w14:paraId="2D190D64" w14:textId="77777777" w:rsidR="003448E1" w:rsidRPr="00BC35D4" w:rsidRDefault="003448E1" w:rsidP="00A7680D">
            <w:pPr>
              <w:pStyle w:val="tabela"/>
            </w:pPr>
            <w:r w:rsidRPr="00BC35D4">
              <w:t>Navede se znesek DDV za obračunano vrednost storitve.</w:t>
            </w:r>
          </w:p>
        </w:tc>
      </w:tr>
      <w:tr w:rsidR="003448E1" w:rsidRPr="00BC35D4" w14:paraId="2D190D6B" w14:textId="77777777">
        <w:tc>
          <w:tcPr>
            <w:tcW w:w="1980" w:type="dxa"/>
            <w:shd w:val="clear" w:color="auto" w:fill="auto"/>
            <w:tcMar>
              <w:top w:w="57" w:type="dxa"/>
              <w:left w:w="57" w:type="dxa"/>
              <w:bottom w:w="57" w:type="dxa"/>
              <w:right w:w="57" w:type="dxa"/>
            </w:tcMar>
          </w:tcPr>
          <w:p w14:paraId="2D190D66" w14:textId="77777777" w:rsidR="003448E1" w:rsidRPr="00BC35D4" w:rsidRDefault="003448E1" w:rsidP="00D62393">
            <w:pPr>
              <w:pStyle w:val="tabela"/>
            </w:pPr>
            <w:r w:rsidRPr="00BC35D4">
              <w:t>Nosilec kritja razlike do polne vrednosti storitev</w:t>
            </w:r>
          </w:p>
        </w:tc>
        <w:tc>
          <w:tcPr>
            <w:tcW w:w="7937" w:type="dxa"/>
            <w:tcMar>
              <w:top w:w="57" w:type="dxa"/>
              <w:left w:w="57" w:type="dxa"/>
              <w:bottom w:w="57" w:type="dxa"/>
              <w:right w:w="57" w:type="dxa"/>
            </w:tcMar>
          </w:tcPr>
          <w:p w14:paraId="2D190D67" w14:textId="6EDAA046" w:rsidR="003448E1" w:rsidRPr="00BC35D4" w:rsidRDefault="003448E1" w:rsidP="00605558">
            <w:pPr>
              <w:pStyle w:val="tabela"/>
            </w:pPr>
            <w:del w:id="1897" w:author="Jerneja Bergant" w:date="2023-12-21T09:37:00Z">
              <w:r w:rsidRPr="00BC35D4" w:rsidDel="00B42A5F">
                <w:delText>Nosilec kritja razlike do polne vrednosti storitev po</w:delText>
              </w:r>
            </w:del>
            <w:ins w:id="1898" w:author="Jerneja Bergant" w:date="2023-12-21T09:37:00Z">
              <w:r w:rsidR="00B42A5F">
                <w:t>Navede se šifra 20 iz</w:t>
              </w:r>
            </w:ins>
            <w:r w:rsidRPr="00BC35D4">
              <w:t xml:space="preserve"> šifrant</w:t>
            </w:r>
            <w:ins w:id="1899" w:author="Jerneja Bergant" w:date="2023-12-21T09:37:00Z">
              <w:r w:rsidR="00B42A5F">
                <w:t>a</w:t>
              </w:r>
            </w:ins>
            <w:del w:id="1900" w:author="Jerneja Bergant" w:date="2023-12-21T09:37:00Z">
              <w:r w:rsidRPr="00BC35D4" w:rsidDel="00B42A5F">
                <w:delText>u</w:delText>
              </w:r>
            </w:del>
            <w:r w:rsidRPr="00BC35D4">
              <w:t xml:space="preserve"> 8.</w:t>
            </w:r>
            <w:del w:id="1901" w:author="Jerneja Bergant" w:date="2023-12-21T09:37:00Z">
              <w:r w:rsidRPr="00BC35D4" w:rsidDel="00B42A5F">
                <w:delText xml:space="preserve"> </w:delText>
              </w:r>
            </w:del>
          </w:p>
          <w:p w14:paraId="2D190D68" w14:textId="7010FF13" w:rsidR="003448E1" w:rsidRPr="00BC35D4" w:rsidDel="00B42A5F" w:rsidRDefault="003448E1" w:rsidP="00605558">
            <w:pPr>
              <w:pStyle w:val="tabela"/>
              <w:rPr>
                <w:del w:id="1902" w:author="Jerneja Bergant" w:date="2023-12-21T09:38:00Z"/>
              </w:rPr>
            </w:pPr>
            <w:del w:id="1903" w:author="Jerneja Bergant" w:date="2023-12-21T09:38:00Z">
              <w:r w:rsidRPr="00BC35D4" w:rsidDel="00B42A5F">
                <w:delText xml:space="preserve">Podatek ne vpliva na obračun Zavodu oziroma izračun vrednosti storitve, ampak se uporablja za potrebe nadzora, ki ga Zavod izvaja na podlagi pogodb z zavarovalnicami za prostovoljno zavarovanje. </w:delText>
              </w:r>
            </w:del>
          </w:p>
          <w:p w14:paraId="2D190D69" w14:textId="0EC93B8D" w:rsidR="003448E1" w:rsidRPr="00BC35D4" w:rsidDel="00B42A5F" w:rsidRDefault="003448E1" w:rsidP="00605558">
            <w:pPr>
              <w:pStyle w:val="tabela"/>
              <w:rPr>
                <w:del w:id="1904" w:author="Jerneja Bergant" w:date="2023-12-21T09:38:00Z"/>
              </w:rPr>
            </w:pPr>
            <w:del w:id="1905" w:author="Jerneja Bergant" w:date="2023-12-21T09:38:00Z">
              <w:r w:rsidRPr="00BC35D4" w:rsidDel="00B42A5F">
                <w:delText xml:space="preserve">Podatek se navede tudi v primeru, če se storitev v celoti (100%) financira iz OZZ. </w:delText>
              </w:r>
            </w:del>
          </w:p>
          <w:p w14:paraId="79BF65E2" w14:textId="2D9A7A26" w:rsidR="003448E1" w:rsidRPr="00BC35D4" w:rsidDel="00B42A5F" w:rsidRDefault="002D0AB3" w:rsidP="002D0AB3">
            <w:pPr>
              <w:pStyle w:val="tabelaal"/>
              <w:numPr>
                <w:ilvl w:val="0"/>
                <w:numId w:val="0"/>
              </w:numPr>
              <w:rPr>
                <w:del w:id="1906" w:author="Jerneja Bergant" w:date="2023-12-21T09:38:00Z"/>
              </w:rPr>
            </w:pPr>
            <w:del w:id="1907" w:author="Jerneja Bergant" w:date="2023-12-21T09:38:00Z">
              <w:r w:rsidRPr="00BC35D4" w:rsidDel="00B42A5F">
                <w:delText>V primeru, ko se storitev v celoti (100%) financira iz OZZ, oseba pa nima sklenjenega PZZ in ne gre za otroka do 60 dni brez KZZ/Potrdila KZZ/Listine MedZZ ali tip zavarovane osebe 11, 12, 70, 80 in 81, se navede šifra 7.</w:delText>
              </w:r>
            </w:del>
          </w:p>
          <w:p w14:paraId="2D190D6A" w14:textId="10252888" w:rsidR="00AC6165" w:rsidRPr="00BC35D4" w:rsidRDefault="00AC6165" w:rsidP="002D0AB3">
            <w:pPr>
              <w:pStyle w:val="tabelaal"/>
              <w:numPr>
                <w:ilvl w:val="0"/>
                <w:numId w:val="0"/>
              </w:numPr>
            </w:pPr>
            <w:del w:id="1908" w:author="Jerneja Bergant" w:date="2023-12-21T09:38:00Z">
              <w:r w:rsidRPr="00BC35D4" w:rsidDel="00B42A5F">
                <w:delText>Ko gre za obračun storitev po nacionalnem razpisu, se polni vrednost 6 (ZZZS – proračun RS).</w:delText>
              </w:r>
            </w:del>
          </w:p>
        </w:tc>
      </w:tr>
    </w:tbl>
    <w:p w14:paraId="2D190D6C" w14:textId="77777777" w:rsidR="00B606A6" w:rsidRPr="00BC35D4" w:rsidRDefault="005F01DD" w:rsidP="007C5AB3">
      <w:pPr>
        <w:pStyle w:val="abody"/>
      </w:pPr>
      <w:r w:rsidRPr="00BC35D4">
        <w:t>Če</w:t>
      </w:r>
      <w:r w:rsidR="007C2268" w:rsidRPr="00BC35D4">
        <w:t xml:space="preserve"> je bila ob CT/MR preiskavi zahtevana tudi dodatna primerjava preiskave s predhodnimi slikanji, izvajalec obračuna opravljeno CT/MR preiskavo in </w:t>
      </w:r>
      <w:r w:rsidR="000A3792" w:rsidRPr="00BC35D4">
        <w:t xml:space="preserve">evidentira </w:t>
      </w:r>
      <w:r w:rsidR="007C2268" w:rsidRPr="00BC35D4">
        <w:t>opravljeno CT/MR primerjavo preiskave (CT90001/MR90001). Za CT/MR preiskavo obvezno navede podrobne podatke o radiološki preiskavi, za</w:t>
      </w:r>
      <w:r w:rsidR="00D652F5" w:rsidRPr="00BC35D4">
        <w:t xml:space="preserve"> </w:t>
      </w:r>
      <w:r w:rsidR="007C2268" w:rsidRPr="00BC35D4">
        <w:t>CT/MR primerjavo preiskave pa teh podatkov ne navaja.</w:t>
      </w:r>
    </w:p>
    <w:p w14:paraId="2D190D6D" w14:textId="77777777" w:rsidR="009B77F6" w:rsidRPr="00BC35D4" w:rsidRDefault="009B77F6">
      <w:pPr>
        <w:rPr>
          <w:rFonts w:ascii="Arial" w:eastAsia="Calibri" w:hAnsi="Arial" w:cs="Arial"/>
          <w:bCs/>
          <w:color w:val="000000"/>
          <w:sz w:val="20"/>
          <w:szCs w:val="22"/>
        </w:rPr>
      </w:pPr>
      <w:r w:rsidRPr="00BC35D4">
        <w:br w:type="page"/>
      </w:r>
    </w:p>
    <w:p w14:paraId="2D190D6E" w14:textId="77777777" w:rsidR="007C2268" w:rsidRPr="00BC35D4" w:rsidRDefault="007C2268" w:rsidP="007C5AB3">
      <w:pPr>
        <w:pStyle w:val="abodypk"/>
      </w:pPr>
      <w:r w:rsidRPr="00BC35D4">
        <w:t>Podatki o opravljeni radiološki preiskavi: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16912" w:rsidRPr="00BC35D4" w14:paraId="2D190D71" w14:textId="77777777" w:rsidTr="00EE213B">
        <w:trPr>
          <w:tblHeader/>
        </w:trPr>
        <w:tc>
          <w:tcPr>
            <w:tcW w:w="1980" w:type="dxa"/>
            <w:shd w:val="clear" w:color="auto" w:fill="CCFFCC"/>
            <w:tcMar>
              <w:top w:w="57" w:type="dxa"/>
              <w:left w:w="57" w:type="dxa"/>
              <w:bottom w:w="57" w:type="dxa"/>
              <w:right w:w="57" w:type="dxa"/>
            </w:tcMar>
          </w:tcPr>
          <w:p w14:paraId="2D190D6F" w14:textId="77777777" w:rsidR="00116912" w:rsidRPr="00BC35D4" w:rsidRDefault="00116912" w:rsidP="00605558">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0D70" w14:textId="77777777" w:rsidR="00116912" w:rsidRPr="00BC35D4" w:rsidRDefault="003F79D3" w:rsidP="00605558">
            <w:pPr>
              <w:pStyle w:val="tabela"/>
              <w:rPr>
                <w:b/>
              </w:rPr>
            </w:pPr>
            <w:r w:rsidRPr="00BC35D4">
              <w:rPr>
                <w:b/>
              </w:rPr>
              <w:t>Opis, pravila za navajanje podatka</w:t>
            </w:r>
          </w:p>
        </w:tc>
      </w:tr>
      <w:tr w:rsidR="00116912" w:rsidRPr="00BC35D4" w14:paraId="2D190D73" w14:textId="77777777" w:rsidTr="00EE213B">
        <w:tc>
          <w:tcPr>
            <w:tcW w:w="9940" w:type="dxa"/>
            <w:gridSpan w:val="2"/>
            <w:shd w:val="clear" w:color="auto" w:fill="auto"/>
            <w:tcMar>
              <w:top w:w="57" w:type="dxa"/>
              <w:left w:w="57" w:type="dxa"/>
              <w:bottom w:w="57" w:type="dxa"/>
              <w:right w:w="57" w:type="dxa"/>
            </w:tcMar>
          </w:tcPr>
          <w:p w14:paraId="2D190D72" w14:textId="77777777" w:rsidR="00116912" w:rsidRPr="00BC35D4" w:rsidRDefault="00116912" w:rsidP="00605558">
            <w:pPr>
              <w:pStyle w:val="tabela"/>
              <w:rPr>
                <w:b/>
                <w:bCs/>
              </w:rPr>
            </w:pPr>
            <w:r w:rsidRPr="00BC35D4">
              <w:rPr>
                <w:b/>
                <w:bCs/>
              </w:rPr>
              <w:t>Radiološki podatki preiskave</w:t>
            </w:r>
          </w:p>
        </w:tc>
      </w:tr>
      <w:tr w:rsidR="00116912" w:rsidRPr="00BC35D4" w14:paraId="2D190D76" w14:textId="77777777" w:rsidTr="00EE213B">
        <w:tc>
          <w:tcPr>
            <w:tcW w:w="1980" w:type="dxa"/>
            <w:shd w:val="clear" w:color="auto" w:fill="auto"/>
            <w:tcMar>
              <w:top w:w="57" w:type="dxa"/>
              <w:left w:w="57" w:type="dxa"/>
              <w:bottom w:w="57" w:type="dxa"/>
              <w:right w:w="57" w:type="dxa"/>
            </w:tcMar>
          </w:tcPr>
          <w:p w14:paraId="2D190D74" w14:textId="77777777" w:rsidR="00116912" w:rsidRPr="00BC35D4" w:rsidRDefault="00116912" w:rsidP="00605558">
            <w:pPr>
              <w:pStyle w:val="tabela"/>
              <w:rPr>
                <w:szCs w:val="18"/>
              </w:rPr>
            </w:pPr>
            <w:r w:rsidRPr="00BC35D4">
              <w:rPr>
                <w:szCs w:val="18"/>
              </w:rPr>
              <w:t>Unikatna številka preiskave iz čakalne knjige</w:t>
            </w:r>
          </w:p>
        </w:tc>
        <w:tc>
          <w:tcPr>
            <w:tcW w:w="7960" w:type="dxa"/>
            <w:tcMar>
              <w:top w:w="57" w:type="dxa"/>
              <w:left w:w="57" w:type="dxa"/>
              <w:bottom w:w="57" w:type="dxa"/>
              <w:right w:w="57" w:type="dxa"/>
            </w:tcMar>
          </w:tcPr>
          <w:p w14:paraId="2D190D75" w14:textId="77777777" w:rsidR="00116912" w:rsidRPr="00BC35D4" w:rsidRDefault="00116912" w:rsidP="00605558">
            <w:pPr>
              <w:pStyle w:val="tabela"/>
              <w:rPr>
                <w:szCs w:val="18"/>
              </w:rPr>
            </w:pPr>
            <w:r w:rsidRPr="00BC35D4">
              <w:rPr>
                <w:szCs w:val="18"/>
              </w:rPr>
              <w:t>Unikatna številka preiskave iz čakalne knjige</w:t>
            </w:r>
          </w:p>
        </w:tc>
      </w:tr>
      <w:tr w:rsidR="00116912" w:rsidRPr="00BC35D4" w14:paraId="2D190D79" w14:textId="77777777" w:rsidTr="00EE213B">
        <w:tc>
          <w:tcPr>
            <w:tcW w:w="1980" w:type="dxa"/>
            <w:shd w:val="clear" w:color="auto" w:fill="auto"/>
            <w:tcMar>
              <w:top w:w="57" w:type="dxa"/>
              <w:left w:w="57" w:type="dxa"/>
              <w:bottom w:w="57" w:type="dxa"/>
              <w:right w:w="57" w:type="dxa"/>
            </w:tcMar>
          </w:tcPr>
          <w:p w14:paraId="2D190D77" w14:textId="77777777" w:rsidR="00116912" w:rsidRPr="00BC35D4" w:rsidRDefault="00116912" w:rsidP="00605558">
            <w:pPr>
              <w:pStyle w:val="tabela"/>
              <w:rPr>
                <w:szCs w:val="18"/>
              </w:rPr>
            </w:pPr>
            <w:r w:rsidRPr="00BC35D4">
              <w:rPr>
                <w:szCs w:val="18"/>
              </w:rPr>
              <w:t>Šifra naročene radiološke preiskave.</w:t>
            </w:r>
          </w:p>
        </w:tc>
        <w:tc>
          <w:tcPr>
            <w:tcW w:w="7960" w:type="dxa"/>
            <w:tcMar>
              <w:top w:w="57" w:type="dxa"/>
              <w:left w:w="57" w:type="dxa"/>
              <w:bottom w:w="57" w:type="dxa"/>
              <w:right w:w="57" w:type="dxa"/>
            </w:tcMar>
          </w:tcPr>
          <w:p w14:paraId="2D190D78" w14:textId="77777777" w:rsidR="00116912" w:rsidRPr="00BC35D4" w:rsidRDefault="00116912" w:rsidP="00605558">
            <w:pPr>
              <w:pStyle w:val="tabela"/>
              <w:rPr>
                <w:szCs w:val="18"/>
              </w:rPr>
            </w:pPr>
            <w:r w:rsidRPr="00BC35D4">
              <w:rPr>
                <w:szCs w:val="18"/>
              </w:rPr>
              <w:t xml:space="preserve">Šifra naročene radiološke preiskave, kot jo je na napotnici opredelil zdravnik, ki je osebo napotil na preiskavo; po šifrantu Seznam storitev računalniške tomografije – CT (šifrant </w:t>
            </w:r>
            <w:r w:rsidR="00FC187B" w:rsidRPr="00BC35D4">
              <w:rPr>
                <w:szCs w:val="18"/>
              </w:rPr>
              <w:t>15.30</w:t>
            </w:r>
            <w:r w:rsidRPr="00BC35D4">
              <w:rPr>
                <w:szCs w:val="18"/>
              </w:rPr>
              <w:t xml:space="preserve">) ali Seznam storitev magnetne resonance (šifrant </w:t>
            </w:r>
            <w:r w:rsidR="00FC187B" w:rsidRPr="00BC35D4">
              <w:rPr>
                <w:szCs w:val="18"/>
              </w:rPr>
              <w:t>15.35</w:t>
            </w:r>
            <w:r w:rsidRPr="00BC35D4">
              <w:rPr>
                <w:szCs w:val="18"/>
              </w:rPr>
              <w:t>).</w:t>
            </w:r>
          </w:p>
        </w:tc>
      </w:tr>
      <w:tr w:rsidR="00116912" w:rsidRPr="00BC35D4" w14:paraId="2D190D7C" w14:textId="77777777" w:rsidTr="00EE213B">
        <w:tc>
          <w:tcPr>
            <w:tcW w:w="1980" w:type="dxa"/>
            <w:shd w:val="clear" w:color="auto" w:fill="auto"/>
            <w:tcMar>
              <w:top w:w="57" w:type="dxa"/>
              <w:left w:w="57" w:type="dxa"/>
              <w:bottom w:w="57" w:type="dxa"/>
              <w:right w:w="57" w:type="dxa"/>
            </w:tcMar>
          </w:tcPr>
          <w:p w14:paraId="2D190D7A" w14:textId="77777777" w:rsidR="00116912" w:rsidRPr="00BC35D4" w:rsidRDefault="00116912" w:rsidP="00605558">
            <w:pPr>
              <w:pStyle w:val="tabela"/>
              <w:rPr>
                <w:szCs w:val="18"/>
              </w:rPr>
            </w:pPr>
            <w:r w:rsidRPr="00BC35D4">
              <w:rPr>
                <w:szCs w:val="18"/>
              </w:rPr>
              <w:t>Razlog za ev. zamenjavo šifre naročene preiskave - aplikacija kontrasta</w:t>
            </w:r>
          </w:p>
        </w:tc>
        <w:tc>
          <w:tcPr>
            <w:tcW w:w="7960" w:type="dxa"/>
            <w:tcMar>
              <w:top w:w="57" w:type="dxa"/>
              <w:left w:w="57" w:type="dxa"/>
              <w:bottom w:w="57" w:type="dxa"/>
              <w:right w:w="57" w:type="dxa"/>
            </w:tcMar>
          </w:tcPr>
          <w:p w14:paraId="2D190D7B" w14:textId="77777777" w:rsidR="00116912" w:rsidRPr="00BC35D4" w:rsidRDefault="00116912" w:rsidP="00605558">
            <w:pPr>
              <w:pStyle w:val="tabela"/>
              <w:rPr>
                <w:szCs w:val="18"/>
              </w:rPr>
            </w:pPr>
            <w:r w:rsidRPr="00BC35D4">
              <w:rPr>
                <w:szCs w:val="18"/>
              </w:rPr>
              <w:t>Podatek se izpolni z vrednostjo 1 v primeru, ko je razlog za zamenjavo naročene preiskave aplikacija kontrasta.</w:t>
            </w:r>
          </w:p>
        </w:tc>
      </w:tr>
      <w:tr w:rsidR="00116912" w:rsidRPr="00BC35D4" w14:paraId="2D190D80" w14:textId="77777777" w:rsidTr="00EE213B">
        <w:tc>
          <w:tcPr>
            <w:tcW w:w="1980" w:type="dxa"/>
            <w:shd w:val="clear" w:color="auto" w:fill="auto"/>
            <w:tcMar>
              <w:top w:w="57" w:type="dxa"/>
              <w:left w:w="57" w:type="dxa"/>
              <w:bottom w:w="57" w:type="dxa"/>
              <w:right w:w="57" w:type="dxa"/>
            </w:tcMar>
          </w:tcPr>
          <w:p w14:paraId="2D190D7D" w14:textId="77777777" w:rsidR="00116912" w:rsidRPr="00BC35D4" w:rsidRDefault="00116912" w:rsidP="00605558">
            <w:pPr>
              <w:pStyle w:val="tabela"/>
              <w:rPr>
                <w:szCs w:val="18"/>
              </w:rPr>
            </w:pPr>
            <w:r w:rsidRPr="00BC35D4">
              <w:rPr>
                <w:szCs w:val="18"/>
              </w:rPr>
              <w:t>Drugi razlog za ev. zamenjavo šifre naročene preiskave</w:t>
            </w:r>
          </w:p>
        </w:tc>
        <w:tc>
          <w:tcPr>
            <w:tcW w:w="7960" w:type="dxa"/>
            <w:tcMar>
              <w:top w:w="57" w:type="dxa"/>
              <w:left w:w="57" w:type="dxa"/>
              <w:bottom w:w="57" w:type="dxa"/>
              <w:right w:w="57" w:type="dxa"/>
            </w:tcMar>
          </w:tcPr>
          <w:p w14:paraId="2D190D7E" w14:textId="77777777" w:rsidR="00116912" w:rsidRPr="00BC35D4" w:rsidRDefault="00116912" w:rsidP="00605558">
            <w:pPr>
              <w:pStyle w:val="tabela"/>
              <w:rPr>
                <w:szCs w:val="18"/>
              </w:rPr>
            </w:pPr>
            <w:r w:rsidRPr="00BC35D4">
              <w:rPr>
                <w:szCs w:val="18"/>
              </w:rPr>
              <w:t>Kratek opis razloga za zamenjavo naročene preiskave, ko razlog za zamenjavo ni (le) aplikacija kontrasta.</w:t>
            </w:r>
          </w:p>
          <w:p w14:paraId="2D190D7F" w14:textId="77777777" w:rsidR="00116912" w:rsidRPr="00BC35D4" w:rsidRDefault="00116912" w:rsidP="00605558">
            <w:pPr>
              <w:pStyle w:val="tabela"/>
              <w:rPr>
                <w:szCs w:val="18"/>
              </w:rPr>
            </w:pPr>
            <w:r w:rsidRPr="00BC35D4">
              <w:rPr>
                <w:szCs w:val="18"/>
              </w:rPr>
              <w:t>Izvajalec mora v primeru zamenjave naročene preiskave navesti vsaj enega od razlogov za zamenjavo.</w:t>
            </w:r>
          </w:p>
        </w:tc>
      </w:tr>
      <w:tr w:rsidR="005F01DD" w:rsidRPr="00BC35D4" w14:paraId="2D190D83" w14:textId="77777777" w:rsidTr="00EE213B">
        <w:tc>
          <w:tcPr>
            <w:tcW w:w="1980" w:type="dxa"/>
            <w:shd w:val="clear" w:color="auto" w:fill="auto"/>
            <w:tcMar>
              <w:top w:w="57" w:type="dxa"/>
              <w:left w:w="57" w:type="dxa"/>
              <w:bottom w:w="57" w:type="dxa"/>
              <w:right w:w="57" w:type="dxa"/>
            </w:tcMar>
          </w:tcPr>
          <w:p w14:paraId="2D190D81" w14:textId="77777777" w:rsidR="005F01DD" w:rsidRPr="00BC35D4" w:rsidRDefault="005F01DD" w:rsidP="00F80757">
            <w:pPr>
              <w:pStyle w:val="tabela"/>
              <w:rPr>
                <w:szCs w:val="18"/>
              </w:rPr>
            </w:pPr>
            <w:r w:rsidRPr="00BC35D4">
              <w:rPr>
                <w:szCs w:val="18"/>
              </w:rPr>
              <w:t>Dozimetrija CT</w:t>
            </w:r>
          </w:p>
        </w:tc>
        <w:tc>
          <w:tcPr>
            <w:tcW w:w="7960" w:type="dxa"/>
            <w:tcMar>
              <w:top w:w="57" w:type="dxa"/>
              <w:left w:w="57" w:type="dxa"/>
              <w:bottom w:w="57" w:type="dxa"/>
              <w:right w:w="57" w:type="dxa"/>
            </w:tcMar>
          </w:tcPr>
          <w:p w14:paraId="2D190D82" w14:textId="77777777" w:rsidR="005F01DD" w:rsidRPr="00BC35D4" w:rsidRDefault="005F01DD" w:rsidP="00F80757">
            <w:pPr>
              <w:pStyle w:val="tabela"/>
              <w:rPr>
                <w:szCs w:val="18"/>
              </w:rPr>
            </w:pPr>
            <w:r w:rsidRPr="00BC35D4">
              <w:rPr>
                <w:szCs w:val="18"/>
              </w:rPr>
              <w:t>Dozimetrija CT. Podatek se izpolni za opravljeno CT preiskavo</w:t>
            </w:r>
            <w:r w:rsidRPr="00BC35D4">
              <w:rPr>
                <w:szCs w:val="18"/>
              </w:rPr>
              <w:br/>
              <w:t>(DLP – doselengthproduct = zmnožek doze in dolžine področja slikanja v enotimGy cm)</w:t>
            </w:r>
            <w:r w:rsidR="009D2331" w:rsidRPr="00BC35D4">
              <w:rPr>
                <w:szCs w:val="18"/>
              </w:rPr>
              <w:t>.</w:t>
            </w:r>
          </w:p>
        </w:tc>
      </w:tr>
      <w:tr w:rsidR="00116912" w:rsidRPr="00BC35D4" w14:paraId="2D190D85" w14:textId="77777777" w:rsidTr="00EE213B">
        <w:tc>
          <w:tcPr>
            <w:tcW w:w="9940" w:type="dxa"/>
            <w:gridSpan w:val="2"/>
            <w:shd w:val="clear" w:color="auto" w:fill="auto"/>
            <w:tcMar>
              <w:top w:w="57" w:type="dxa"/>
              <w:left w:w="57" w:type="dxa"/>
              <w:bottom w:w="57" w:type="dxa"/>
              <w:right w:w="57" w:type="dxa"/>
            </w:tcMar>
          </w:tcPr>
          <w:p w14:paraId="2D190D84" w14:textId="77777777" w:rsidR="00116912" w:rsidRPr="00BC35D4" w:rsidRDefault="00116912" w:rsidP="00605558">
            <w:pPr>
              <w:pStyle w:val="tabela"/>
              <w:rPr>
                <w:b/>
                <w:bCs/>
              </w:rPr>
            </w:pPr>
            <w:r w:rsidRPr="00BC35D4">
              <w:rPr>
                <w:b/>
                <w:bCs/>
              </w:rPr>
              <w:t>Mnenje radiologa</w:t>
            </w:r>
          </w:p>
        </w:tc>
      </w:tr>
      <w:tr w:rsidR="00116912" w:rsidRPr="00BC35D4" w14:paraId="2D190D8A" w14:textId="77777777" w:rsidTr="00EE213B">
        <w:tc>
          <w:tcPr>
            <w:tcW w:w="1980" w:type="dxa"/>
            <w:shd w:val="clear" w:color="auto" w:fill="auto"/>
            <w:tcMar>
              <w:top w:w="57" w:type="dxa"/>
              <w:left w:w="57" w:type="dxa"/>
              <w:bottom w:w="57" w:type="dxa"/>
              <w:right w:w="57" w:type="dxa"/>
            </w:tcMar>
          </w:tcPr>
          <w:p w14:paraId="2D190D86" w14:textId="77777777" w:rsidR="00116912" w:rsidRPr="00BC35D4" w:rsidRDefault="00116912" w:rsidP="00605558">
            <w:pPr>
              <w:pStyle w:val="tabela"/>
              <w:rPr>
                <w:szCs w:val="18"/>
              </w:rPr>
            </w:pPr>
            <w:r w:rsidRPr="00BC35D4">
              <w:rPr>
                <w:szCs w:val="18"/>
              </w:rPr>
              <w:t>Ustreznost izbire stopnje nujnosti</w:t>
            </w:r>
          </w:p>
        </w:tc>
        <w:tc>
          <w:tcPr>
            <w:tcW w:w="7960" w:type="dxa"/>
            <w:tcMar>
              <w:top w:w="57" w:type="dxa"/>
              <w:left w:w="57" w:type="dxa"/>
              <w:bottom w:w="57" w:type="dxa"/>
              <w:right w:w="57" w:type="dxa"/>
            </w:tcMar>
          </w:tcPr>
          <w:p w14:paraId="2D190D87"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bila na napotnici označena ustrezna stopnja nujnosti:</w:t>
            </w:r>
          </w:p>
          <w:p w14:paraId="2D190D88" w14:textId="77777777" w:rsidR="00116912" w:rsidRPr="00BC35D4" w:rsidRDefault="00116912" w:rsidP="00605558">
            <w:pPr>
              <w:pStyle w:val="tabela"/>
              <w:rPr>
                <w:szCs w:val="18"/>
              </w:rPr>
            </w:pPr>
            <w:r w:rsidRPr="00BC35D4">
              <w:rPr>
                <w:szCs w:val="18"/>
              </w:rPr>
              <w:t>1 – Da,</w:t>
            </w:r>
          </w:p>
          <w:p w14:paraId="2D190D89" w14:textId="77777777" w:rsidR="00116912" w:rsidRPr="00BC35D4" w:rsidRDefault="00116912" w:rsidP="00605558">
            <w:pPr>
              <w:pStyle w:val="tabela"/>
              <w:rPr>
                <w:szCs w:val="18"/>
              </w:rPr>
            </w:pPr>
            <w:r w:rsidRPr="00BC35D4">
              <w:rPr>
                <w:szCs w:val="18"/>
              </w:rPr>
              <w:t>2 – Ne.</w:t>
            </w:r>
          </w:p>
        </w:tc>
      </w:tr>
      <w:tr w:rsidR="00116912" w:rsidRPr="00BC35D4" w14:paraId="2D190D8F" w14:textId="77777777" w:rsidTr="00EE213B">
        <w:tc>
          <w:tcPr>
            <w:tcW w:w="1980" w:type="dxa"/>
            <w:shd w:val="clear" w:color="auto" w:fill="auto"/>
            <w:tcMar>
              <w:top w:w="57" w:type="dxa"/>
              <w:left w:w="57" w:type="dxa"/>
              <w:bottom w:w="57" w:type="dxa"/>
              <w:right w:w="57" w:type="dxa"/>
            </w:tcMar>
          </w:tcPr>
          <w:p w14:paraId="2D190D8B" w14:textId="77777777" w:rsidR="00116912" w:rsidRPr="00BC35D4" w:rsidRDefault="00116912" w:rsidP="00605558">
            <w:pPr>
              <w:pStyle w:val="tabela"/>
              <w:rPr>
                <w:szCs w:val="18"/>
              </w:rPr>
            </w:pPr>
            <w:r w:rsidRPr="00BC35D4">
              <w:rPr>
                <w:szCs w:val="18"/>
              </w:rPr>
              <w:t>Potrditev napotne diagnoze</w:t>
            </w:r>
          </w:p>
        </w:tc>
        <w:tc>
          <w:tcPr>
            <w:tcW w:w="7960" w:type="dxa"/>
            <w:tcMar>
              <w:top w:w="57" w:type="dxa"/>
              <w:left w:w="57" w:type="dxa"/>
              <w:bottom w:w="57" w:type="dxa"/>
              <w:right w:w="57" w:type="dxa"/>
            </w:tcMar>
          </w:tcPr>
          <w:p w14:paraId="2D190D8C"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bila napotna diagnoza potrjena:</w:t>
            </w:r>
          </w:p>
          <w:p w14:paraId="2D190D8D" w14:textId="77777777" w:rsidR="00116912" w:rsidRPr="00BC35D4" w:rsidRDefault="00116912" w:rsidP="00605558">
            <w:pPr>
              <w:pStyle w:val="tabela"/>
              <w:rPr>
                <w:szCs w:val="18"/>
              </w:rPr>
            </w:pPr>
            <w:r w:rsidRPr="00BC35D4">
              <w:rPr>
                <w:szCs w:val="18"/>
              </w:rPr>
              <w:t>1 – Da,</w:t>
            </w:r>
          </w:p>
          <w:p w14:paraId="2D190D8E" w14:textId="77777777" w:rsidR="00116912" w:rsidRPr="00BC35D4" w:rsidRDefault="00116912" w:rsidP="00605558">
            <w:pPr>
              <w:pStyle w:val="tabela"/>
              <w:rPr>
                <w:szCs w:val="18"/>
              </w:rPr>
            </w:pPr>
            <w:r w:rsidRPr="00BC35D4">
              <w:rPr>
                <w:szCs w:val="18"/>
              </w:rPr>
              <w:t>2 – Ne.</w:t>
            </w:r>
          </w:p>
        </w:tc>
      </w:tr>
      <w:tr w:rsidR="00116912" w:rsidRPr="00BC35D4" w14:paraId="2D190D94" w14:textId="77777777" w:rsidTr="00EE213B">
        <w:tc>
          <w:tcPr>
            <w:tcW w:w="1980" w:type="dxa"/>
            <w:shd w:val="clear" w:color="auto" w:fill="auto"/>
            <w:tcMar>
              <w:top w:w="57" w:type="dxa"/>
              <w:left w:w="57" w:type="dxa"/>
              <w:bottom w:w="57" w:type="dxa"/>
              <w:right w:w="57" w:type="dxa"/>
            </w:tcMar>
          </w:tcPr>
          <w:p w14:paraId="2D190D90" w14:textId="77777777" w:rsidR="00116912" w:rsidRPr="00BC35D4" w:rsidRDefault="00116912" w:rsidP="00605558">
            <w:pPr>
              <w:pStyle w:val="tabela"/>
              <w:rPr>
                <w:szCs w:val="18"/>
              </w:rPr>
            </w:pPr>
            <w:r w:rsidRPr="00BC35D4">
              <w:rPr>
                <w:szCs w:val="18"/>
              </w:rPr>
              <w:t>Razrešeno klinično vprašanje</w:t>
            </w:r>
          </w:p>
        </w:tc>
        <w:tc>
          <w:tcPr>
            <w:tcW w:w="7960" w:type="dxa"/>
            <w:tcMar>
              <w:top w:w="57" w:type="dxa"/>
              <w:left w:w="57" w:type="dxa"/>
              <w:bottom w:w="57" w:type="dxa"/>
              <w:right w:w="57" w:type="dxa"/>
            </w:tcMar>
          </w:tcPr>
          <w:p w14:paraId="2D190D91"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bilo razrešeno klinično vprašanje:</w:t>
            </w:r>
          </w:p>
          <w:p w14:paraId="2D190D92" w14:textId="77777777" w:rsidR="00116912" w:rsidRPr="00BC35D4" w:rsidRDefault="00116912" w:rsidP="00605558">
            <w:pPr>
              <w:pStyle w:val="tabela"/>
              <w:rPr>
                <w:szCs w:val="18"/>
              </w:rPr>
            </w:pPr>
            <w:r w:rsidRPr="00BC35D4">
              <w:rPr>
                <w:szCs w:val="18"/>
              </w:rPr>
              <w:t>1 – Da,</w:t>
            </w:r>
          </w:p>
          <w:p w14:paraId="2D190D93" w14:textId="77777777" w:rsidR="00116912" w:rsidRPr="00BC35D4" w:rsidRDefault="00116912" w:rsidP="00605558">
            <w:pPr>
              <w:pStyle w:val="tabela"/>
              <w:rPr>
                <w:szCs w:val="18"/>
              </w:rPr>
            </w:pPr>
            <w:r w:rsidRPr="00BC35D4">
              <w:rPr>
                <w:szCs w:val="18"/>
              </w:rPr>
              <w:t>2 – Ne.</w:t>
            </w:r>
          </w:p>
        </w:tc>
      </w:tr>
      <w:tr w:rsidR="00116912" w:rsidRPr="00BC35D4" w14:paraId="2D190D97" w14:textId="77777777" w:rsidTr="00EE213B">
        <w:tc>
          <w:tcPr>
            <w:tcW w:w="9940" w:type="dxa"/>
            <w:gridSpan w:val="2"/>
            <w:shd w:val="clear" w:color="auto" w:fill="auto"/>
            <w:tcMar>
              <w:top w:w="57" w:type="dxa"/>
              <w:left w:w="57" w:type="dxa"/>
              <w:bottom w:w="57" w:type="dxa"/>
              <w:right w:w="57" w:type="dxa"/>
            </w:tcMar>
          </w:tcPr>
          <w:p w14:paraId="2D190D95" w14:textId="77777777" w:rsidR="00116912" w:rsidRPr="00BC35D4" w:rsidRDefault="00116912" w:rsidP="00605558">
            <w:pPr>
              <w:pStyle w:val="tabela"/>
              <w:rPr>
                <w:b/>
                <w:bCs/>
              </w:rPr>
            </w:pPr>
            <w:r w:rsidRPr="00BC35D4">
              <w:rPr>
                <w:b/>
                <w:bCs/>
              </w:rPr>
              <w:t>Dodatna radiološka preiskava</w:t>
            </w:r>
          </w:p>
          <w:p w14:paraId="2D190D96" w14:textId="77777777" w:rsidR="00116912" w:rsidRPr="00BC35D4" w:rsidRDefault="00116912" w:rsidP="007E70D9">
            <w:pPr>
              <w:pStyle w:val="tabela"/>
            </w:pPr>
            <w:r w:rsidRPr="00BC35D4">
              <w:t>Podatke o dodatni radiološki preiskavi – primerjavi preiskave izvajalec navede, če je bila zahtevana primerjava preiskave s predhodnimi slikanji ( npr. kontrolna slikanja pri onkoloških pacientih po kemoterapiji…).</w:t>
            </w:r>
          </w:p>
        </w:tc>
      </w:tr>
      <w:tr w:rsidR="00116912" w:rsidRPr="00BC35D4" w14:paraId="2D190D9A" w14:textId="77777777" w:rsidTr="00EE213B">
        <w:tc>
          <w:tcPr>
            <w:tcW w:w="1980" w:type="dxa"/>
            <w:shd w:val="clear" w:color="auto" w:fill="auto"/>
            <w:tcMar>
              <w:top w:w="57" w:type="dxa"/>
              <w:left w:w="57" w:type="dxa"/>
              <w:bottom w:w="57" w:type="dxa"/>
              <w:right w:w="57" w:type="dxa"/>
            </w:tcMar>
          </w:tcPr>
          <w:p w14:paraId="2D190D98" w14:textId="77777777" w:rsidR="00116912" w:rsidRPr="00BC35D4" w:rsidRDefault="00116912" w:rsidP="00605558">
            <w:pPr>
              <w:pStyle w:val="tabela"/>
              <w:rPr>
                <w:szCs w:val="18"/>
              </w:rPr>
            </w:pPr>
            <w:r w:rsidRPr="00BC35D4">
              <w:rPr>
                <w:szCs w:val="18"/>
              </w:rPr>
              <w:t>Šifra opravljene dodatne radiološke preiskave</w:t>
            </w:r>
          </w:p>
        </w:tc>
        <w:tc>
          <w:tcPr>
            <w:tcW w:w="7960" w:type="dxa"/>
            <w:tcMar>
              <w:top w:w="57" w:type="dxa"/>
              <w:left w:w="57" w:type="dxa"/>
              <w:bottom w:w="57" w:type="dxa"/>
              <w:right w:w="57" w:type="dxa"/>
            </w:tcMar>
          </w:tcPr>
          <w:p w14:paraId="2D190D99" w14:textId="77777777" w:rsidR="00116912" w:rsidRPr="00BC35D4" w:rsidRDefault="00116912" w:rsidP="00605558">
            <w:pPr>
              <w:pStyle w:val="tabela"/>
              <w:rPr>
                <w:szCs w:val="18"/>
              </w:rPr>
            </w:pPr>
            <w:r w:rsidRPr="00BC35D4">
              <w:rPr>
                <w:szCs w:val="18"/>
              </w:rPr>
              <w:t>Šifra CT/MR primerjave preiskave (šifra RDP CT90001 ali MR90001).</w:t>
            </w:r>
          </w:p>
        </w:tc>
      </w:tr>
      <w:tr w:rsidR="00116912" w:rsidRPr="00BC35D4" w14:paraId="2D190D9E" w14:textId="77777777" w:rsidTr="00EE213B">
        <w:tc>
          <w:tcPr>
            <w:tcW w:w="1980" w:type="dxa"/>
            <w:shd w:val="clear" w:color="auto" w:fill="auto"/>
            <w:tcMar>
              <w:top w:w="57" w:type="dxa"/>
              <w:left w:w="57" w:type="dxa"/>
              <w:bottom w:w="57" w:type="dxa"/>
              <w:right w:w="57" w:type="dxa"/>
            </w:tcMar>
          </w:tcPr>
          <w:p w14:paraId="2D190D9B" w14:textId="77777777" w:rsidR="00116912" w:rsidRPr="00BC35D4" w:rsidRDefault="00116912" w:rsidP="00605558">
            <w:pPr>
              <w:pStyle w:val="tabela"/>
              <w:rPr>
                <w:szCs w:val="18"/>
              </w:rPr>
            </w:pPr>
            <w:r w:rsidRPr="00BC35D4">
              <w:rPr>
                <w:szCs w:val="18"/>
              </w:rPr>
              <w:t>Šifra predhodne</w:t>
            </w:r>
            <w:r w:rsidR="0004727C" w:rsidRPr="00BC35D4">
              <w:rPr>
                <w:szCs w:val="18"/>
              </w:rPr>
              <w:t xml:space="preserve"> </w:t>
            </w:r>
            <w:r w:rsidRPr="00BC35D4">
              <w:rPr>
                <w:szCs w:val="18"/>
              </w:rPr>
              <w:t>radiološke preiskave</w:t>
            </w:r>
          </w:p>
        </w:tc>
        <w:tc>
          <w:tcPr>
            <w:tcW w:w="7960" w:type="dxa"/>
            <w:tcMar>
              <w:top w:w="57" w:type="dxa"/>
              <w:left w:w="57" w:type="dxa"/>
              <w:bottom w:w="57" w:type="dxa"/>
              <w:right w:w="57" w:type="dxa"/>
            </w:tcMar>
          </w:tcPr>
          <w:p w14:paraId="2D190D9C" w14:textId="77777777" w:rsidR="00116912" w:rsidRPr="00BC35D4" w:rsidRDefault="00116912" w:rsidP="00605558">
            <w:pPr>
              <w:pStyle w:val="tabela"/>
              <w:rPr>
                <w:szCs w:val="18"/>
              </w:rPr>
            </w:pPr>
            <w:r w:rsidRPr="00BC35D4">
              <w:rPr>
                <w:szCs w:val="18"/>
              </w:rPr>
              <w:t>Šifra predhodne radiološke preiskave na katero se izvaja primerjava; po šifrantu</w:t>
            </w:r>
            <w:r w:rsidR="0004727C" w:rsidRPr="00BC35D4">
              <w:rPr>
                <w:szCs w:val="18"/>
              </w:rPr>
              <w:t xml:space="preserve"> </w:t>
            </w:r>
            <w:r w:rsidRPr="00BC35D4">
              <w:rPr>
                <w:szCs w:val="18"/>
              </w:rPr>
              <w:t xml:space="preserve">Seznam storitev računalniške tomografije – CT (šifrant </w:t>
            </w:r>
            <w:r w:rsidR="00FC187B" w:rsidRPr="00BC35D4">
              <w:rPr>
                <w:szCs w:val="18"/>
              </w:rPr>
              <w:t>15.30</w:t>
            </w:r>
            <w:r w:rsidRPr="00BC35D4">
              <w:rPr>
                <w:szCs w:val="18"/>
              </w:rPr>
              <w:t>) ali Seznam storitev magnetne resonance (šifrant 15</w:t>
            </w:r>
            <w:r w:rsidR="00FC187B" w:rsidRPr="00BC35D4">
              <w:rPr>
                <w:szCs w:val="18"/>
              </w:rPr>
              <w:t>.35</w:t>
            </w:r>
            <w:r w:rsidRPr="00BC35D4">
              <w:rPr>
                <w:szCs w:val="18"/>
              </w:rPr>
              <w:t>).</w:t>
            </w:r>
          </w:p>
          <w:p w14:paraId="2D190D9D" w14:textId="77777777" w:rsidR="00116912" w:rsidRPr="00BC35D4" w:rsidRDefault="00116912" w:rsidP="00605558">
            <w:pPr>
              <w:pStyle w:val="tabela"/>
              <w:rPr>
                <w:szCs w:val="18"/>
              </w:rPr>
            </w:pPr>
            <w:r w:rsidRPr="00BC35D4">
              <w:rPr>
                <w:szCs w:val="18"/>
              </w:rPr>
              <w:t>Če se primerjava dela na več predhodnih preiskav, izvajalec navede podatke</w:t>
            </w:r>
            <w:r w:rsidR="00D430F4" w:rsidRPr="00BC35D4">
              <w:rPr>
                <w:szCs w:val="18"/>
              </w:rPr>
              <w:t xml:space="preserve"> najkasnejše</w:t>
            </w:r>
            <w:r w:rsidRPr="00BC35D4">
              <w:rPr>
                <w:szCs w:val="18"/>
              </w:rPr>
              <w:t xml:space="preserve">/zadnje predhodne preiskave. </w:t>
            </w:r>
          </w:p>
        </w:tc>
      </w:tr>
      <w:tr w:rsidR="00116912" w:rsidRPr="00BC35D4" w14:paraId="2D190DA1" w14:textId="77777777" w:rsidTr="00EE213B">
        <w:tc>
          <w:tcPr>
            <w:tcW w:w="1980" w:type="dxa"/>
            <w:shd w:val="clear" w:color="auto" w:fill="auto"/>
            <w:tcMar>
              <w:top w:w="57" w:type="dxa"/>
              <w:left w:w="57" w:type="dxa"/>
              <w:bottom w:w="57" w:type="dxa"/>
              <w:right w:w="57" w:type="dxa"/>
            </w:tcMar>
          </w:tcPr>
          <w:p w14:paraId="2D190D9F" w14:textId="77777777" w:rsidR="00116912" w:rsidRPr="00BC35D4" w:rsidRDefault="00116912" w:rsidP="00605558">
            <w:pPr>
              <w:pStyle w:val="tabela"/>
              <w:rPr>
                <w:szCs w:val="18"/>
              </w:rPr>
            </w:pPr>
            <w:r w:rsidRPr="00BC35D4">
              <w:rPr>
                <w:szCs w:val="18"/>
              </w:rPr>
              <w:t>Datum predhodne preiskave</w:t>
            </w:r>
          </w:p>
        </w:tc>
        <w:tc>
          <w:tcPr>
            <w:tcW w:w="7960" w:type="dxa"/>
            <w:tcMar>
              <w:top w:w="57" w:type="dxa"/>
              <w:left w:w="57" w:type="dxa"/>
              <w:bottom w:w="57" w:type="dxa"/>
              <w:right w:w="57" w:type="dxa"/>
            </w:tcMar>
          </w:tcPr>
          <w:p w14:paraId="2D190DA0" w14:textId="77777777" w:rsidR="00116912" w:rsidRPr="00BC35D4" w:rsidRDefault="00116912" w:rsidP="00605558">
            <w:pPr>
              <w:pStyle w:val="tabela"/>
              <w:rPr>
                <w:szCs w:val="18"/>
              </w:rPr>
            </w:pPr>
            <w:r w:rsidRPr="00BC35D4">
              <w:rPr>
                <w:szCs w:val="18"/>
              </w:rPr>
              <w:t>Navede se datum predhodne preiskave.</w:t>
            </w:r>
          </w:p>
        </w:tc>
      </w:tr>
      <w:tr w:rsidR="00116912" w:rsidRPr="00BC35D4" w14:paraId="2D190DA4" w14:textId="77777777" w:rsidTr="00EE213B">
        <w:tc>
          <w:tcPr>
            <w:tcW w:w="1980" w:type="dxa"/>
            <w:shd w:val="clear" w:color="auto" w:fill="auto"/>
            <w:tcMar>
              <w:top w:w="57" w:type="dxa"/>
              <w:left w:w="57" w:type="dxa"/>
              <w:bottom w:w="57" w:type="dxa"/>
              <w:right w:w="57" w:type="dxa"/>
            </w:tcMar>
          </w:tcPr>
          <w:p w14:paraId="2D190DA2" w14:textId="71646C1C" w:rsidR="00116912" w:rsidRPr="00BC35D4" w:rsidRDefault="00163C23" w:rsidP="00605558">
            <w:pPr>
              <w:pStyle w:val="tabela"/>
              <w:rPr>
                <w:szCs w:val="18"/>
              </w:rPr>
            </w:pPr>
            <w:r w:rsidRPr="00BC35D4">
              <w:rPr>
                <w:szCs w:val="18"/>
              </w:rPr>
              <w:t>RIZDDZ</w:t>
            </w:r>
            <w:r w:rsidR="00116912" w:rsidRPr="00BC35D4">
              <w:rPr>
                <w:szCs w:val="18"/>
              </w:rPr>
              <w:t xml:space="preserve"> številka delavca</w:t>
            </w:r>
          </w:p>
        </w:tc>
        <w:tc>
          <w:tcPr>
            <w:tcW w:w="7960" w:type="dxa"/>
            <w:tcMar>
              <w:top w:w="57" w:type="dxa"/>
              <w:left w:w="57" w:type="dxa"/>
              <w:bottom w:w="57" w:type="dxa"/>
              <w:right w:w="57" w:type="dxa"/>
            </w:tcMar>
          </w:tcPr>
          <w:p w14:paraId="2D190DA3" w14:textId="3627871C" w:rsidR="00116912" w:rsidRPr="00BC35D4" w:rsidRDefault="00116912" w:rsidP="00605558">
            <w:pPr>
              <w:pStyle w:val="tabela"/>
              <w:rPr>
                <w:szCs w:val="18"/>
              </w:rPr>
            </w:pPr>
            <w:r w:rsidRPr="00BC35D4">
              <w:rPr>
                <w:szCs w:val="18"/>
              </w:rPr>
              <w:t xml:space="preserve">5-mestna </w:t>
            </w:r>
            <w:r w:rsidR="00163C23" w:rsidRPr="00BC35D4">
              <w:rPr>
                <w:szCs w:val="18"/>
              </w:rPr>
              <w:t>številka</w:t>
            </w:r>
            <w:r w:rsidRPr="00BC35D4">
              <w:rPr>
                <w:szCs w:val="18"/>
              </w:rPr>
              <w:t xml:space="preserve"> delavca – zdravnika, ki je zahteval primerjavo, iz </w:t>
            </w:r>
            <w:r w:rsidR="00163C23" w:rsidRPr="00BC35D4">
              <w:rPr>
                <w:szCs w:val="18"/>
              </w:rPr>
              <w:t>Registra izvajalcev zdravstvene dejavnosti in delavcev v zdravstvu</w:t>
            </w:r>
            <w:r w:rsidRPr="00BC35D4">
              <w:t xml:space="preserve"> (</w:t>
            </w:r>
            <w:r w:rsidR="00E94D67" w:rsidRPr="00BC35D4">
              <w:t>š</w:t>
            </w:r>
            <w:r w:rsidRPr="00BC35D4">
              <w:t>ifrant 3).</w:t>
            </w:r>
          </w:p>
        </w:tc>
      </w:tr>
      <w:tr w:rsidR="00116912" w:rsidRPr="00BC35D4" w14:paraId="2D190DA7" w14:textId="77777777" w:rsidTr="00EE213B">
        <w:tc>
          <w:tcPr>
            <w:tcW w:w="1980" w:type="dxa"/>
            <w:shd w:val="clear" w:color="auto" w:fill="auto"/>
            <w:tcMar>
              <w:top w:w="57" w:type="dxa"/>
              <w:left w:w="57" w:type="dxa"/>
              <w:bottom w:w="57" w:type="dxa"/>
              <w:right w:w="57" w:type="dxa"/>
            </w:tcMar>
          </w:tcPr>
          <w:p w14:paraId="2D190DA5" w14:textId="77777777" w:rsidR="00116912" w:rsidRPr="00BC35D4" w:rsidRDefault="00116912" w:rsidP="00605558">
            <w:pPr>
              <w:pStyle w:val="tabela"/>
              <w:rPr>
                <w:szCs w:val="18"/>
              </w:rPr>
            </w:pPr>
            <w:r w:rsidRPr="00BC35D4">
              <w:rPr>
                <w:szCs w:val="18"/>
              </w:rPr>
              <w:t>Razlog za primerjavo preiskave</w:t>
            </w:r>
          </w:p>
        </w:tc>
        <w:tc>
          <w:tcPr>
            <w:tcW w:w="7960" w:type="dxa"/>
            <w:tcMar>
              <w:top w:w="57" w:type="dxa"/>
              <w:left w:w="57" w:type="dxa"/>
              <w:bottom w:w="57" w:type="dxa"/>
              <w:right w:w="57" w:type="dxa"/>
            </w:tcMar>
          </w:tcPr>
          <w:p w14:paraId="2D190DA6" w14:textId="77777777" w:rsidR="00116912" w:rsidRPr="00BC35D4" w:rsidRDefault="00116912" w:rsidP="00605558">
            <w:pPr>
              <w:pStyle w:val="tabela"/>
              <w:rPr>
                <w:szCs w:val="18"/>
              </w:rPr>
            </w:pPr>
            <w:r w:rsidRPr="00BC35D4">
              <w:rPr>
                <w:szCs w:val="18"/>
              </w:rPr>
              <w:t>Kratek opis razloga za primerjavo preiskave.</w:t>
            </w:r>
          </w:p>
        </w:tc>
      </w:tr>
      <w:tr w:rsidR="00683886" w:rsidRPr="00BC35D4" w14:paraId="2D190DAA" w14:textId="77777777" w:rsidTr="00EE213B">
        <w:tc>
          <w:tcPr>
            <w:tcW w:w="9940" w:type="dxa"/>
            <w:gridSpan w:val="2"/>
            <w:shd w:val="clear" w:color="auto" w:fill="auto"/>
            <w:tcMar>
              <w:top w:w="57" w:type="dxa"/>
              <w:left w:w="57" w:type="dxa"/>
              <w:bottom w:w="57" w:type="dxa"/>
              <w:right w:w="57" w:type="dxa"/>
            </w:tcMar>
          </w:tcPr>
          <w:p w14:paraId="2D190DA8" w14:textId="77777777" w:rsidR="00683886" w:rsidRPr="00BC35D4" w:rsidRDefault="00683886" w:rsidP="006C1794">
            <w:pPr>
              <w:pStyle w:val="tabela"/>
              <w:rPr>
                <w:b/>
                <w:bCs/>
              </w:rPr>
            </w:pPr>
            <w:r w:rsidRPr="00BC35D4">
              <w:rPr>
                <w:b/>
                <w:bCs/>
              </w:rPr>
              <w:t>Radiološki podatki o diagnozah – MKB</w:t>
            </w:r>
          </w:p>
          <w:p w14:paraId="2D190DA9" w14:textId="77777777" w:rsidR="00683886" w:rsidRPr="00BC35D4" w:rsidRDefault="00683886" w:rsidP="006C1794">
            <w:pPr>
              <w:pStyle w:val="tabela"/>
              <w:rPr>
                <w:b/>
                <w:bCs/>
              </w:rPr>
            </w:pPr>
            <w:r w:rsidRPr="00BC35D4">
              <w:rPr>
                <w:szCs w:val="18"/>
              </w:rPr>
              <w:t>Pod prvo zaporedno številko diagnoze izvajalec navede glavno diagnozo. Ostale diagnoze si sledijo po vrstnem redu do vključno četrte diagnoze.</w:t>
            </w:r>
          </w:p>
        </w:tc>
      </w:tr>
      <w:tr w:rsidR="00683886" w:rsidRPr="00BC35D4" w14:paraId="2D190DAD" w14:textId="77777777" w:rsidTr="00EE213B">
        <w:tc>
          <w:tcPr>
            <w:tcW w:w="1980" w:type="dxa"/>
            <w:shd w:val="clear" w:color="auto" w:fill="auto"/>
            <w:tcMar>
              <w:top w:w="57" w:type="dxa"/>
              <w:left w:w="57" w:type="dxa"/>
              <w:bottom w:w="57" w:type="dxa"/>
              <w:right w:w="57" w:type="dxa"/>
            </w:tcMar>
          </w:tcPr>
          <w:p w14:paraId="2D190DAB" w14:textId="77777777" w:rsidR="00683886" w:rsidRPr="00BC35D4" w:rsidRDefault="00683886" w:rsidP="006C1794">
            <w:pPr>
              <w:pStyle w:val="tabela"/>
              <w:rPr>
                <w:szCs w:val="18"/>
              </w:rPr>
            </w:pPr>
            <w:r w:rsidRPr="00BC35D4">
              <w:rPr>
                <w:szCs w:val="18"/>
              </w:rPr>
              <w:t>Zaporedna številka diagnoze</w:t>
            </w:r>
            <w:r w:rsidR="0004727C" w:rsidRPr="00BC35D4">
              <w:rPr>
                <w:szCs w:val="18"/>
              </w:rPr>
              <w:t xml:space="preserve"> </w:t>
            </w:r>
            <w:r w:rsidR="004F6CB7" w:rsidRPr="00BC35D4">
              <w:rPr>
                <w:szCs w:val="18"/>
              </w:rPr>
              <w:t>MKB</w:t>
            </w:r>
          </w:p>
        </w:tc>
        <w:tc>
          <w:tcPr>
            <w:tcW w:w="7960" w:type="dxa"/>
            <w:tcMar>
              <w:top w:w="57" w:type="dxa"/>
              <w:left w:w="57" w:type="dxa"/>
              <w:bottom w:w="57" w:type="dxa"/>
              <w:right w:w="57" w:type="dxa"/>
            </w:tcMar>
          </w:tcPr>
          <w:p w14:paraId="2D190DAC" w14:textId="77777777" w:rsidR="00683886" w:rsidRPr="00BC35D4" w:rsidRDefault="00683886" w:rsidP="006C1794">
            <w:pPr>
              <w:pStyle w:val="tabela"/>
              <w:rPr>
                <w:szCs w:val="18"/>
              </w:rPr>
            </w:pPr>
            <w:r w:rsidRPr="00BC35D4">
              <w:rPr>
                <w:szCs w:val="18"/>
              </w:rPr>
              <w:t>Zaporedna številka diagnoze</w:t>
            </w:r>
            <w:r w:rsidR="004F6CB7" w:rsidRPr="00BC35D4">
              <w:rPr>
                <w:szCs w:val="18"/>
              </w:rPr>
              <w:t xml:space="preserve"> MKB</w:t>
            </w:r>
            <w:r w:rsidRPr="00BC35D4">
              <w:rPr>
                <w:szCs w:val="18"/>
              </w:rPr>
              <w:t xml:space="preserve">. </w:t>
            </w:r>
          </w:p>
        </w:tc>
      </w:tr>
      <w:tr w:rsidR="00683886" w:rsidRPr="00BC35D4" w14:paraId="2D190DB0" w14:textId="77777777" w:rsidTr="00EE213B">
        <w:tc>
          <w:tcPr>
            <w:tcW w:w="1980" w:type="dxa"/>
            <w:shd w:val="clear" w:color="auto" w:fill="auto"/>
            <w:tcMar>
              <w:top w:w="57" w:type="dxa"/>
              <w:left w:w="57" w:type="dxa"/>
              <w:bottom w:w="57" w:type="dxa"/>
              <w:right w:w="57" w:type="dxa"/>
            </w:tcMar>
          </w:tcPr>
          <w:p w14:paraId="2D190DAE" w14:textId="77777777" w:rsidR="00683886" w:rsidRPr="00BC35D4" w:rsidRDefault="00683886" w:rsidP="006C1794">
            <w:pPr>
              <w:pStyle w:val="tabela"/>
              <w:rPr>
                <w:szCs w:val="18"/>
              </w:rPr>
            </w:pPr>
            <w:r w:rsidRPr="00BC35D4">
              <w:rPr>
                <w:szCs w:val="18"/>
              </w:rPr>
              <w:t xml:space="preserve">Šifra </w:t>
            </w:r>
            <w:r w:rsidR="0003600C" w:rsidRPr="00BC35D4">
              <w:rPr>
                <w:szCs w:val="18"/>
              </w:rPr>
              <w:t xml:space="preserve">diagnoze </w:t>
            </w:r>
            <w:r w:rsidRPr="00BC35D4">
              <w:rPr>
                <w:szCs w:val="18"/>
              </w:rPr>
              <w:t>MKB</w:t>
            </w:r>
          </w:p>
        </w:tc>
        <w:tc>
          <w:tcPr>
            <w:tcW w:w="7960" w:type="dxa"/>
            <w:tcMar>
              <w:top w:w="57" w:type="dxa"/>
              <w:left w:w="57" w:type="dxa"/>
              <w:bottom w:w="57" w:type="dxa"/>
              <w:right w:w="57" w:type="dxa"/>
            </w:tcMar>
          </w:tcPr>
          <w:p w14:paraId="2D190DAF" w14:textId="77777777" w:rsidR="00683886" w:rsidRPr="00BC35D4" w:rsidRDefault="0003600C" w:rsidP="00BE551E">
            <w:pPr>
              <w:pStyle w:val="tabela"/>
              <w:rPr>
                <w:szCs w:val="18"/>
              </w:rPr>
            </w:pPr>
            <w:r w:rsidRPr="00BC35D4">
              <w:t>Vpiše se šifra diagnoze MKB skladno s šifrantom 50.1 Mednarodna klasifikacija bolezni.</w:t>
            </w:r>
          </w:p>
        </w:tc>
      </w:tr>
      <w:tr w:rsidR="00116912" w:rsidRPr="00BC35D4" w14:paraId="2D190DB2" w14:textId="77777777" w:rsidTr="00EE213B">
        <w:tc>
          <w:tcPr>
            <w:tcW w:w="9940" w:type="dxa"/>
            <w:gridSpan w:val="2"/>
            <w:shd w:val="clear" w:color="auto" w:fill="auto"/>
            <w:tcMar>
              <w:top w:w="57" w:type="dxa"/>
              <w:left w:w="57" w:type="dxa"/>
              <w:bottom w:w="57" w:type="dxa"/>
              <w:right w:w="57" w:type="dxa"/>
            </w:tcMar>
          </w:tcPr>
          <w:p w14:paraId="2D190DB1" w14:textId="77777777" w:rsidR="00116912" w:rsidRPr="00BC35D4" w:rsidRDefault="00116912" w:rsidP="00605558">
            <w:pPr>
              <w:pStyle w:val="tabela"/>
              <w:rPr>
                <w:b/>
                <w:bCs/>
              </w:rPr>
            </w:pPr>
            <w:r w:rsidRPr="00BC35D4">
              <w:rPr>
                <w:b/>
                <w:bCs/>
              </w:rPr>
              <w:t>Aplikacija kontrastnega sredstva</w:t>
            </w:r>
          </w:p>
        </w:tc>
      </w:tr>
      <w:tr w:rsidR="005F01DD" w:rsidRPr="00BC35D4" w14:paraId="2D190DB7" w14:textId="77777777" w:rsidTr="00EE213B">
        <w:tc>
          <w:tcPr>
            <w:tcW w:w="1980" w:type="dxa"/>
            <w:shd w:val="clear" w:color="auto" w:fill="auto"/>
            <w:tcMar>
              <w:top w:w="57" w:type="dxa"/>
              <w:left w:w="57" w:type="dxa"/>
              <w:bottom w:w="57" w:type="dxa"/>
              <w:right w:w="57" w:type="dxa"/>
            </w:tcMar>
          </w:tcPr>
          <w:p w14:paraId="2D190DB3" w14:textId="77777777" w:rsidR="005F01DD" w:rsidRPr="00BC35D4" w:rsidRDefault="005F01DD" w:rsidP="00F80757">
            <w:pPr>
              <w:pStyle w:val="tabela"/>
              <w:rPr>
                <w:szCs w:val="18"/>
              </w:rPr>
            </w:pPr>
            <w:r w:rsidRPr="00BC35D4">
              <w:rPr>
                <w:szCs w:val="18"/>
              </w:rPr>
              <w:t>Aplikacija kontrastnega sredstva</w:t>
            </w:r>
          </w:p>
        </w:tc>
        <w:tc>
          <w:tcPr>
            <w:tcW w:w="7960" w:type="dxa"/>
            <w:tcMar>
              <w:top w:w="57" w:type="dxa"/>
              <w:left w:w="57" w:type="dxa"/>
              <w:bottom w:w="57" w:type="dxa"/>
              <w:right w:w="57" w:type="dxa"/>
            </w:tcMar>
          </w:tcPr>
          <w:p w14:paraId="2D190DB4" w14:textId="77777777" w:rsidR="005F01DD" w:rsidRPr="00BC35D4" w:rsidRDefault="00683886" w:rsidP="00F80757">
            <w:pPr>
              <w:pStyle w:val="tabela"/>
              <w:rPr>
                <w:szCs w:val="18"/>
              </w:rPr>
            </w:pPr>
            <w:r w:rsidRPr="00BC35D4">
              <w:rPr>
                <w:szCs w:val="18"/>
              </w:rPr>
              <w:t>Navede</w:t>
            </w:r>
            <w:r w:rsidR="005F01DD" w:rsidRPr="00BC35D4">
              <w:rPr>
                <w:szCs w:val="18"/>
              </w:rPr>
              <w:t xml:space="preserve"> se, ali je bilo pri preiskavi aplicirano kontrastno sredstvo:</w:t>
            </w:r>
          </w:p>
          <w:p w14:paraId="2D190DB5" w14:textId="77777777" w:rsidR="005F01DD" w:rsidRPr="00BC35D4" w:rsidRDefault="005F01DD" w:rsidP="00F80757">
            <w:pPr>
              <w:pStyle w:val="tabela"/>
              <w:rPr>
                <w:szCs w:val="18"/>
              </w:rPr>
            </w:pPr>
            <w:r w:rsidRPr="00BC35D4">
              <w:rPr>
                <w:szCs w:val="18"/>
              </w:rPr>
              <w:t>1 – Da</w:t>
            </w:r>
          </w:p>
          <w:p w14:paraId="2D190DB6" w14:textId="77777777" w:rsidR="00683886" w:rsidRPr="00BC35D4" w:rsidRDefault="005F01DD" w:rsidP="00F80757">
            <w:pPr>
              <w:pStyle w:val="tabela"/>
              <w:rPr>
                <w:szCs w:val="18"/>
              </w:rPr>
            </w:pPr>
            <w:r w:rsidRPr="00BC35D4">
              <w:rPr>
                <w:szCs w:val="18"/>
              </w:rPr>
              <w:t>2 – Ne</w:t>
            </w:r>
          </w:p>
        </w:tc>
      </w:tr>
      <w:tr w:rsidR="00CA7EB0" w:rsidRPr="00BC35D4" w14:paraId="2D190DBA" w14:textId="77777777" w:rsidTr="00EE213B">
        <w:tc>
          <w:tcPr>
            <w:tcW w:w="1980" w:type="dxa"/>
            <w:shd w:val="clear" w:color="auto" w:fill="auto"/>
            <w:tcMar>
              <w:top w:w="57" w:type="dxa"/>
              <w:left w:w="57" w:type="dxa"/>
              <w:bottom w:w="57" w:type="dxa"/>
              <w:right w:w="57" w:type="dxa"/>
            </w:tcMar>
          </w:tcPr>
          <w:p w14:paraId="2D190DB8" w14:textId="77777777" w:rsidR="00CA7EB0" w:rsidRPr="00BC35D4" w:rsidRDefault="00CA7EB0" w:rsidP="00E75D32">
            <w:pPr>
              <w:pStyle w:val="tabela"/>
              <w:rPr>
                <w:szCs w:val="18"/>
              </w:rPr>
            </w:pPr>
            <w:r w:rsidRPr="00BC35D4">
              <w:rPr>
                <w:szCs w:val="18"/>
              </w:rPr>
              <w:t>Delovna šifra zdravila – kontrastnega sredstva</w:t>
            </w:r>
          </w:p>
        </w:tc>
        <w:tc>
          <w:tcPr>
            <w:tcW w:w="7960" w:type="dxa"/>
            <w:tcMar>
              <w:top w:w="57" w:type="dxa"/>
              <w:left w:w="57" w:type="dxa"/>
              <w:bottom w:w="57" w:type="dxa"/>
              <w:right w:w="57" w:type="dxa"/>
            </w:tcMar>
          </w:tcPr>
          <w:p w14:paraId="2D190DB9" w14:textId="77777777" w:rsidR="00CA7EB0" w:rsidRPr="00BC35D4" w:rsidRDefault="00CA7EB0" w:rsidP="00E75D32">
            <w:pPr>
              <w:pStyle w:val="tabela"/>
              <w:rPr>
                <w:szCs w:val="18"/>
              </w:rPr>
            </w:pPr>
            <w:r w:rsidRPr="00BC35D4">
              <w:rPr>
                <w:szCs w:val="18"/>
              </w:rPr>
              <w:t>6-mesta delovna šifra kontrastnega sredstva, uporabljenega (apliciranega bolniku) iz CBZ. Podatek se navede samo v primeru aplikacije kontrastnega sredstva.</w:t>
            </w:r>
          </w:p>
        </w:tc>
      </w:tr>
      <w:tr w:rsidR="005F01DD" w:rsidRPr="00BC35D4" w14:paraId="2D190DBC" w14:textId="77777777" w:rsidTr="00EE213B">
        <w:tc>
          <w:tcPr>
            <w:tcW w:w="9940" w:type="dxa"/>
            <w:gridSpan w:val="2"/>
            <w:shd w:val="clear" w:color="auto" w:fill="auto"/>
            <w:tcMar>
              <w:top w:w="57" w:type="dxa"/>
              <w:left w:w="57" w:type="dxa"/>
              <w:bottom w:w="57" w:type="dxa"/>
              <w:right w:w="57" w:type="dxa"/>
            </w:tcMar>
          </w:tcPr>
          <w:p w14:paraId="2D190DBB" w14:textId="77777777" w:rsidR="005F01DD" w:rsidRPr="00BC35D4" w:rsidRDefault="005F01DD" w:rsidP="00605558">
            <w:pPr>
              <w:pStyle w:val="tabela"/>
              <w:rPr>
                <w:b/>
                <w:bCs/>
              </w:rPr>
            </w:pPr>
            <w:r w:rsidRPr="00BC35D4">
              <w:rPr>
                <w:b/>
                <w:bCs/>
              </w:rPr>
              <w:t xml:space="preserve">Realizirana </w:t>
            </w:r>
            <w:r w:rsidR="00C639EC" w:rsidRPr="00BC35D4">
              <w:rPr>
                <w:b/>
                <w:bCs/>
              </w:rPr>
              <w:t xml:space="preserve">zdravstvena </w:t>
            </w:r>
            <w:r w:rsidRPr="00BC35D4">
              <w:rPr>
                <w:b/>
                <w:bCs/>
              </w:rPr>
              <w:t xml:space="preserve">listina </w:t>
            </w:r>
            <w:r w:rsidR="00C639EC" w:rsidRPr="00BC35D4">
              <w:rPr>
                <w:b/>
                <w:bCs/>
              </w:rPr>
              <w:t xml:space="preserve">- </w:t>
            </w:r>
            <w:r w:rsidRPr="00BC35D4">
              <w:rPr>
                <w:b/>
                <w:bCs/>
              </w:rPr>
              <w:t>OZZ</w:t>
            </w:r>
          </w:p>
        </w:tc>
      </w:tr>
      <w:tr w:rsidR="005F01DD" w:rsidRPr="00BC35D4" w14:paraId="2D190DBF" w14:textId="77777777" w:rsidTr="00EE213B">
        <w:tc>
          <w:tcPr>
            <w:tcW w:w="1980" w:type="dxa"/>
            <w:shd w:val="clear" w:color="auto" w:fill="auto"/>
            <w:tcMar>
              <w:top w:w="57" w:type="dxa"/>
              <w:left w:w="57" w:type="dxa"/>
              <w:bottom w:w="57" w:type="dxa"/>
              <w:right w:w="57" w:type="dxa"/>
            </w:tcMar>
          </w:tcPr>
          <w:p w14:paraId="2D190DBD" w14:textId="77777777" w:rsidR="005F01DD" w:rsidRPr="00BC35D4" w:rsidRDefault="005F01DD" w:rsidP="00C639EC">
            <w:pPr>
              <w:pStyle w:val="tabela"/>
              <w:rPr>
                <w:szCs w:val="18"/>
              </w:rPr>
            </w:pPr>
            <w:r w:rsidRPr="00BC35D4">
              <w:rPr>
                <w:szCs w:val="18"/>
              </w:rPr>
              <w:t xml:space="preserve">Vrsta </w:t>
            </w:r>
            <w:r w:rsidR="00C639EC" w:rsidRPr="00BC35D4">
              <w:rPr>
                <w:szCs w:val="18"/>
              </w:rPr>
              <w:t xml:space="preserve">zdravstvene </w:t>
            </w:r>
            <w:r w:rsidRPr="00BC35D4">
              <w:rPr>
                <w:szCs w:val="18"/>
              </w:rPr>
              <w:t xml:space="preserve">listine </w:t>
            </w:r>
          </w:p>
        </w:tc>
        <w:tc>
          <w:tcPr>
            <w:tcW w:w="7960" w:type="dxa"/>
            <w:tcMar>
              <w:top w:w="57" w:type="dxa"/>
              <w:left w:w="57" w:type="dxa"/>
              <w:bottom w:w="57" w:type="dxa"/>
              <w:right w:w="57" w:type="dxa"/>
            </w:tcMar>
          </w:tcPr>
          <w:p w14:paraId="2D190DBE" w14:textId="77777777" w:rsidR="005F01DD" w:rsidRPr="00BC35D4" w:rsidRDefault="00683886" w:rsidP="00C639EC">
            <w:pPr>
              <w:pStyle w:val="tabela"/>
              <w:rPr>
                <w:szCs w:val="18"/>
              </w:rPr>
            </w:pPr>
            <w:r w:rsidRPr="00BC35D4">
              <w:rPr>
                <w:szCs w:val="18"/>
              </w:rPr>
              <w:t>Navede</w:t>
            </w:r>
            <w:r w:rsidR="0004727C" w:rsidRPr="00BC35D4">
              <w:rPr>
                <w:szCs w:val="18"/>
              </w:rPr>
              <w:t xml:space="preserve"> </w:t>
            </w:r>
            <w:r w:rsidR="005F01DD" w:rsidRPr="00BC35D4">
              <w:rPr>
                <w:szCs w:val="18"/>
              </w:rPr>
              <w:t xml:space="preserve">se šifra vrste </w:t>
            </w:r>
            <w:r w:rsidR="00C639EC" w:rsidRPr="00BC35D4">
              <w:rPr>
                <w:szCs w:val="18"/>
              </w:rPr>
              <w:t xml:space="preserve">zdravstvene </w:t>
            </w:r>
            <w:r w:rsidR="005F01DD" w:rsidRPr="00BC35D4">
              <w:rPr>
                <w:szCs w:val="18"/>
              </w:rPr>
              <w:t>listine 1 – Napotnica.</w:t>
            </w:r>
          </w:p>
        </w:tc>
      </w:tr>
      <w:tr w:rsidR="005F01DD" w:rsidRPr="00BC35D4" w14:paraId="2D190DC2" w14:textId="77777777" w:rsidTr="00EE213B">
        <w:tc>
          <w:tcPr>
            <w:tcW w:w="1980" w:type="dxa"/>
            <w:shd w:val="clear" w:color="auto" w:fill="auto"/>
            <w:tcMar>
              <w:top w:w="57" w:type="dxa"/>
              <w:left w:w="57" w:type="dxa"/>
              <w:bottom w:w="57" w:type="dxa"/>
              <w:right w:w="57" w:type="dxa"/>
            </w:tcMar>
          </w:tcPr>
          <w:p w14:paraId="2D190DC0" w14:textId="77777777" w:rsidR="005F01DD" w:rsidRPr="00BC35D4" w:rsidRDefault="005F01DD" w:rsidP="00C639EC">
            <w:pPr>
              <w:pStyle w:val="tabela"/>
              <w:rPr>
                <w:szCs w:val="18"/>
              </w:rPr>
            </w:pPr>
            <w:r w:rsidRPr="00BC35D4">
              <w:rPr>
                <w:szCs w:val="18"/>
              </w:rPr>
              <w:t xml:space="preserve">Številka </w:t>
            </w:r>
            <w:r w:rsidR="00C639EC" w:rsidRPr="00BC35D4">
              <w:rPr>
                <w:szCs w:val="18"/>
              </w:rPr>
              <w:t xml:space="preserve">zdravstvene </w:t>
            </w:r>
            <w:r w:rsidRPr="00BC35D4">
              <w:rPr>
                <w:szCs w:val="18"/>
              </w:rPr>
              <w:t xml:space="preserve">listine </w:t>
            </w:r>
          </w:p>
        </w:tc>
        <w:tc>
          <w:tcPr>
            <w:tcW w:w="7960" w:type="dxa"/>
            <w:tcMar>
              <w:top w:w="57" w:type="dxa"/>
              <w:left w:w="57" w:type="dxa"/>
              <w:bottom w:w="57" w:type="dxa"/>
              <w:right w:w="57" w:type="dxa"/>
            </w:tcMar>
          </w:tcPr>
          <w:p w14:paraId="2D190DC1" w14:textId="77777777" w:rsidR="005F01DD" w:rsidRPr="00BC35D4" w:rsidRDefault="005F01DD" w:rsidP="00C639EC">
            <w:pPr>
              <w:pStyle w:val="tabela"/>
              <w:rPr>
                <w:szCs w:val="18"/>
              </w:rPr>
            </w:pPr>
            <w:r w:rsidRPr="00BC35D4">
              <w:rPr>
                <w:szCs w:val="18"/>
              </w:rPr>
              <w:t xml:space="preserve">Navede se originalna številka </w:t>
            </w:r>
            <w:r w:rsidR="00C639EC" w:rsidRPr="00BC35D4">
              <w:rPr>
                <w:szCs w:val="18"/>
              </w:rPr>
              <w:t>zdravstvene</w:t>
            </w:r>
            <w:r w:rsidR="0004727C" w:rsidRPr="00BC35D4">
              <w:rPr>
                <w:szCs w:val="18"/>
              </w:rPr>
              <w:t xml:space="preserve"> </w:t>
            </w:r>
            <w:r w:rsidRPr="00BC35D4">
              <w:rPr>
                <w:szCs w:val="18"/>
              </w:rPr>
              <w:t xml:space="preserve">listine – napotnice. </w:t>
            </w:r>
          </w:p>
        </w:tc>
      </w:tr>
      <w:tr w:rsidR="005F01DD" w:rsidRPr="00BC35D4" w14:paraId="2D190DC5" w14:textId="77777777" w:rsidTr="00EE213B">
        <w:tc>
          <w:tcPr>
            <w:tcW w:w="1980" w:type="dxa"/>
            <w:shd w:val="clear" w:color="auto" w:fill="auto"/>
            <w:tcMar>
              <w:top w:w="57" w:type="dxa"/>
              <w:left w:w="57" w:type="dxa"/>
              <w:bottom w:w="57" w:type="dxa"/>
              <w:right w:w="57" w:type="dxa"/>
            </w:tcMar>
          </w:tcPr>
          <w:p w14:paraId="2D190DC3" w14:textId="77777777" w:rsidR="005F01DD" w:rsidRPr="00BC35D4" w:rsidRDefault="005F01DD" w:rsidP="00605558">
            <w:pPr>
              <w:pStyle w:val="tabela"/>
              <w:rPr>
                <w:szCs w:val="18"/>
              </w:rPr>
            </w:pPr>
            <w:r w:rsidRPr="00BC35D4">
              <w:rPr>
                <w:szCs w:val="18"/>
              </w:rPr>
              <w:t>Šifra izvajalca – napotovalca</w:t>
            </w:r>
          </w:p>
        </w:tc>
        <w:tc>
          <w:tcPr>
            <w:tcW w:w="7960" w:type="dxa"/>
            <w:tcMar>
              <w:top w:w="57" w:type="dxa"/>
              <w:left w:w="57" w:type="dxa"/>
              <w:bottom w:w="57" w:type="dxa"/>
              <w:right w:w="57" w:type="dxa"/>
            </w:tcMar>
          </w:tcPr>
          <w:p w14:paraId="2D190DC4" w14:textId="087974B5" w:rsidR="005F01DD" w:rsidRPr="00BC35D4" w:rsidRDefault="005F01DD" w:rsidP="00605558">
            <w:pPr>
              <w:pStyle w:val="tabela"/>
              <w:rPr>
                <w:szCs w:val="18"/>
              </w:rPr>
            </w:pPr>
            <w:r w:rsidRPr="00BC35D4">
              <w:rPr>
                <w:szCs w:val="18"/>
              </w:rPr>
              <w:t xml:space="preserve">5-mestna </w:t>
            </w:r>
            <w:r w:rsidR="00C33CBE" w:rsidRPr="00BC35D4">
              <w:rPr>
                <w:szCs w:val="18"/>
              </w:rPr>
              <w:t>RIZDDZ</w:t>
            </w:r>
            <w:r w:rsidRPr="00BC35D4">
              <w:rPr>
                <w:szCs w:val="18"/>
              </w:rPr>
              <w:t xml:space="preserve"> številka izvajalca</w:t>
            </w:r>
            <w:r w:rsidR="00C33CBE" w:rsidRPr="00BC35D4">
              <w:rPr>
                <w:szCs w:val="18"/>
              </w:rPr>
              <w:t xml:space="preserve"> - napotovalca</w:t>
            </w:r>
            <w:r w:rsidRPr="00BC35D4">
              <w:rPr>
                <w:szCs w:val="18"/>
              </w:rPr>
              <w:t xml:space="preserve"> iz </w:t>
            </w:r>
            <w:r w:rsidR="00C33CBE" w:rsidRPr="00BC35D4">
              <w:rPr>
                <w:szCs w:val="18"/>
              </w:rPr>
              <w:t>Registra izvajalcev zdravstvene dejavnosti in delavcev v zdravstvu</w:t>
            </w:r>
            <w:r w:rsidRPr="00BC35D4">
              <w:rPr>
                <w:szCs w:val="18"/>
              </w:rPr>
              <w:t>.</w:t>
            </w:r>
          </w:p>
        </w:tc>
      </w:tr>
      <w:tr w:rsidR="005F01DD" w:rsidRPr="00BC35D4" w14:paraId="2D190DC8" w14:textId="77777777" w:rsidTr="00EE213B">
        <w:tc>
          <w:tcPr>
            <w:tcW w:w="1980" w:type="dxa"/>
            <w:shd w:val="clear" w:color="auto" w:fill="auto"/>
            <w:tcMar>
              <w:top w:w="57" w:type="dxa"/>
              <w:left w:w="57" w:type="dxa"/>
              <w:bottom w:w="57" w:type="dxa"/>
              <w:right w:w="57" w:type="dxa"/>
            </w:tcMar>
          </w:tcPr>
          <w:p w14:paraId="2D190DC6" w14:textId="77777777" w:rsidR="005F01DD" w:rsidRPr="00BC35D4" w:rsidRDefault="005F01DD" w:rsidP="00605558">
            <w:pPr>
              <w:pStyle w:val="tabela"/>
              <w:rPr>
                <w:szCs w:val="18"/>
              </w:rPr>
            </w:pPr>
            <w:r w:rsidRPr="00BC35D4">
              <w:rPr>
                <w:szCs w:val="18"/>
              </w:rPr>
              <w:t>Vrsta zdravstvene dejavnost izvajalca – napotovalca</w:t>
            </w:r>
          </w:p>
        </w:tc>
        <w:tc>
          <w:tcPr>
            <w:tcW w:w="7960" w:type="dxa"/>
            <w:tcMar>
              <w:top w:w="57" w:type="dxa"/>
              <w:left w:w="57" w:type="dxa"/>
              <w:bottom w:w="57" w:type="dxa"/>
              <w:right w:w="57" w:type="dxa"/>
            </w:tcMar>
          </w:tcPr>
          <w:p w14:paraId="2D190DC7" w14:textId="77777777" w:rsidR="005F01DD" w:rsidRPr="00BC35D4" w:rsidRDefault="005F01DD" w:rsidP="00605558">
            <w:pPr>
              <w:pStyle w:val="tabela"/>
              <w:rPr>
                <w:szCs w:val="18"/>
              </w:rPr>
            </w:pPr>
            <w:r w:rsidRPr="00BC35D4">
              <w:rPr>
                <w:szCs w:val="18"/>
              </w:rPr>
              <w:t>Šifra vrste zdravstvene dejavnosti</w:t>
            </w:r>
            <w:r w:rsidR="0004727C" w:rsidRPr="00BC35D4">
              <w:rPr>
                <w:szCs w:val="18"/>
              </w:rPr>
              <w:t xml:space="preserve"> </w:t>
            </w:r>
            <w:r w:rsidRPr="00BC35D4">
              <w:rPr>
                <w:szCs w:val="18"/>
              </w:rPr>
              <w:t xml:space="preserve">napotovalca po </w:t>
            </w:r>
            <w:r w:rsidR="00E94D67" w:rsidRPr="00BC35D4">
              <w:rPr>
                <w:szCs w:val="18"/>
              </w:rPr>
              <w:t>š</w:t>
            </w:r>
            <w:r w:rsidRPr="00BC35D4">
              <w:rPr>
                <w:szCs w:val="18"/>
              </w:rPr>
              <w:t>ifrantu 2.</w:t>
            </w:r>
          </w:p>
        </w:tc>
      </w:tr>
      <w:tr w:rsidR="005F01DD" w:rsidRPr="00BC35D4" w14:paraId="2D190DCB" w14:textId="77777777" w:rsidTr="00EE213B">
        <w:tc>
          <w:tcPr>
            <w:tcW w:w="1980" w:type="dxa"/>
            <w:shd w:val="clear" w:color="auto" w:fill="auto"/>
            <w:tcMar>
              <w:top w:w="57" w:type="dxa"/>
              <w:left w:w="57" w:type="dxa"/>
              <w:bottom w:w="57" w:type="dxa"/>
              <w:right w:w="57" w:type="dxa"/>
            </w:tcMar>
          </w:tcPr>
          <w:p w14:paraId="2D190DC9" w14:textId="77777777" w:rsidR="005F01DD" w:rsidRPr="00BC35D4" w:rsidRDefault="005F01DD" w:rsidP="00605558">
            <w:pPr>
              <w:pStyle w:val="tabela"/>
              <w:rPr>
                <w:szCs w:val="18"/>
              </w:rPr>
            </w:pPr>
            <w:r w:rsidRPr="00BC35D4">
              <w:rPr>
                <w:szCs w:val="18"/>
              </w:rPr>
              <w:t>Podvrsta zdravstvene dejavnosti izvajalca – napotovalca</w:t>
            </w:r>
          </w:p>
        </w:tc>
        <w:tc>
          <w:tcPr>
            <w:tcW w:w="7960" w:type="dxa"/>
            <w:tcMar>
              <w:top w:w="57" w:type="dxa"/>
              <w:left w:w="57" w:type="dxa"/>
              <w:bottom w:w="57" w:type="dxa"/>
              <w:right w:w="57" w:type="dxa"/>
            </w:tcMar>
          </w:tcPr>
          <w:p w14:paraId="2D190DCA" w14:textId="77777777" w:rsidR="005F01DD" w:rsidRPr="00BC35D4" w:rsidRDefault="005F01DD" w:rsidP="00605558">
            <w:pPr>
              <w:pStyle w:val="tabela"/>
              <w:rPr>
                <w:szCs w:val="18"/>
              </w:rPr>
            </w:pPr>
            <w:r w:rsidRPr="00BC35D4">
              <w:rPr>
                <w:szCs w:val="18"/>
              </w:rPr>
              <w:t>Šifra podvrste zdravstvene dejavnosti</w:t>
            </w:r>
            <w:r w:rsidR="0004727C" w:rsidRPr="00BC35D4">
              <w:rPr>
                <w:szCs w:val="18"/>
              </w:rPr>
              <w:t xml:space="preserve"> </w:t>
            </w:r>
            <w:r w:rsidRPr="00BC35D4">
              <w:rPr>
                <w:szCs w:val="18"/>
              </w:rPr>
              <w:t xml:space="preserve">po </w:t>
            </w:r>
            <w:r w:rsidR="00E94D67" w:rsidRPr="00BC35D4">
              <w:rPr>
                <w:szCs w:val="18"/>
              </w:rPr>
              <w:t>š</w:t>
            </w:r>
            <w:r w:rsidRPr="00BC35D4">
              <w:rPr>
                <w:szCs w:val="18"/>
              </w:rPr>
              <w:t>ifrantu 2.</w:t>
            </w:r>
          </w:p>
        </w:tc>
      </w:tr>
      <w:tr w:rsidR="005F01DD" w:rsidRPr="00BC35D4" w14:paraId="2D190DCE" w14:textId="77777777" w:rsidTr="00EE213B">
        <w:tc>
          <w:tcPr>
            <w:tcW w:w="1980" w:type="dxa"/>
            <w:shd w:val="clear" w:color="auto" w:fill="auto"/>
            <w:tcMar>
              <w:top w:w="57" w:type="dxa"/>
              <w:left w:w="57" w:type="dxa"/>
              <w:bottom w:w="57" w:type="dxa"/>
              <w:right w:w="57" w:type="dxa"/>
            </w:tcMar>
          </w:tcPr>
          <w:p w14:paraId="2D190DCC" w14:textId="424C482C" w:rsidR="005F01DD" w:rsidRPr="00BC35D4" w:rsidRDefault="00C33CBE" w:rsidP="00605558">
            <w:pPr>
              <w:pStyle w:val="tabela"/>
              <w:rPr>
                <w:szCs w:val="18"/>
              </w:rPr>
            </w:pPr>
            <w:r w:rsidRPr="00BC35D4">
              <w:rPr>
                <w:szCs w:val="18"/>
              </w:rPr>
              <w:t>RIZDDZ</w:t>
            </w:r>
            <w:r w:rsidR="005F01DD" w:rsidRPr="00BC35D4">
              <w:rPr>
                <w:szCs w:val="18"/>
              </w:rPr>
              <w:t xml:space="preserve"> številka delavca – napotovalca</w:t>
            </w:r>
          </w:p>
        </w:tc>
        <w:tc>
          <w:tcPr>
            <w:tcW w:w="7960" w:type="dxa"/>
            <w:tcMar>
              <w:top w:w="57" w:type="dxa"/>
              <w:left w:w="57" w:type="dxa"/>
              <w:bottom w:w="57" w:type="dxa"/>
              <w:right w:w="57" w:type="dxa"/>
            </w:tcMar>
          </w:tcPr>
          <w:p w14:paraId="2D190DCD" w14:textId="665F91A2" w:rsidR="005F01DD" w:rsidRPr="00BC35D4" w:rsidRDefault="005F01DD" w:rsidP="00605558">
            <w:pPr>
              <w:pStyle w:val="tabela"/>
              <w:rPr>
                <w:szCs w:val="18"/>
              </w:rPr>
            </w:pPr>
            <w:r w:rsidRPr="00BC35D4">
              <w:rPr>
                <w:szCs w:val="18"/>
              </w:rPr>
              <w:t xml:space="preserve">5-mestna </w:t>
            </w:r>
            <w:r w:rsidR="00C33CBE" w:rsidRPr="00BC35D4">
              <w:rPr>
                <w:szCs w:val="18"/>
              </w:rPr>
              <w:t>številka</w:t>
            </w:r>
            <w:r w:rsidRPr="00BC35D4">
              <w:rPr>
                <w:szCs w:val="18"/>
              </w:rPr>
              <w:t xml:space="preserve"> delavca – napotovalca</w:t>
            </w:r>
            <w:r w:rsidR="0004727C" w:rsidRPr="00BC35D4">
              <w:rPr>
                <w:szCs w:val="18"/>
              </w:rPr>
              <w:t xml:space="preserve"> </w:t>
            </w:r>
            <w:r w:rsidRPr="00BC35D4">
              <w:rPr>
                <w:szCs w:val="18"/>
              </w:rPr>
              <w:t xml:space="preserve">iz </w:t>
            </w:r>
            <w:r w:rsidR="00C33CBE" w:rsidRPr="00BC35D4">
              <w:rPr>
                <w:szCs w:val="18"/>
              </w:rPr>
              <w:t>Registra izvajalcev zdravstvene dejavnosti in delavcev v zdravstvu</w:t>
            </w:r>
            <w:r w:rsidRPr="00BC35D4">
              <w:t xml:space="preserve"> (</w:t>
            </w:r>
            <w:r w:rsidR="00E94D67" w:rsidRPr="00BC35D4">
              <w:t>š</w:t>
            </w:r>
            <w:r w:rsidRPr="00BC35D4">
              <w:t>ifrant 3).</w:t>
            </w:r>
          </w:p>
        </w:tc>
      </w:tr>
      <w:tr w:rsidR="005F01DD" w:rsidRPr="00BC35D4" w14:paraId="2D190DD2" w14:textId="77777777" w:rsidTr="00EE213B">
        <w:tc>
          <w:tcPr>
            <w:tcW w:w="1980" w:type="dxa"/>
            <w:shd w:val="clear" w:color="auto" w:fill="auto"/>
            <w:tcMar>
              <w:top w:w="57" w:type="dxa"/>
              <w:left w:w="57" w:type="dxa"/>
              <w:bottom w:w="57" w:type="dxa"/>
              <w:right w:w="57" w:type="dxa"/>
            </w:tcMar>
          </w:tcPr>
          <w:p w14:paraId="2D190DCF" w14:textId="77777777" w:rsidR="005F01DD" w:rsidRPr="00BC35D4" w:rsidRDefault="005F01DD" w:rsidP="00605558">
            <w:pPr>
              <w:pStyle w:val="tabela"/>
              <w:rPr>
                <w:szCs w:val="18"/>
              </w:rPr>
            </w:pPr>
            <w:r w:rsidRPr="00BC35D4">
              <w:rPr>
                <w:szCs w:val="18"/>
              </w:rPr>
              <w:t>Oznaka predpisovalca napotnice</w:t>
            </w:r>
          </w:p>
        </w:tc>
        <w:tc>
          <w:tcPr>
            <w:tcW w:w="7960" w:type="dxa"/>
            <w:tcMar>
              <w:top w:w="57" w:type="dxa"/>
              <w:left w:w="57" w:type="dxa"/>
              <w:bottom w:w="57" w:type="dxa"/>
              <w:right w:w="57" w:type="dxa"/>
            </w:tcMar>
          </w:tcPr>
          <w:p w14:paraId="2D190DD0" w14:textId="77777777" w:rsidR="005F01DD" w:rsidRPr="00BC35D4" w:rsidRDefault="005F01DD" w:rsidP="00605558">
            <w:pPr>
              <w:pStyle w:val="tabela"/>
              <w:rPr>
                <w:szCs w:val="18"/>
              </w:rPr>
            </w:pPr>
            <w:r w:rsidRPr="00BC35D4">
              <w:rPr>
                <w:szCs w:val="18"/>
              </w:rPr>
              <w:t>Navede se oznaka zdravnika, ki je napotnico izdal;</w:t>
            </w:r>
            <w:r w:rsidR="005C2645" w:rsidRPr="00BC35D4">
              <w:rPr>
                <w:szCs w:val="18"/>
              </w:rPr>
              <w:t xml:space="preserve"> po šifrantu 39.</w:t>
            </w:r>
            <w:r w:rsidR="004761C9" w:rsidRPr="00BC35D4">
              <w:rPr>
                <w:szCs w:val="18"/>
              </w:rPr>
              <w:t>1</w:t>
            </w:r>
            <w:r w:rsidRPr="00BC35D4">
              <w:rPr>
                <w:szCs w:val="18"/>
              </w:rPr>
              <w:t>.</w:t>
            </w:r>
          </w:p>
          <w:p w14:paraId="2D190DD1" w14:textId="77777777" w:rsidR="005F01DD" w:rsidRPr="00BC35D4" w:rsidRDefault="005F01DD" w:rsidP="00605558">
            <w:pPr>
              <w:pStyle w:val="tabela"/>
              <w:rPr>
                <w:szCs w:val="18"/>
              </w:rPr>
            </w:pPr>
          </w:p>
        </w:tc>
      </w:tr>
      <w:tr w:rsidR="005F01DD" w:rsidRPr="00BC35D4" w14:paraId="2D190DD6" w14:textId="77777777" w:rsidTr="00EE213B">
        <w:tc>
          <w:tcPr>
            <w:tcW w:w="1980" w:type="dxa"/>
            <w:shd w:val="clear" w:color="auto" w:fill="auto"/>
            <w:tcMar>
              <w:top w:w="57" w:type="dxa"/>
              <w:left w:w="57" w:type="dxa"/>
              <w:bottom w:w="57" w:type="dxa"/>
              <w:right w:w="57" w:type="dxa"/>
            </w:tcMar>
          </w:tcPr>
          <w:p w14:paraId="2D190DD3" w14:textId="77777777" w:rsidR="005F01DD" w:rsidRPr="00BC35D4" w:rsidRDefault="005F01DD" w:rsidP="00605558">
            <w:pPr>
              <w:pStyle w:val="tabela"/>
              <w:rPr>
                <w:szCs w:val="18"/>
              </w:rPr>
            </w:pPr>
            <w:r w:rsidRPr="00BC35D4">
              <w:rPr>
                <w:szCs w:val="18"/>
              </w:rPr>
              <w:t>Oznaka veljavnosti napotnice</w:t>
            </w:r>
          </w:p>
        </w:tc>
        <w:tc>
          <w:tcPr>
            <w:tcW w:w="7960" w:type="dxa"/>
            <w:tcMar>
              <w:top w:w="57" w:type="dxa"/>
              <w:left w:w="57" w:type="dxa"/>
              <w:bottom w:w="57" w:type="dxa"/>
              <w:right w:w="57" w:type="dxa"/>
            </w:tcMar>
          </w:tcPr>
          <w:p w14:paraId="2D190DD4" w14:textId="77777777" w:rsidR="005F01DD" w:rsidRPr="00BC35D4" w:rsidRDefault="005F01DD" w:rsidP="00605558">
            <w:pPr>
              <w:pStyle w:val="tabela"/>
              <w:rPr>
                <w:szCs w:val="18"/>
              </w:rPr>
            </w:pPr>
            <w:r w:rsidRPr="00BC35D4">
              <w:rPr>
                <w:szCs w:val="18"/>
              </w:rPr>
              <w:t>Navede se veljavnost izdane napotnice;</w:t>
            </w:r>
            <w:r w:rsidR="005C2645" w:rsidRPr="00BC35D4">
              <w:rPr>
                <w:szCs w:val="18"/>
              </w:rPr>
              <w:t xml:space="preserve"> po šifrantu 39.</w:t>
            </w:r>
            <w:r w:rsidR="004761C9" w:rsidRPr="00BC35D4">
              <w:rPr>
                <w:szCs w:val="18"/>
              </w:rPr>
              <w:t>2</w:t>
            </w:r>
            <w:r w:rsidRPr="00BC35D4">
              <w:rPr>
                <w:szCs w:val="18"/>
              </w:rPr>
              <w:t>.</w:t>
            </w:r>
          </w:p>
          <w:p w14:paraId="2D190DD5" w14:textId="77777777" w:rsidR="005F01DD" w:rsidRPr="00BC35D4" w:rsidRDefault="005F01DD" w:rsidP="00605558">
            <w:pPr>
              <w:pStyle w:val="tabela"/>
              <w:rPr>
                <w:szCs w:val="18"/>
              </w:rPr>
            </w:pPr>
          </w:p>
        </w:tc>
      </w:tr>
      <w:tr w:rsidR="005F01DD" w:rsidRPr="00BC35D4" w14:paraId="2D190DD9" w14:textId="77777777" w:rsidTr="00EE213B">
        <w:tc>
          <w:tcPr>
            <w:tcW w:w="1980" w:type="dxa"/>
            <w:shd w:val="clear" w:color="auto" w:fill="auto"/>
            <w:tcMar>
              <w:top w:w="57" w:type="dxa"/>
              <w:left w:w="57" w:type="dxa"/>
              <w:bottom w:w="57" w:type="dxa"/>
              <w:right w:w="57" w:type="dxa"/>
            </w:tcMar>
          </w:tcPr>
          <w:p w14:paraId="2D190DD7" w14:textId="77777777" w:rsidR="005F01DD" w:rsidRPr="00BC35D4" w:rsidRDefault="005F01DD" w:rsidP="00605558">
            <w:pPr>
              <w:pStyle w:val="tabela"/>
              <w:rPr>
                <w:szCs w:val="18"/>
              </w:rPr>
            </w:pPr>
            <w:r w:rsidRPr="00BC35D4">
              <w:rPr>
                <w:szCs w:val="18"/>
              </w:rPr>
              <w:t xml:space="preserve">Obdobje veljavnosti napotnice </w:t>
            </w:r>
          </w:p>
        </w:tc>
        <w:tc>
          <w:tcPr>
            <w:tcW w:w="7960" w:type="dxa"/>
            <w:tcMar>
              <w:top w:w="57" w:type="dxa"/>
              <w:left w:w="57" w:type="dxa"/>
              <w:bottom w:w="57" w:type="dxa"/>
              <w:right w:w="57" w:type="dxa"/>
            </w:tcMar>
          </w:tcPr>
          <w:p w14:paraId="2D190DD8" w14:textId="77777777" w:rsidR="005F01DD" w:rsidRPr="00BC35D4" w:rsidRDefault="005F01DD" w:rsidP="00605558">
            <w:pPr>
              <w:pStyle w:val="tabela"/>
              <w:rPr>
                <w:szCs w:val="18"/>
              </w:rPr>
            </w:pPr>
            <w:r w:rsidRPr="00BC35D4">
              <w:rPr>
                <w:szCs w:val="18"/>
              </w:rPr>
              <w:t>Navede se število mesecev veljavnosti napotnice. Podatek se obvezno navaja v primeru, ko je veljavnost napotnice 2 – za obdobje N mesecev, sicer se ne navaja.</w:t>
            </w:r>
          </w:p>
        </w:tc>
      </w:tr>
      <w:tr w:rsidR="005F01DD" w:rsidRPr="00BC35D4" w14:paraId="2D190DDC" w14:textId="77777777" w:rsidTr="00EE213B">
        <w:tc>
          <w:tcPr>
            <w:tcW w:w="1980" w:type="dxa"/>
            <w:shd w:val="clear" w:color="auto" w:fill="auto"/>
            <w:tcMar>
              <w:top w:w="57" w:type="dxa"/>
              <w:left w:w="57" w:type="dxa"/>
              <w:bottom w:w="57" w:type="dxa"/>
              <w:right w:w="57" w:type="dxa"/>
            </w:tcMar>
          </w:tcPr>
          <w:p w14:paraId="2D190DDA" w14:textId="77777777" w:rsidR="005F01DD" w:rsidRPr="00BC35D4" w:rsidRDefault="005F01DD" w:rsidP="00605558">
            <w:pPr>
              <w:pStyle w:val="tabela"/>
              <w:rPr>
                <w:szCs w:val="18"/>
              </w:rPr>
            </w:pPr>
            <w:r w:rsidRPr="00BC35D4">
              <w:rPr>
                <w:szCs w:val="18"/>
              </w:rPr>
              <w:t>Obseg pooblastil</w:t>
            </w:r>
          </w:p>
        </w:tc>
        <w:tc>
          <w:tcPr>
            <w:tcW w:w="7960" w:type="dxa"/>
            <w:tcMar>
              <w:top w:w="57" w:type="dxa"/>
              <w:left w:w="57" w:type="dxa"/>
              <w:bottom w:w="57" w:type="dxa"/>
              <w:right w:w="57" w:type="dxa"/>
            </w:tcMar>
          </w:tcPr>
          <w:p w14:paraId="2D190DDB" w14:textId="77777777" w:rsidR="005F01DD" w:rsidRPr="00BC35D4" w:rsidRDefault="005F01DD" w:rsidP="00605558">
            <w:pPr>
              <w:pStyle w:val="tabela"/>
              <w:rPr>
                <w:szCs w:val="18"/>
              </w:rPr>
            </w:pPr>
            <w:r w:rsidRPr="00BC35D4">
              <w:rPr>
                <w:szCs w:val="18"/>
              </w:rPr>
              <w:t>Navede se obseg pooblastil na napotnici;</w:t>
            </w:r>
            <w:r w:rsidR="005C2645" w:rsidRPr="00BC35D4">
              <w:rPr>
                <w:szCs w:val="18"/>
              </w:rPr>
              <w:t xml:space="preserve"> po šifrantu 39.</w:t>
            </w:r>
            <w:r w:rsidR="004761C9" w:rsidRPr="00BC35D4">
              <w:rPr>
                <w:szCs w:val="18"/>
              </w:rPr>
              <w:t>3</w:t>
            </w:r>
            <w:r w:rsidRPr="00BC35D4">
              <w:rPr>
                <w:szCs w:val="18"/>
              </w:rPr>
              <w:t>.</w:t>
            </w:r>
          </w:p>
        </w:tc>
      </w:tr>
      <w:tr w:rsidR="005F01DD" w:rsidRPr="00BC35D4" w14:paraId="2D190DE0" w14:textId="77777777" w:rsidTr="00EE213B">
        <w:tc>
          <w:tcPr>
            <w:tcW w:w="1980" w:type="dxa"/>
            <w:shd w:val="clear" w:color="auto" w:fill="auto"/>
            <w:tcMar>
              <w:top w:w="57" w:type="dxa"/>
              <w:left w:w="57" w:type="dxa"/>
              <w:bottom w:w="57" w:type="dxa"/>
              <w:right w:w="57" w:type="dxa"/>
            </w:tcMar>
          </w:tcPr>
          <w:p w14:paraId="2D190DDD" w14:textId="77777777" w:rsidR="005F01DD" w:rsidRPr="00BC35D4" w:rsidRDefault="005F01DD" w:rsidP="00605558">
            <w:pPr>
              <w:pStyle w:val="tabela"/>
              <w:rPr>
                <w:szCs w:val="18"/>
              </w:rPr>
            </w:pPr>
            <w:r w:rsidRPr="00BC35D4">
              <w:rPr>
                <w:szCs w:val="18"/>
              </w:rPr>
              <w:t>Razlog obravnave na listini</w:t>
            </w:r>
          </w:p>
        </w:tc>
        <w:tc>
          <w:tcPr>
            <w:tcW w:w="7960" w:type="dxa"/>
            <w:tcMar>
              <w:top w:w="57" w:type="dxa"/>
              <w:left w:w="57" w:type="dxa"/>
              <w:bottom w:w="57" w:type="dxa"/>
              <w:right w:w="57" w:type="dxa"/>
            </w:tcMar>
          </w:tcPr>
          <w:p w14:paraId="2D190DDE" w14:textId="77777777" w:rsidR="005F01DD" w:rsidRPr="00BC35D4" w:rsidRDefault="005F01DD" w:rsidP="00605558">
            <w:pPr>
              <w:pStyle w:val="tabela"/>
              <w:rPr>
                <w:szCs w:val="18"/>
              </w:rPr>
            </w:pPr>
            <w:r w:rsidRPr="00BC35D4">
              <w:rPr>
                <w:szCs w:val="18"/>
              </w:rPr>
              <w:t xml:space="preserve">Navede se šifra razloga obravnave na napotnici; po šifrantu </w:t>
            </w:r>
            <w:r w:rsidR="004761C9" w:rsidRPr="00BC35D4">
              <w:rPr>
                <w:szCs w:val="18"/>
              </w:rPr>
              <w:t>10.2</w:t>
            </w:r>
            <w:r w:rsidRPr="00BC35D4">
              <w:rPr>
                <w:szCs w:val="18"/>
              </w:rPr>
              <w:t>.</w:t>
            </w:r>
          </w:p>
          <w:p w14:paraId="2D190DDF" w14:textId="77777777" w:rsidR="005F01DD" w:rsidRPr="00BC35D4" w:rsidRDefault="005F01DD" w:rsidP="00605558">
            <w:pPr>
              <w:pStyle w:val="tabela"/>
              <w:rPr>
                <w:szCs w:val="18"/>
              </w:rPr>
            </w:pPr>
          </w:p>
        </w:tc>
      </w:tr>
      <w:tr w:rsidR="005F01DD" w:rsidRPr="00BC35D4" w14:paraId="2D190DE3" w14:textId="77777777" w:rsidTr="00EE213B">
        <w:tc>
          <w:tcPr>
            <w:tcW w:w="1980" w:type="dxa"/>
            <w:shd w:val="clear" w:color="auto" w:fill="auto"/>
            <w:tcMar>
              <w:top w:w="57" w:type="dxa"/>
              <w:left w:w="57" w:type="dxa"/>
              <w:bottom w:w="57" w:type="dxa"/>
              <w:right w:w="57" w:type="dxa"/>
            </w:tcMar>
          </w:tcPr>
          <w:p w14:paraId="2D190DE1" w14:textId="77777777" w:rsidR="005F01DD" w:rsidRPr="00BC35D4" w:rsidRDefault="005F01DD" w:rsidP="00605558">
            <w:pPr>
              <w:pStyle w:val="tabela"/>
              <w:rPr>
                <w:szCs w:val="18"/>
              </w:rPr>
            </w:pPr>
            <w:r w:rsidRPr="00BC35D4">
              <w:rPr>
                <w:szCs w:val="18"/>
              </w:rPr>
              <w:t>Oznaka stopnje nujnosti</w:t>
            </w:r>
          </w:p>
        </w:tc>
        <w:tc>
          <w:tcPr>
            <w:tcW w:w="7960" w:type="dxa"/>
            <w:tcMar>
              <w:top w:w="57" w:type="dxa"/>
              <w:left w:w="57" w:type="dxa"/>
              <w:bottom w:w="57" w:type="dxa"/>
              <w:right w:w="57" w:type="dxa"/>
            </w:tcMar>
          </w:tcPr>
          <w:p w14:paraId="2D190DE2" w14:textId="6DCDB17E" w:rsidR="005F01DD" w:rsidRPr="00BC35D4" w:rsidRDefault="005F01DD" w:rsidP="00605558">
            <w:pPr>
              <w:pStyle w:val="tabela"/>
              <w:rPr>
                <w:szCs w:val="18"/>
              </w:rPr>
            </w:pPr>
            <w:r w:rsidRPr="00BC35D4">
              <w:rPr>
                <w:szCs w:val="18"/>
              </w:rPr>
              <w:t>Navede se oznaka stopnje nujnosti na napotnici;</w:t>
            </w:r>
            <w:r w:rsidR="005C2645" w:rsidRPr="00BC35D4">
              <w:rPr>
                <w:szCs w:val="18"/>
              </w:rPr>
              <w:t xml:space="preserve"> po šifrantu 39.</w:t>
            </w:r>
            <w:r w:rsidR="004761C9" w:rsidRPr="00BC35D4">
              <w:rPr>
                <w:szCs w:val="18"/>
              </w:rPr>
              <w:t>4</w:t>
            </w:r>
            <w:r w:rsidRPr="00BC35D4">
              <w:rPr>
                <w:szCs w:val="18"/>
              </w:rPr>
              <w:t>.</w:t>
            </w:r>
          </w:p>
        </w:tc>
      </w:tr>
      <w:tr w:rsidR="005F01DD" w:rsidRPr="00BC35D4" w14:paraId="2D190DE7" w14:textId="77777777" w:rsidTr="00EE213B">
        <w:tc>
          <w:tcPr>
            <w:tcW w:w="1980" w:type="dxa"/>
            <w:shd w:val="clear" w:color="auto" w:fill="auto"/>
            <w:tcMar>
              <w:top w:w="57" w:type="dxa"/>
              <w:left w:w="57" w:type="dxa"/>
              <w:bottom w:w="57" w:type="dxa"/>
              <w:right w:w="57" w:type="dxa"/>
            </w:tcMar>
          </w:tcPr>
          <w:p w14:paraId="2D190DE4" w14:textId="77777777" w:rsidR="005F01DD" w:rsidRPr="00BC35D4" w:rsidRDefault="005F01DD" w:rsidP="00605558">
            <w:pPr>
              <w:pStyle w:val="tabela"/>
              <w:rPr>
                <w:szCs w:val="18"/>
              </w:rPr>
            </w:pPr>
            <w:r w:rsidRPr="00BC35D4">
              <w:rPr>
                <w:szCs w:val="18"/>
              </w:rPr>
              <w:t>Oznaka prednostnih kriterijev</w:t>
            </w:r>
          </w:p>
        </w:tc>
        <w:tc>
          <w:tcPr>
            <w:tcW w:w="7960" w:type="dxa"/>
            <w:tcMar>
              <w:top w:w="57" w:type="dxa"/>
              <w:left w:w="57" w:type="dxa"/>
              <w:bottom w:w="57" w:type="dxa"/>
              <w:right w:w="57" w:type="dxa"/>
            </w:tcMar>
          </w:tcPr>
          <w:p w14:paraId="2D190DE5" w14:textId="7A18311F" w:rsidR="005F01DD" w:rsidRPr="00BC35D4" w:rsidRDefault="00841D28" w:rsidP="00605558">
            <w:pPr>
              <w:pStyle w:val="tabela"/>
              <w:rPr>
                <w:szCs w:val="18"/>
              </w:rPr>
            </w:pPr>
            <w:r w:rsidRPr="00BC35D4">
              <w:rPr>
                <w:szCs w:val="18"/>
              </w:rPr>
              <w:t>Podatek se ne navaja.</w:t>
            </w:r>
          </w:p>
          <w:p w14:paraId="2D190DE6" w14:textId="77777777" w:rsidR="005F01DD" w:rsidRPr="00BC35D4" w:rsidRDefault="005F01DD" w:rsidP="00605558">
            <w:pPr>
              <w:pStyle w:val="tabela"/>
              <w:rPr>
                <w:szCs w:val="18"/>
              </w:rPr>
            </w:pPr>
          </w:p>
        </w:tc>
      </w:tr>
      <w:tr w:rsidR="004459C3" w:rsidRPr="00BC35D4" w14:paraId="2D190DEA" w14:textId="77777777" w:rsidTr="00EE213B">
        <w:tc>
          <w:tcPr>
            <w:tcW w:w="1980" w:type="dxa"/>
            <w:shd w:val="clear" w:color="auto" w:fill="auto"/>
            <w:tcMar>
              <w:top w:w="57" w:type="dxa"/>
              <w:left w:w="57" w:type="dxa"/>
              <w:bottom w:w="57" w:type="dxa"/>
              <w:right w:w="57" w:type="dxa"/>
            </w:tcMar>
          </w:tcPr>
          <w:p w14:paraId="2D190DE8" w14:textId="77777777" w:rsidR="004459C3" w:rsidRPr="00BC35D4" w:rsidRDefault="004459C3" w:rsidP="00605558">
            <w:pPr>
              <w:pStyle w:val="tabela"/>
              <w:rPr>
                <w:szCs w:val="18"/>
              </w:rPr>
            </w:pPr>
            <w:r w:rsidRPr="00BC35D4">
              <w:rPr>
                <w:szCs w:val="18"/>
              </w:rPr>
              <w:t>Napotna šifra</w:t>
            </w:r>
            <w:r w:rsidR="0003600C" w:rsidRPr="00BC35D4">
              <w:rPr>
                <w:szCs w:val="18"/>
              </w:rPr>
              <w:t xml:space="preserve"> diagnoze</w:t>
            </w:r>
            <w:r w:rsidRPr="00BC35D4">
              <w:rPr>
                <w:szCs w:val="18"/>
              </w:rPr>
              <w:t xml:space="preserve"> MKB</w:t>
            </w:r>
          </w:p>
        </w:tc>
        <w:tc>
          <w:tcPr>
            <w:tcW w:w="7960" w:type="dxa"/>
            <w:tcMar>
              <w:top w:w="57" w:type="dxa"/>
              <w:left w:w="57" w:type="dxa"/>
              <w:bottom w:w="57" w:type="dxa"/>
              <w:right w:w="57" w:type="dxa"/>
            </w:tcMar>
          </w:tcPr>
          <w:p w14:paraId="2D190DE9" w14:textId="77777777" w:rsidR="004459C3" w:rsidRPr="00BC35D4" w:rsidRDefault="0003600C" w:rsidP="004459C3">
            <w:pPr>
              <w:pStyle w:val="tabela"/>
              <w:rPr>
                <w:szCs w:val="18"/>
              </w:rPr>
            </w:pPr>
            <w:r w:rsidRPr="00BC35D4">
              <w:t>Vpiše se šifra diagnoze MKB skladno s šifrantom 50.1 Mednarodna klasifikacija bolezni.</w:t>
            </w:r>
          </w:p>
        </w:tc>
      </w:tr>
      <w:tr w:rsidR="00C639EC" w:rsidRPr="00BC35D4" w14:paraId="2D190DEC" w14:textId="77777777" w:rsidTr="00153997">
        <w:tc>
          <w:tcPr>
            <w:tcW w:w="9940" w:type="dxa"/>
            <w:gridSpan w:val="2"/>
            <w:shd w:val="clear" w:color="auto" w:fill="auto"/>
            <w:tcMar>
              <w:top w:w="57" w:type="dxa"/>
              <w:left w:w="57" w:type="dxa"/>
              <w:bottom w:w="57" w:type="dxa"/>
              <w:right w:w="57" w:type="dxa"/>
            </w:tcMar>
          </w:tcPr>
          <w:p w14:paraId="2D190DEB" w14:textId="77777777" w:rsidR="00C639EC" w:rsidRPr="00BC35D4" w:rsidRDefault="00C639EC" w:rsidP="00153997">
            <w:pPr>
              <w:pStyle w:val="tabela"/>
              <w:rPr>
                <w:b/>
                <w:bCs/>
              </w:rPr>
            </w:pPr>
            <w:bookmarkStart w:id="1909" w:name="_Ref288741911"/>
            <w:bookmarkStart w:id="1910" w:name="_Toc306364094"/>
            <w:bookmarkStart w:id="1911" w:name="_Toc306364968"/>
            <w:bookmarkStart w:id="1912" w:name="_Toc306365176"/>
            <w:bookmarkStart w:id="1913" w:name="_Ref288569286"/>
            <w:r w:rsidRPr="00BC35D4">
              <w:rPr>
                <w:b/>
                <w:bCs/>
              </w:rPr>
              <w:t>Realizirana</w:t>
            </w:r>
            <w:r w:rsidR="0004727C" w:rsidRPr="00BC35D4">
              <w:rPr>
                <w:b/>
                <w:bCs/>
              </w:rPr>
              <w:t xml:space="preserve"> </w:t>
            </w:r>
            <w:r w:rsidR="0004727C" w:rsidRPr="00BC35D4">
              <w:rPr>
                <w:b/>
                <w:szCs w:val="18"/>
              </w:rPr>
              <w:t>zdravstvena</w:t>
            </w:r>
            <w:r w:rsidRPr="00BC35D4">
              <w:rPr>
                <w:b/>
                <w:bCs/>
              </w:rPr>
              <w:t xml:space="preserve"> listina – bela napotnica</w:t>
            </w:r>
          </w:p>
        </w:tc>
      </w:tr>
      <w:tr w:rsidR="00C639EC" w:rsidRPr="00BC35D4" w14:paraId="2D190DEF" w14:textId="77777777" w:rsidTr="00153997">
        <w:tc>
          <w:tcPr>
            <w:tcW w:w="1980" w:type="dxa"/>
            <w:shd w:val="clear" w:color="auto" w:fill="auto"/>
            <w:tcMar>
              <w:top w:w="57" w:type="dxa"/>
              <w:left w:w="57" w:type="dxa"/>
              <w:bottom w:w="57" w:type="dxa"/>
              <w:right w:w="57" w:type="dxa"/>
            </w:tcMar>
          </w:tcPr>
          <w:p w14:paraId="2D190DED" w14:textId="77777777" w:rsidR="00C639EC" w:rsidRPr="00BC35D4" w:rsidRDefault="00C639EC" w:rsidP="00153997">
            <w:pPr>
              <w:pStyle w:val="tabela"/>
              <w:rPr>
                <w:szCs w:val="18"/>
              </w:rPr>
            </w:pPr>
            <w:r w:rsidRPr="00BC35D4">
              <w:rPr>
                <w:szCs w:val="18"/>
              </w:rPr>
              <w:t>Vrsta zdravstvene listine</w:t>
            </w:r>
          </w:p>
        </w:tc>
        <w:tc>
          <w:tcPr>
            <w:tcW w:w="7960" w:type="dxa"/>
            <w:tcMar>
              <w:top w:w="57" w:type="dxa"/>
              <w:left w:w="57" w:type="dxa"/>
              <w:bottom w:w="57" w:type="dxa"/>
              <w:right w:w="57" w:type="dxa"/>
            </w:tcMar>
          </w:tcPr>
          <w:p w14:paraId="2D190DEE" w14:textId="77777777" w:rsidR="00C639EC" w:rsidRPr="00BC35D4" w:rsidRDefault="00C639EC" w:rsidP="00153997">
            <w:pPr>
              <w:pStyle w:val="tabela"/>
              <w:rPr>
                <w:szCs w:val="18"/>
              </w:rPr>
            </w:pPr>
            <w:r w:rsidRPr="00BC35D4">
              <w:rPr>
                <w:szCs w:val="18"/>
              </w:rPr>
              <w:t>Navede se šifra vrste zdravstvene listine 90 – Bela napotnica (ni listina OZZ).</w:t>
            </w:r>
          </w:p>
        </w:tc>
      </w:tr>
      <w:tr w:rsidR="00C639EC" w:rsidRPr="00BC35D4" w14:paraId="2D190DF2" w14:textId="77777777" w:rsidTr="00153997">
        <w:tc>
          <w:tcPr>
            <w:tcW w:w="1980" w:type="dxa"/>
            <w:shd w:val="clear" w:color="auto" w:fill="auto"/>
            <w:tcMar>
              <w:top w:w="57" w:type="dxa"/>
              <w:left w:w="57" w:type="dxa"/>
              <w:bottom w:w="57" w:type="dxa"/>
              <w:right w:w="57" w:type="dxa"/>
            </w:tcMar>
          </w:tcPr>
          <w:p w14:paraId="2D190DF0" w14:textId="77777777" w:rsidR="00C639EC" w:rsidRPr="00BC35D4" w:rsidRDefault="00C639EC" w:rsidP="00153997">
            <w:pPr>
              <w:pStyle w:val="tabela"/>
              <w:rPr>
                <w:szCs w:val="18"/>
              </w:rPr>
            </w:pPr>
            <w:r w:rsidRPr="00BC35D4">
              <w:rPr>
                <w:szCs w:val="18"/>
              </w:rPr>
              <w:t>Številka zdravstvene listine</w:t>
            </w:r>
          </w:p>
        </w:tc>
        <w:tc>
          <w:tcPr>
            <w:tcW w:w="7960" w:type="dxa"/>
            <w:tcMar>
              <w:top w:w="57" w:type="dxa"/>
              <w:left w:w="57" w:type="dxa"/>
              <w:bottom w:w="57" w:type="dxa"/>
              <w:right w:w="57" w:type="dxa"/>
            </w:tcMar>
          </w:tcPr>
          <w:p w14:paraId="2D190DF1" w14:textId="77777777" w:rsidR="00C639EC" w:rsidRPr="00BC35D4" w:rsidRDefault="00C639EC" w:rsidP="00153997">
            <w:pPr>
              <w:pStyle w:val="tabela"/>
              <w:rPr>
                <w:szCs w:val="18"/>
              </w:rPr>
            </w:pPr>
            <w:r w:rsidRPr="00BC35D4">
              <w:rPr>
                <w:rFonts w:cs="Arial Narrow"/>
                <w:color w:val="000000"/>
              </w:rPr>
              <w:t>Navede se 15-mestna številka 000000111111111.</w:t>
            </w:r>
          </w:p>
        </w:tc>
      </w:tr>
      <w:tr w:rsidR="00C639EC" w:rsidRPr="00BC35D4" w14:paraId="2D190DF5" w14:textId="77777777" w:rsidTr="00153997">
        <w:tc>
          <w:tcPr>
            <w:tcW w:w="1980" w:type="dxa"/>
            <w:shd w:val="clear" w:color="auto" w:fill="auto"/>
            <w:tcMar>
              <w:top w:w="57" w:type="dxa"/>
              <w:left w:w="57" w:type="dxa"/>
              <w:bottom w:w="57" w:type="dxa"/>
              <w:right w:w="57" w:type="dxa"/>
            </w:tcMar>
          </w:tcPr>
          <w:p w14:paraId="2D190DF3" w14:textId="1D259B2D" w:rsidR="00C639EC" w:rsidRPr="00BC35D4" w:rsidRDefault="00C93D83" w:rsidP="00153997">
            <w:pPr>
              <w:pStyle w:val="tabela"/>
              <w:rPr>
                <w:szCs w:val="18"/>
              </w:rPr>
            </w:pPr>
            <w:r w:rsidRPr="00BC35D4">
              <w:rPr>
                <w:szCs w:val="18"/>
              </w:rPr>
              <w:t>RIZDDZ</w:t>
            </w:r>
            <w:r w:rsidR="00C639EC" w:rsidRPr="00BC35D4">
              <w:rPr>
                <w:szCs w:val="18"/>
              </w:rPr>
              <w:t xml:space="preserve"> številka delavca – napotovalca</w:t>
            </w:r>
          </w:p>
        </w:tc>
        <w:tc>
          <w:tcPr>
            <w:tcW w:w="7960" w:type="dxa"/>
            <w:tcMar>
              <w:top w:w="57" w:type="dxa"/>
              <w:left w:w="57" w:type="dxa"/>
              <w:bottom w:w="57" w:type="dxa"/>
              <w:right w:w="57" w:type="dxa"/>
            </w:tcMar>
          </w:tcPr>
          <w:p w14:paraId="2D190DF4" w14:textId="7787DD85" w:rsidR="00C639EC" w:rsidRPr="00BC35D4" w:rsidRDefault="00C639EC" w:rsidP="00153997">
            <w:pPr>
              <w:pStyle w:val="tabela"/>
              <w:rPr>
                <w:szCs w:val="18"/>
              </w:rPr>
            </w:pPr>
            <w:r w:rsidRPr="00BC35D4">
              <w:rPr>
                <w:szCs w:val="18"/>
              </w:rPr>
              <w:t xml:space="preserve">5-mestna </w:t>
            </w:r>
            <w:r w:rsidR="00C93D83" w:rsidRPr="00BC35D4">
              <w:rPr>
                <w:szCs w:val="18"/>
              </w:rPr>
              <w:t>številka</w:t>
            </w:r>
            <w:r w:rsidRPr="00BC35D4">
              <w:rPr>
                <w:szCs w:val="18"/>
              </w:rPr>
              <w:t xml:space="preserve"> delavca – napotovalca</w:t>
            </w:r>
            <w:r w:rsidR="0004727C" w:rsidRPr="00BC35D4">
              <w:rPr>
                <w:szCs w:val="18"/>
              </w:rPr>
              <w:t xml:space="preserve"> </w:t>
            </w:r>
            <w:r w:rsidRPr="00BC35D4">
              <w:rPr>
                <w:szCs w:val="18"/>
              </w:rPr>
              <w:t xml:space="preserve">iz </w:t>
            </w:r>
            <w:r w:rsidR="00C93D83" w:rsidRPr="00BC35D4">
              <w:rPr>
                <w:szCs w:val="18"/>
              </w:rPr>
              <w:t>Registra izvajalcev zdravstvene dejavnosti in delavcev v zdravstvu</w:t>
            </w:r>
            <w:r w:rsidRPr="00BC35D4">
              <w:t xml:space="preserve"> (šifrant 3).</w:t>
            </w:r>
          </w:p>
        </w:tc>
      </w:tr>
      <w:tr w:rsidR="00C639EC" w:rsidRPr="00BC35D4" w14:paraId="2D190DF9" w14:textId="77777777" w:rsidTr="00153997">
        <w:tc>
          <w:tcPr>
            <w:tcW w:w="1980" w:type="dxa"/>
            <w:shd w:val="clear" w:color="auto" w:fill="auto"/>
            <w:tcMar>
              <w:top w:w="57" w:type="dxa"/>
              <w:left w:w="57" w:type="dxa"/>
              <w:bottom w:w="57" w:type="dxa"/>
              <w:right w:w="57" w:type="dxa"/>
            </w:tcMar>
          </w:tcPr>
          <w:p w14:paraId="2D190DF6" w14:textId="77777777" w:rsidR="00C639EC" w:rsidRPr="00BC35D4" w:rsidRDefault="00C639EC" w:rsidP="00153997">
            <w:pPr>
              <w:pStyle w:val="tabela"/>
              <w:rPr>
                <w:szCs w:val="18"/>
              </w:rPr>
            </w:pPr>
            <w:r w:rsidRPr="00BC35D4">
              <w:rPr>
                <w:szCs w:val="18"/>
              </w:rPr>
              <w:t>Oznaka veljavnosti napotnice</w:t>
            </w:r>
          </w:p>
        </w:tc>
        <w:tc>
          <w:tcPr>
            <w:tcW w:w="7960" w:type="dxa"/>
            <w:tcMar>
              <w:top w:w="57" w:type="dxa"/>
              <w:left w:w="57" w:type="dxa"/>
              <w:bottom w:w="57" w:type="dxa"/>
              <w:right w:w="57" w:type="dxa"/>
            </w:tcMar>
          </w:tcPr>
          <w:p w14:paraId="2D190DF7" w14:textId="77777777" w:rsidR="00C639EC" w:rsidRPr="00BC35D4" w:rsidRDefault="00C639EC" w:rsidP="00153997">
            <w:pPr>
              <w:pStyle w:val="tabela"/>
              <w:rPr>
                <w:szCs w:val="18"/>
              </w:rPr>
            </w:pPr>
            <w:r w:rsidRPr="00BC35D4">
              <w:rPr>
                <w:szCs w:val="18"/>
              </w:rPr>
              <w:t>Navede se veljavnost izdane napotnice; po šifrantu 39.2.</w:t>
            </w:r>
          </w:p>
          <w:p w14:paraId="2D190DF8" w14:textId="77777777" w:rsidR="00C639EC" w:rsidRPr="00BC35D4" w:rsidRDefault="00C639EC" w:rsidP="00153997">
            <w:pPr>
              <w:pStyle w:val="tabela"/>
              <w:rPr>
                <w:szCs w:val="18"/>
              </w:rPr>
            </w:pPr>
          </w:p>
        </w:tc>
      </w:tr>
      <w:tr w:rsidR="00C639EC" w:rsidRPr="00BC35D4" w14:paraId="2D190DFC" w14:textId="77777777" w:rsidTr="00153997">
        <w:tc>
          <w:tcPr>
            <w:tcW w:w="1980" w:type="dxa"/>
            <w:shd w:val="clear" w:color="auto" w:fill="auto"/>
            <w:tcMar>
              <w:top w:w="57" w:type="dxa"/>
              <w:left w:w="57" w:type="dxa"/>
              <w:bottom w:w="57" w:type="dxa"/>
              <w:right w:w="57" w:type="dxa"/>
            </w:tcMar>
          </w:tcPr>
          <w:p w14:paraId="2D190DFA" w14:textId="77777777" w:rsidR="00C639EC" w:rsidRPr="00BC35D4" w:rsidRDefault="00C639EC" w:rsidP="00153997">
            <w:pPr>
              <w:pStyle w:val="tabela"/>
              <w:rPr>
                <w:szCs w:val="18"/>
              </w:rPr>
            </w:pPr>
            <w:r w:rsidRPr="00BC35D4">
              <w:rPr>
                <w:szCs w:val="18"/>
              </w:rPr>
              <w:t xml:space="preserve">Obdobje veljavnosti napotnice </w:t>
            </w:r>
          </w:p>
        </w:tc>
        <w:tc>
          <w:tcPr>
            <w:tcW w:w="7960" w:type="dxa"/>
            <w:tcMar>
              <w:top w:w="57" w:type="dxa"/>
              <w:left w:w="57" w:type="dxa"/>
              <w:bottom w:w="57" w:type="dxa"/>
              <w:right w:w="57" w:type="dxa"/>
            </w:tcMar>
          </w:tcPr>
          <w:p w14:paraId="2D190DFB" w14:textId="77777777" w:rsidR="00C639EC" w:rsidRPr="00BC35D4" w:rsidRDefault="00C639EC" w:rsidP="00153997">
            <w:pPr>
              <w:pStyle w:val="tabela"/>
              <w:rPr>
                <w:szCs w:val="18"/>
              </w:rPr>
            </w:pPr>
            <w:r w:rsidRPr="00BC35D4">
              <w:rPr>
                <w:szCs w:val="18"/>
              </w:rPr>
              <w:t>Navede se število mesecev veljavnosti napotnice. Podatek se obvezno navaja v primeru, ko je veljavnost napotnice 2 – za obdobje N mesecev, sicer se ne navaja.</w:t>
            </w:r>
          </w:p>
        </w:tc>
      </w:tr>
      <w:tr w:rsidR="00C639EC" w:rsidRPr="00BC35D4" w14:paraId="2D190DFF" w14:textId="77777777" w:rsidTr="00153997">
        <w:tc>
          <w:tcPr>
            <w:tcW w:w="1980" w:type="dxa"/>
            <w:shd w:val="clear" w:color="auto" w:fill="auto"/>
            <w:tcMar>
              <w:top w:w="57" w:type="dxa"/>
              <w:left w:w="57" w:type="dxa"/>
              <w:bottom w:w="57" w:type="dxa"/>
              <w:right w:w="57" w:type="dxa"/>
            </w:tcMar>
          </w:tcPr>
          <w:p w14:paraId="2D190DFD" w14:textId="77777777" w:rsidR="00C639EC" w:rsidRPr="00BC35D4" w:rsidRDefault="00C639EC" w:rsidP="00153997">
            <w:pPr>
              <w:pStyle w:val="tabela"/>
              <w:rPr>
                <w:szCs w:val="18"/>
              </w:rPr>
            </w:pPr>
            <w:r w:rsidRPr="00BC35D4">
              <w:rPr>
                <w:szCs w:val="18"/>
              </w:rPr>
              <w:t>Obseg pooblastil</w:t>
            </w:r>
          </w:p>
        </w:tc>
        <w:tc>
          <w:tcPr>
            <w:tcW w:w="7960" w:type="dxa"/>
            <w:tcMar>
              <w:top w:w="57" w:type="dxa"/>
              <w:left w:w="57" w:type="dxa"/>
              <w:bottom w:w="57" w:type="dxa"/>
              <w:right w:w="57" w:type="dxa"/>
            </w:tcMar>
          </w:tcPr>
          <w:p w14:paraId="2D190DFE" w14:textId="77777777" w:rsidR="00C639EC" w:rsidRPr="00BC35D4" w:rsidRDefault="00C639EC" w:rsidP="00153997">
            <w:pPr>
              <w:pStyle w:val="tabela"/>
              <w:rPr>
                <w:szCs w:val="18"/>
              </w:rPr>
            </w:pPr>
            <w:r w:rsidRPr="00BC35D4">
              <w:rPr>
                <w:szCs w:val="18"/>
              </w:rPr>
              <w:t>Navede se obseg pooblastil na napotnici; po šifrantu 39.3.</w:t>
            </w:r>
          </w:p>
        </w:tc>
      </w:tr>
      <w:tr w:rsidR="00C639EC" w:rsidRPr="00BC35D4" w14:paraId="2D190E03" w14:textId="77777777" w:rsidTr="00153997">
        <w:tc>
          <w:tcPr>
            <w:tcW w:w="1980" w:type="dxa"/>
            <w:shd w:val="clear" w:color="auto" w:fill="auto"/>
            <w:tcMar>
              <w:top w:w="57" w:type="dxa"/>
              <w:left w:w="57" w:type="dxa"/>
              <w:bottom w:w="57" w:type="dxa"/>
              <w:right w:w="57" w:type="dxa"/>
            </w:tcMar>
          </w:tcPr>
          <w:p w14:paraId="2D190E00" w14:textId="77777777" w:rsidR="00C639EC" w:rsidRPr="00BC35D4" w:rsidRDefault="00C639EC" w:rsidP="00153997">
            <w:pPr>
              <w:pStyle w:val="tabela"/>
              <w:rPr>
                <w:szCs w:val="18"/>
              </w:rPr>
            </w:pPr>
            <w:r w:rsidRPr="00BC35D4">
              <w:rPr>
                <w:szCs w:val="18"/>
              </w:rPr>
              <w:t>Razlog obravnave na listini</w:t>
            </w:r>
          </w:p>
        </w:tc>
        <w:tc>
          <w:tcPr>
            <w:tcW w:w="7960" w:type="dxa"/>
            <w:tcMar>
              <w:top w:w="57" w:type="dxa"/>
              <w:left w:w="57" w:type="dxa"/>
              <w:bottom w:w="57" w:type="dxa"/>
              <w:right w:w="57" w:type="dxa"/>
            </w:tcMar>
          </w:tcPr>
          <w:p w14:paraId="2D190E01" w14:textId="77777777" w:rsidR="00C639EC" w:rsidRPr="00BC35D4" w:rsidRDefault="00C639EC" w:rsidP="00153997">
            <w:pPr>
              <w:pStyle w:val="tabela"/>
              <w:rPr>
                <w:szCs w:val="18"/>
              </w:rPr>
            </w:pPr>
            <w:r w:rsidRPr="00BC35D4">
              <w:rPr>
                <w:szCs w:val="18"/>
              </w:rPr>
              <w:t>Navede se šifra razloga obravnave na napotnici; po šifrantu 10.2.</w:t>
            </w:r>
          </w:p>
          <w:p w14:paraId="2D190E02" w14:textId="77777777" w:rsidR="00C639EC" w:rsidRPr="00BC35D4" w:rsidRDefault="00C639EC" w:rsidP="00153997">
            <w:pPr>
              <w:pStyle w:val="tabela"/>
              <w:rPr>
                <w:szCs w:val="18"/>
              </w:rPr>
            </w:pPr>
          </w:p>
        </w:tc>
      </w:tr>
      <w:tr w:rsidR="00C639EC" w:rsidRPr="00BC35D4" w14:paraId="2D190E06" w14:textId="77777777" w:rsidTr="00153997">
        <w:tc>
          <w:tcPr>
            <w:tcW w:w="1980" w:type="dxa"/>
            <w:shd w:val="clear" w:color="auto" w:fill="auto"/>
            <w:tcMar>
              <w:top w:w="57" w:type="dxa"/>
              <w:left w:w="57" w:type="dxa"/>
              <w:bottom w:w="57" w:type="dxa"/>
              <w:right w:w="57" w:type="dxa"/>
            </w:tcMar>
          </w:tcPr>
          <w:p w14:paraId="2D190E04" w14:textId="77777777" w:rsidR="00C639EC" w:rsidRPr="00BC35D4" w:rsidRDefault="00C639EC" w:rsidP="00153997">
            <w:pPr>
              <w:pStyle w:val="tabela"/>
              <w:rPr>
                <w:szCs w:val="18"/>
              </w:rPr>
            </w:pPr>
            <w:r w:rsidRPr="00BC35D4">
              <w:rPr>
                <w:szCs w:val="18"/>
              </w:rPr>
              <w:t>Oznaka stopnje nujnosti</w:t>
            </w:r>
          </w:p>
        </w:tc>
        <w:tc>
          <w:tcPr>
            <w:tcW w:w="7960" w:type="dxa"/>
            <w:tcMar>
              <w:top w:w="57" w:type="dxa"/>
              <w:left w:w="57" w:type="dxa"/>
              <w:bottom w:w="57" w:type="dxa"/>
              <w:right w:w="57" w:type="dxa"/>
            </w:tcMar>
          </w:tcPr>
          <w:p w14:paraId="2D190E05" w14:textId="77777777" w:rsidR="00C639EC" w:rsidRPr="00BC35D4" w:rsidRDefault="00C639EC" w:rsidP="00153997">
            <w:pPr>
              <w:pStyle w:val="tabela"/>
              <w:rPr>
                <w:szCs w:val="18"/>
              </w:rPr>
            </w:pPr>
            <w:r w:rsidRPr="00BC35D4">
              <w:rPr>
                <w:szCs w:val="18"/>
              </w:rPr>
              <w:t>Navede se oznaka stopnje nujnosti na napotnici; po šifrantu 39.4.</w:t>
            </w:r>
          </w:p>
        </w:tc>
      </w:tr>
      <w:tr w:rsidR="00C639EC" w:rsidRPr="00BC35D4" w14:paraId="2D190E0A" w14:textId="77777777" w:rsidTr="00153997">
        <w:tc>
          <w:tcPr>
            <w:tcW w:w="1980" w:type="dxa"/>
            <w:shd w:val="clear" w:color="auto" w:fill="auto"/>
            <w:tcMar>
              <w:top w:w="57" w:type="dxa"/>
              <w:left w:w="57" w:type="dxa"/>
              <w:bottom w:w="57" w:type="dxa"/>
              <w:right w:w="57" w:type="dxa"/>
            </w:tcMar>
          </w:tcPr>
          <w:p w14:paraId="2D190E07" w14:textId="77777777" w:rsidR="00C639EC" w:rsidRPr="00BC35D4" w:rsidRDefault="00C639EC" w:rsidP="00153997">
            <w:pPr>
              <w:pStyle w:val="tabela"/>
              <w:rPr>
                <w:szCs w:val="18"/>
              </w:rPr>
            </w:pPr>
            <w:r w:rsidRPr="00BC35D4">
              <w:rPr>
                <w:szCs w:val="18"/>
              </w:rPr>
              <w:t>Oznaka prednostnih kriterijev</w:t>
            </w:r>
          </w:p>
        </w:tc>
        <w:tc>
          <w:tcPr>
            <w:tcW w:w="7960" w:type="dxa"/>
            <w:tcMar>
              <w:top w:w="57" w:type="dxa"/>
              <w:left w:w="57" w:type="dxa"/>
              <w:bottom w:w="57" w:type="dxa"/>
              <w:right w:w="57" w:type="dxa"/>
            </w:tcMar>
          </w:tcPr>
          <w:p w14:paraId="2D190E08" w14:textId="10432A34" w:rsidR="00C639EC" w:rsidRPr="00BC35D4" w:rsidRDefault="001253ED" w:rsidP="00153997">
            <w:pPr>
              <w:pStyle w:val="tabela"/>
              <w:rPr>
                <w:szCs w:val="18"/>
              </w:rPr>
            </w:pPr>
            <w:r w:rsidRPr="00BC35D4">
              <w:rPr>
                <w:szCs w:val="18"/>
              </w:rPr>
              <w:t>Podatek se ne navaja.</w:t>
            </w:r>
          </w:p>
          <w:p w14:paraId="2D190E09" w14:textId="77777777" w:rsidR="00C639EC" w:rsidRPr="00BC35D4" w:rsidRDefault="00C639EC" w:rsidP="00153997">
            <w:pPr>
              <w:pStyle w:val="tabela"/>
              <w:rPr>
                <w:szCs w:val="18"/>
              </w:rPr>
            </w:pPr>
          </w:p>
        </w:tc>
      </w:tr>
      <w:tr w:rsidR="00C639EC" w:rsidRPr="00BC35D4" w14:paraId="2D190E0D" w14:textId="77777777" w:rsidTr="00153997">
        <w:tc>
          <w:tcPr>
            <w:tcW w:w="1980" w:type="dxa"/>
            <w:shd w:val="clear" w:color="auto" w:fill="auto"/>
            <w:tcMar>
              <w:top w:w="57" w:type="dxa"/>
              <w:left w:w="57" w:type="dxa"/>
              <w:bottom w:w="57" w:type="dxa"/>
              <w:right w:w="57" w:type="dxa"/>
            </w:tcMar>
          </w:tcPr>
          <w:p w14:paraId="2D190E0B" w14:textId="77777777" w:rsidR="00C639EC" w:rsidRPr="00BC35D4" w:rsidRDefault="00C639EC" w:rsidP="00153997">
            <w:pPr>
              <w:pStyle w:val="tabela"/>
              <w:rPr>
                <w:szCs w:val="18"/>
              </w:rPr>
            </w:pPr>
            <w:r w:rsidRPr="00BC35D4">
              <w:rPr>
                <w:szCs w:val="18"/>
              </w:rPr>
              <w:t>Napotna šifra diagnoze MKB</w:t>
            </w:r>
          </w:p>
        </w:tc>
        <w:tc>
          <w:tcPr>
            <w:tcW w:w="7960" w:type="dxa"/>
            <w:tcMar>
              <w:top w:w="57" w:type="dxa"/>
              <w:left w:w="57" w:type="dxa"/>
              <w:bottom w:w="57" w:type="dxa"/>
              <w:right w:w="57" w:type="dxa"/>
            </w:tcMar>
          </w:tcPr>
          <w:p w14:paraId="2D190E0C" w14:textId="77777777" w:rsidR="00C639EC" w:rsidRPr="00BC35D4" w:rsidRDefault="00C639EC" w:rsidP="00153997">
            <w:pPr>
              <w:pStyle w:val="tabela"/>
              <w:rPr>
                <w:szCs w:val="18"/>
              </w:rPr>
            </w:pPr>
            <w:r w:rsidRPr="00BC35D4">
              <w:t>Vpiše se šifra diagnoze MKB skladno s šifrantom 50.1 Mednarodna klasifikacija bolezni.</w:t>
            </w:r>
          </w:p>
        </w:tc>
      </w:tr>
      <w:tr w:rsidR="00C639EC" w:rsidRPr="00BC35D4" w14:paraId="2D190E11" w14:textId="77777777" w:rsidTr="00153997">
        <w:tc>
          <w:tcPr>
            <w:tcW w:w="1980" w:type="dxa"/>
            <w:shd w:val="clear" w:color="auto" w:fill="auto"/>
            <w:tcMar>
              <w:top w:w="57" w:type="dxa"/>
              <w:left w:w="57" w:type="dxa"/>
              <w:bottom w:w="57" w:type="dxa"/>
              <w:right w:w="57" w:type="dxa"/>
            </w:tcMar>
          </w:tcPr>
          <w:p w14:paraId="2D190E0E" w14:textId="77777777" w:rsidR="00C639EC" w:rsidRPr="00BC35D4" w:rsidRDefault="00C639EC" w:rsidP="00153997">
            <w:pPr>
              <w:pStyle w:val="tabela"/>
              <w:rPr>
                <w:szCs w:val="18"/>
              </w:rPr>
            </w:pPr>
            <w:r w:rsidRPr="00BC35D4">
              <w:rPr>
                <w:szCs w:val="18"/>
              </w:rPr>
              <w:t>Vrsta predhodne zdravstvene listine*</w:t>
            </w:r>
          </w:p>
        </w:tc>
        <w:tc>
          <w:tcPr>
            <w:tcW w:w="7960" w:type="dxa"/>
            <w:tcMar>
              <w:top w:w="57" w:type="dxa"/>
              <w:left w:w="57" w:type="dxa"/>
              <w:bottom w:w="57" w:type="dxa"/>
              <w:right w:w="57" w:type="dxa"/>
            </w:tcMar>
          </w:tcPr>
          <w:p w14:paraId="2D190E0F" w14:textId="77777777" w:rsidR="00C639EC" w:rsidRPr="00BC35D4" w:rsidRDefault="00C639EC" w:rsidP="00153997">
            <w:pPr>
              <w:pStyle w:val="tabela"/>
              <w:rPr>
                <w:szCs w:val="18"/>
              </w:rPr>
            </w:pPr>
            <w:r w:rsidRPr="00BC35D4">
              <w:rPr>
                <w:szCs w:val="18"/>
              </w:rPr>
              <w:t>Navede se šifra vrste predhodne zdravstvene listine 1 – Napotnica ali 90 – Bela napotnica (ni listina OZZ).</w:t>
            </w:r>
          </w:p>
          <w:p w14:paraId="2D190E10" w14:textId="77777777" w:rsidR="00C639EC" w:rsidRPr="00BC35D4" w:rsidRDefault="00C639EC" w:rsidP="00153997">
            <w:pPr>
              <w:pStyle w:val="tabela"/>
              <w:rPr>
                <w:szCs w:val="18"/>
              </w:rPr>
            </w:pPr>
            <w:r w:rsidRPr="00BC35D4">
              <w:rPr>
                <w:szCs w:val="18"/>
              </w:rPr>
              <w:t>Podatek je obvezen, kadar izvajalec izvede storitve na podlagi bele napotnice, ki jo je izdal zasebni izvajalec na sekundarni ravni (v samoplačniški ambulanti).</w:t>
            </w:r>
          </w:p>
        </w:tc>
      </w:tr>
      <w:tr w:rsidR="00C639EC" w:rsidRPr="00BC35D4" w14:paraId="2D190E15" w14:textId="77777777" w:rsidTr="00153997">
        <w:tc>
          <w:tcPr>
            <w:tcW w:w="1980" w:type="dxa"/>
            <w:shd w:val="clear" w:color="auto" w:fill="auto"/>
            <w:tcMar>
              <w:top w:w="57" w:type="dxa"/>
              <w:left w:w="57" w:type="dxa"/>
              <w:bottom w:w="57" w:type="dxa"/>
              <w:right w:w="57" w:type="dxa"/>
            </w:tcMar>
          </w:tcPr>
          <w:p w14:paraId="2D190E12" w14:textId="77777777" w:rsidR="00C639EC" w:rsidRPr="00BC35D4" w:rsidRDefault="00C639EC" w:rsidP="00153997">
            <w:pPr>
              <w:pStyle w:val="tabela"/>
              <w:rPr>
                <w:szCs w:val="18"/>
              </w:rPr>
            </w:pPr>
            <w:r w:rsidRPr="00BC35D4">
              <w:rPr>
                <w:szCs w:val="18"/>
              </w:rPr>
              <w:t>Številka predhodne zdravstvene listine*</w:t>
            </w:r>
          </w:p>
        </w:tc>
        <w:tc>
          <w:tcPr>
            <w:tcW w:w="7960" w:type="dxa"/>
            <w:tcMar>
              <w:top w:w="57" w:type="dxa"/>
              <w:left w:w="57" w:type="dxa"/>
              <w:bottom w:w="57" w:type="dxa"/>
              <w:right w:w="57" w:type="dxa"/>
            </w:tcMar>
          </w:tcPr>
          <w:p w14:paraId="2D190E13" w14:textId="77777777" w:rsidR="00C639EC" w:rsidRPr="00BC35D4" w:rsidRDefault="00C639EC" w:rsidP="00153997">
            <w:pPr>
              <w:pStyle w:val="tabela"/>
              <w:rPr>
                <w:szCs w:val="18"/>
              </w:rPr>
            </w:pPr>
            <w:r w:rsidRPr="00BC35D4">
              <w:rPr>
                <w:szCs w:val="18"/>
              </w:rPr>
              <w:t>Navede se številka predhodne zdravstvene listine. Pri zeleni napotnici se navede originalna številka zdravstvene listine, ki je podlaga za sprejem zavarovane osebe v obravnavo, pri beli napotnici pa številka z vodilnimi ničlami (skupaj 15 mest: 000000111111111).</w:t>
            </w:r>
          </w:p>
          <w:p w14:paraId="2D190E14" w14:textId="77777777" w:rsidR="00C639EC" w:rsidRPr="00BC35D4" w:rsidRDefault="00C639EC" w:rsidP="00153997">
            <w:pPr>
              <w:pStyle w:val="tabela"/>
              <w:rPr>
                <w:szCs w:val="18"/>
              </w:rPr>
            </w:pPr>
            <w:r w:rsidRPr="00BC35D4">
              <w:rPr>
                <w:szCs w:val="18"/>
              </w:rPr>
              <w:t>Podatek je obvezen, kadar izvajalec izvede storitve na podlagi bele napotnice, ki jo je izdal zasebni izvajalec na sekundarni ravni (v samoplačniški ambulanti).</w:t>
            </w:r>
          </w:p>
        </w:tc>
      </w:tr>
      <w:tr w:rsidR="00C639EC" w:rsidRPr="00BC35D4" w14:paraId="2D190E19" w14:textId="77777777" w:rsidTr="00153997">
        <w:tc>
          <w:tcPr>
            <w:tcW w:w="1980" w:type="dxa"/>
            <w:shd w:val="clear" w:color="auto" w:fill="auto"/>
            <w:tcMar>
              <w:top w:w="57" w:type="dxa"/>
              <w:left w:w="57" w:type="dxa"/>
              <w:bottom w:w="57" w:type="dxa"/>
              <w:right w:w="57" w:type="dxa"/>
            </w:tcMar>
          </w:tcPr>
          <w:p w14:paraId="2D190E16" w14:textId="63636518" w:rsidR="00C639EC" w:rsidRPr="00BC35D4" w:rsidRDefault="00391C66" w:rsidP="00153997">
            <w:pPr>
              <w:pStyle w:val="tabela"/>
              <w:rPr>
                <w:szCs w:val="18"/>
              </w:rPr>
            </w:pPr>
            <w:r w:rsidRPr="00BC35D4">
              <w:rPr>
                <w:szCs w:val="18"/>
              </w:rPr>
              <w:t>RIZDDZ</w:t>
            </w:r>
            <w:r w:rsidR="00C639EC" w:rsidRPr="00BC35D4">
              <w:rPr>
                <w:szCs w:val="18"/>
              </w:rPr>
              <w:t xml:space="preserve"> številka delavca – predhodnega napotovalca*</w:t>
            </w:r>
          </w:p>
        </w:tc>
        <w:tc>
          <w:tcPr>
            <w:tcW w:w="7960" w:type="dxa"/>
            <w:tcMar>
              <w:top w:w="57" w:type="dxa"/>
              <w:left w:w="57" w:type="dxa"/>
              <w:bottom w:w="57" w:type="dxa"/>
              <w:right w:w="57" w:type="dxa"/>
            </w:tcMar>
          </w:tcPr>
          <w:p w14:paraId="2D190E17" w14:textId="301CA80C" w:rsidR="00C639EC" w:rsidRPr="00BC35D4" w:rsidRDefault="00C639EC" w:rsidP="00153997">
            <w:pPr>
              <w:pStyle w:val="tabela"/>
            </w:pPr>
            <w:r w:rsidRPr="00BC35D4">
              <w:t xml:space="preserve">Navede se 5-mestna </w:t>
            </w:r>
            <w:r w:rsidR="00391C66" w:rsidRPr="00BC35D4">
              <w:t>številka</w:t>
            </w:r>
            <w:r w:rsidRPr="00BC35D4">
              <w:t xml:space="preserve"> delavca – predhodnega napotovalca iz </w:t>
            </w:r>
            <w:r w:rsidR="00391C66" w:rsidRPr="00BC35D4">
              <w:t>Registra izvajalcev zdravstvene dejavnosti in delavcev v zdravstvu</w:t>
            </w:r>
            <w:r w:rsidRPr="00BC35D4">
              <w:t xml:space="preserve"> (šifrant 3).</w:t>
            </w:r>
          </w:p>
          <w:p w14:paraId="2D190E18" w14:textId="77777777" w:rsidR="00C639EC" w:rsidRPr="00BC35D4" w:rsidRDefault="00C639EC" w:rsidP="00153997">
            <w:pPr>
              <w:pStyle w:val="tabela"/>
              <w:rPr>
                <w:szCs w:val="18"/>
              </w:rPr>
            </w:pPr>
            <w:r w:rsidRPr="00BC35D4">
              <w:t>Podatek je obvezen, kadar izvajalec izvede storitve na podlagi bele napotnice, ki jo je izdal zasebni izvajalec na sekundarni ravni (v samoplačniški ambulanti).</w:t>
            </w:r>
          </w:p>
        </w:tc>
      </w:tr>
    </w:tbl>
    <w:p w14:paraId="2D190E1A" w14:textId="77777777" w:rsidR="00C639EC" w:rsidRPr="00BC35D4" w:rsidRDefault="00C639EC" w:rsidP="00C639EC">
      <w:pPr>
        <w:widowControl w:val="0"/>
        <w:suppressAutoHyphens/>
        <w:jc w:val="both"/>
        <w:rPr>
          <w:rFonts w:ascii="Arial" w:hAnsi="Arial" w:cs="Arial"/>
          <w:color w:val="000000"/>
          <w:sz w:val="20"/>
          <w:szCs w:val="20"/>
        </w:rPr>
      </w:pPr>
    </w:p>
    <w:p w14:paraId="2D190E1B" w14:textId="77777777" w:rsidR="00C639EC" w:rsidRPr="00BC35D4" w:rsidRDefault="00C639EC" w:rsidP="00C639EC">
      <w:pPr>
        <w:widowControl w:val="0"/>
        <w:suppressAutoHyphens/>
        <w:jc w:val="both"/>
        <w:rPr>
          <w:rFonts w:ascii="Arial Narrow" w:hAnsi="Arial Narrow" w:cs="Arial"/>
          <w:sz w:val="20"/>
          <w:szCs w:val="20"/>
        </w:rPr>
      </w:pPr>
      <w:r w:rsidRPr="00BC35D4">
        <w:rPr>
          <w:rFonts w:ascii="Arial Narrow" w:hAnsi="Arial Narrow" w:cs="Arial"/>
          <w:color w:val="000000"/>
          <w:sz w:val="20"/>
          <w:szCs w:val="20"/>
        </w:rPr>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ali belo napotnico), ki jo je izdal zdravnik na primarni ravni. Izvajalec storitev OZZ na sekundarni ravni je v tem primeru dolžan poročati podatke o beli napotnici in podatke o prehodni napotnici, ki jo je izdal zdravnik na primarni ravni.</w:t>
      </w:r>
    </w:p>
    <w:p w14:paraId="2D190E1C" w14:textId="77777777" w:rsidR="003E4DE0" w:rsidRPr="00BC35D4" w:rsidRDefault="003E4DE0" w:rsidP="007C5AB3">
      <w:pPr>
        <w:pStyle w:val="abody"/>
      </w:pPr>
    </w:p>
    <w:p w14:paraId="2D190E1D" w14:textId="77777777" w:rsidR="003E4DE0" w:rsidRPr="00BC35D4" w:rsidRDefault="003E4DE0">
      <w:pPr>
        <w:rPr>
          <w:rFonts w:ascii="Arial" w:eastAsia="Calibri" w:hAnsi="Arial" w:cs="Arial"/>
          <w:bCs/>
          <w:color w:val="000000"/>
          <w:sz w:val="20"/>
          <w:szCs w:val="22"/>
        </w:rPr>
      </w:pPr>
      <w:r w:rsidRPr="00BC35D4">
        <w:br w:type="page"/>
      </w:r>
    </w:p>
    <w:p w14:paraId="2D190E1E" w14:textId="77777777" w:rsidR="00740139" w:rsidRPr="00BC35D4" w:rsidRDefault="00740139" w:rsidP="00B14033">
      <w:pPr>
        <w:pStyle w:val="Naslov3"/>
      </w:pPr>
      <w:r w:rsidRPr="00BC35D4">
        <w:t xml:space="preserve">Podatki o </w:t>
      </w:r>
      <w:bookmarkEnd w:id="1909"/>
      <w:bookmarkEnd w:id="1910"/>
      <w:bookmarkEnd w:id="1911"/>
      <w:bookmarkEnd w:id="1912"/>
      <w:r w:rsidR="00B77733" w:rsidRPr="00BC35D4">
        <w:t xml:space="preserve">apliciranih zdravilih iz Seznama </w:t>
      </w:r>
      <w:r w:rsidR="00C03BBF" w:rsidRPr="00BC35D4">
        <w:t xml:space="preserve">A in </w:t>
      </w:r>
      <w:r w:rsidR="00B77733" w:rsidRPr="00BC35D4">
        <w:t>B</w:t>
      </w:r>
    </w:p>
    <w:p w14:paraId="2D190E1F" w14:textId="77777777" w:rsidR="00756288" w:rsidRPr="00BC35D4" w:rsidRDefault="00756288" w:rsidP="007C5AB3">
      <w:pPr>
        <w:pStyle w:val="abody"/>
      </w:pPr>
      <w:r w:rsidRPr="00BC35D4">
        <w:t xml:space="preserve">Za zdravila iz Seznama A in B velja enak sklop podatkov, ki pa se zaradi zgodovinskih okoliščin tehnično </w:t>
      </w:r>
      <w:r w:rsidR="0046719B" w:rsidRPr="00BC35D4">
        <w:t xml:space="preserve">še vedno </w:t>
      </w:r>
      <w:r w:rsidRPr="00BC35D4">
        <w:t xml:space="preserve">poroča po dveh različnih podstrukturah. Zaradi </w:t>
      </w:r>
      <w:r w:rsidR="0046719B" w:rsidRPr="00BC35D4">
        <w:t>enake vsebine v tem navodilu</w:t>
      </w:r>
      <w:r w:rsidRPr="00BC35D4">
        <w:t xml:space="preserve"> ta sklop podatkov za oba seznama zdravil</w:t>
      </w:r>
      <w:r w:rsidR="0046719B" w:rsidRPr="00BC35D4">
        <w:t xml:space="preserve"> navajamo skupaj</w:t>
      </w:r>
      <w:r w:rsidRPr="00BC35D4">
        <w:t>.</w:t>
      </w:r>
    </w:p>
    <w:p w14:paraId="2D190E20" w14:textId="5190B319" w:rsidR="003E4DE0" w:rsidRPr="00BC35D4" w:rsidRDefault="00C03BBF" w:rsidP="007C5AB3">
      <w:pPr>
        <w:pStyle w:val="abody"/>
      </w:pPr>
      <w:r w:rsidRPr="00BC35D4">
        <w:t>S</w:t>
      </w:r>
      <w:r w:rsidR="002245EA" w:rsidRPr="00BC35D4">
        <w:t>klop podatkov za</w:t>
      </w:r>
      <w:r w:rsidR="008B4888" w:rsidRPr="00BC35D4">
        <w:t xml:space="preserve"> zdravila</w:t>
      </w:r>
      <w:r w:rsidR="002245EA" w:rsidRPr="00BC35D4">
        <w:t xml:space="preserve"> iz Seznama </w:t>
      </w:r>
      <w:r w:rsidR="0035790F" w:rsidRPr="00BC35D4">
        <w:t>B</w:t>
      </w:r>
      <w:r w:rsidR="00B77733" w:rsidRPr="00BC35D4">
        <w:t xml:space="preserve"> </w:t>
      </w:r>
      <w:r w:rsidR="002245EA" w:rsidRPr="00BC35D4">
        <w:t>poročajo in obračunavajo le izvajalci, ki so</w:t>
      </w:r>
      <w:r w:rsidR="000266A1" w:rsidRPr="00BC35D4">
        <w:t xml:space="preserve"> v CBZ</w:t>
      </w:r>
      <w:r w:rsidR="002245EA" w:rsidRPr="00BC35D4">
        <w:t xml:space="preserve"> navedeni v omejitvi predpisovanja, in sicer na tistih </w:t>
      </w:r>
      <w:r w:rsidR="00115611" w:rsidRPr="00BC35D4">
        <w:t xml:space="preserve">vrstah in </w:t>
      </w:r>
      <w:r w:rsidR="002245EA" w:rsidRPr="00BC35D4">
        <w:t xml:space="preserve">podvrstah </w:t>
      </w:r>
      <w:r w:rsidR="00B77733" w:rsidRPr="00BC35D4">
        <w:t>splošne</w:t>
      </w:r>
      <w:r w:rsidR="002245EA" w:rsidRPr="00BC35D4">
        <w:t xml:space="preserve"> in specialistično zunajbolnišnične zdravstvene dejavnosti, pri katerih je </w:t>
      </w:r>
      <w:r w:rsidR="00AE5D54" w:rsidRPr="00BC35D4">
        <w:t xml:space="preserve">po šifrantu 15.28 </w:t>
      </w:r>
      <w:r w:rsidR="002245EA" w:rsidRPr="00BC35D4">
        <w:t xml:space="preserve">opredeljena šifra storitve </w:t>
      </w:r>
      <w:r w:rsidR="00AE5D54" w:rsidRPr="00BC35D4">
        <w:t xml:space="preserve">Q0265 </w:t>
      </w:r>
      <w:r w:rsidR="00F321CF" w:rsidRPr="00BC35D4">
        <w:t>(z nabavno vrednostjo večjo od 0)</w:t>
      </w:r>
      <w:r w:rsidR="001200A9" w:rsidRPr="00BC35D4">
        <w:t>,</w:t>
      </w:r>
      <w:r w:rsidR="00AE5D54" w:rsidRPr="00BC35D4">
        <w:t xml:space="preserve"> Q0266 </w:t>
      </w:r>
      <w:r w:rsidR="00F321CF" w:rsidRPr="00BC35D4">
        <w:t>(z nabavno vrednostjo 0)</w:t>
      </w:r>
      <w:r w:rsidR="009D78EB" w:rsidRPr="00BC35D4">
        <w:t>,</w:t>
      </w:r>
      <w:r w:rsidR="00AE5D54" w:rsidRPr="00BC35D4">
        <w:t xml:space="preserve"> Q0266 </w:t>
      </w:r>
      <w:r w:rsidR="001200A9" w:rsidRPr="00BC35D4">
        <w:t>(z nabavno vrednostjo 0)</w:t>
      </w:r>
      <w:r w:rsidR="009F596A" w:rsidRPr="00BC35D4">
        <w:t xml:space="preserve"> </w:t>
      </w:r>
      <w:r w:rsidR="009D78EB" w:rsidRPr="00BC35D4">
        <w:t xml:space="preserve">in </w:t>
      </w:r>
      <w:r w:rsidR="00AE5D54" w:rsidRPr="00BC35D4">
        <w:t xml:space="preserve">Q0267 </w:t>
      </w:r>
      <w:r w:rsidR="009D78EB" w:rsidRPr="00BC35D4">
        <w:t>(z nabavno vrednostjo 0)</w:t>
      </w:r>
      <w:r w:rsidR="008A72A8">
        <w:t>.</w:t>
      </w:r>
      <w:r w:rsidR="009D78EB" w:rsidRPr="00BC35D4">
        <w:t xml:space="preserve"> </w:t>
      </w:r>
    </w:p>
    <w:p w14:paraId="2D190E21" w14:textId="77777777" w:rsidR="00AE5D54" w:rsidRPr="00BC35D4" w:rsidRDefault="00AE5D54" w:rsidP="007C5AB3">
      <w:pPr>
        <w:pStyle w:val="abody"/>
      </w:pPr>
      <w:r w:rsidRPr="00BC35D4">
        <w:t xml:space="preserve">Sklop podatkov za zdravila iz Seznama A poročajo in obračunavajo le izvajalci, ki so v CBZ navedeni v omejitvi predpisovanja, in sicer na tistih vrstah in podvrstah splošne in specialistično zunajbolnišnične zdravstvene dejavnosti ter v dejavnosti socialnovarstvenih zavodov in zavodov za usposabljanje, pri katerih je opredeljena šifra storitve Q0235 (z nabavno vrednostjo večjo od 0), Q0236 (z nabavno vrednostjo 0) in Q0237 (z nabavno vrednostjo 0) iz šifranta 15.28. </w:t>
      </w:r>
    </w:p>
    <w:p w14:paraId="2D190E22" w14:textId="64847BE4" w:rsidR="00AE5D54" w:rsidRPr="00BC35D4" w:rsidRDefault="00AE5D54" w:rsidP="007C5AB3">
      <w:pPr>
        <w:pStyle w:val="abody"/>
      </w:pPr>
      <w:r w:rsidRPr="00BC35D4">
        <w:t xml:space="preserve">Zdravilo iz Seznama A in zdravilo iz Seznama B se obračuna hkrati skupaj s storitvijo v isti obravnavi, v okviru katere je bilo aplicirano. </w:t>
      </w:r>
      <w:r w:rsidR="00C43DC7" w:rsidRPr="00BC35D4">
        <w:t xml:space="preserve">V primeru, da je apliciranih več zdravil, za katere so določene različne storitve priprave in aplikacije, se na isti dan vsa zdravila obračunajo z eno istovrstno storitvijo (ista storitev enkrat npr 1 krat Q0265). Poleg te storitve se obračuna tudi ena storitev priprave in aplikacije, in sicer najdražja. </w:t>
      </w:r>
      <w:r w:rsidRPr="00BC35D4">
        <w:t xml:space="preserve">Za več pojasnil glej poglavje </w:t>
      </w:r>
      <w:r w:rsidRPr="00BC35D4">
        <w:fldChar w:fldCharType="begin"/>
      </w:r>
      <w:r w:rsidRPr="00BC35D4">
        <w:instrText xml:space="preserve"> REF _Ref488232533 \r \h </w:instrText>
      </w:r>
      <w:r w:rsidR="00C43DC7" w:rsidRPr="00BC35D4">
        <w:instrText xml:space="preserve"> \* MERGEFORMAT </w:instrText>
      </w:r>
      <w:r w:rsidRPr="00BC35D4">
        <w:fldChar w:fldCharType="separate"/>
      </w:r>
      <w:r w:rsidR="00C54A7B">
        <w:t>4.4</w:t>
      </w:r>
      <w:r w:rsidRPr="00BC35D4">
        <w:fldChar w:fldCharType="end"/>
      </w:r>
      <w:r w:rsidRPr="00BC35D4">
        <w:t xml:space="preserve"> »</w:t>
      </w:r>
      <w:r w:rsidRPr="00BC35D4">
        <w:fldChar w:fldCharType="begin"/>
      </w:r>
      <w:r w:rsidRPr="00BC35D4">
        <w:instrText xml:space="preserve"> REF _Ref488232533 \h </w:instrText>
      </w:r>
      <w:r w:rsidR="00C43DC7" w:rsidRPr="00BC35D4">
        <w:instrText xml:space="preserve"> \* MERGEFORMAT </w:instrText>
      </w:r>
      <w:r w:rsidRPr="00BC35D4">
        <w:fldChar w:fldCharType="separate"/>
      </w:r>
      <w:r w:rsidR="00C54A7B" w:rsidRPr="00BC35D4">
        <w:t>LZM, zdravila iz Seznama A in  B ter nadrejena storitev</w:t>
      </w:r>
      <w:r w:rsidRPr="00BC35D4">
        <w:fldChar w:fldCharType="end"/>
      </w:r>
      <w:r w:rsidRPr="00BC35D4">
        <w:t xml:space="preserve">« ter </w:t>
      </w:r>
      <w:r w:rsidRPr="00BC35D4">
        <w:fldChar w:fldCharType="begin"/>
      </w:r>
      <w:r w:rsidRPr="00BC35D4">
        <w:instrText xml:space="preserve"> REF _Ref488232593 \r \h </w:instrText>
      </w:r>
      <w:r w:rsidR="00C43DC7" w:rsidRPr="00BC35D4">
        <w:instrText xml:space="preserve"> \* MERGEFORMAT </w:instrText>
      </w:r>
      <w:r w:rsidRPr="00BC35D4">
        <w:fldChar w:fldCharType="separate"/>
      </w:r>
      <w:r w:rsidR="00C54A7B">
        <w:t>5.5</w:t>
      </w:r>
      <w:r w:rsidRPr="00BC35D4">
        <w:fldChar w:fldCharType="end"/>
      </w:r>
      <w:r w:rsidRPr="00BC35D4">
        <w:t xml:space="preserve"> »</w:t>
      </w:r>
      <w:r w:rsidRPr="00BC35D4">
        <w:fldChar w:fldCharType="begin"/>
      </w:r>
      <w:r w:rsidRPr="00BC35D4">
        <w:instrText xml:space="preserve"> REF _Ref488232593 \h </w:instrText>
      </w:r>
      <w:r w:rsidR="00C43DC7" w:rsidRPr="00BC35D4">
        <w:instrText xml:space="preserve"> \* MERGEFORMAT </w:instrText>
      </w:r>
      <w:r w:rsidRPr="00BC35D4">
        <w:fldChar w:fldCharType="separate"/>
      </w:r>
      <w:r w:rsidR="00C54A7B" w:rsidRPr="00BC35D4">
        <w:t>LZM, zdravila iz Seznama A in B ter nadrejena storitev</w:t>
      </w:r>
      <w:r w:rsidRPr="00BC35D4">
        <w:fldChar w:fldCharType="end"/>
      </w:r>
      <w:r w:rsidRPr="00BC35D4">
        <w:t>«.</w:t>
      </w:r>
    </w:p>
    <w:p w14:paraId="2D190E23" w14:textId="77777777" w:rsidR="000C7A3F" w:rsidRPr="00BC35D4" w:rsidRDefault="000C7A3F" w:rsidP="00BD7F65">
      <w:pPr>
        <w:pStyle w:val="Brezrazmikov"/>
        <w:rPr>
          <w:sz w:val="12"/>
        </w:rPr>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740139" w:rsidRPr="00BC35D4" w14:paraId="2D190E26" w14:textId="77777777" w:rsidTr="00C43DC7">
        <w:trPr>
          <w:tblHeader/>
        </w:trPr>
        <w:tc>
          <w:tcPr>
            <w:tcW w:w="2144" w:type="dxa"/>
            <w:shd w:val="clear" w:color="auto" w:fill="CCFFCC"/>
            <w:tcMar>
              <w:top w:w="57" w:type="dxa"/>
              <w:left w:w="57" w:type="dxa"/>
              <w:bottom w:w="57" w:type="dxa"/>
              <w:right w:w="57" w:type="dxa"/>
            </w:tcMar>
          </w:tcPr>
          <w:p w14:paraId="2D190E24" w14:textId="77777777" w:rsidR="00740139" w:rsidRPr="00BC35D4" w:rsidRDefault="00740139" w:rsidP="00740139">
            <w:pPr>
              <w:pStyle w:val="tabela"/>
              <w:rPr>
                <w:b/>
              </w:rPr>
            </w:pPr>
            <w:r w:rsidRPr="00BC35D4">
              <w:rPr>
                <w:b/>
              </w:rPr>
              <w:t>Podatek</w:t>
            </w:r>
          </w:p>
        </w:tc>
        <w:tc>
          <w:tcPr>
            <w:tcW w:w="7796" w:type="dxa"/>
            <w:shd w:val="clear" w:color="auto" w:fill="CCFFCC"/>
            <w:tcMar>
              <w:top w:w="57" w:type="dxa"/>
              <w:left w:w="57" w:type="dxa"/>
              <w:bottom w:w="57" w:type="dxa"/>
              <w:right w:w="57" w:type="dxa"/>
            </w:tcMar>
          </w:tcPr>
          <w:p w14:paraId="2D190E25" w14:textId="77777777" w:rsidR="00740139" w:rsidRPr="00BC35D4" w:rsidRDefault="003F79D3" w:rsidP="00740139">
            <w:pPr>
              <w:pStyle w:val="tabela"/>
              <w:rPr>
                <w:b/>
              </w:rPr>
            </w:pPr>
            <w:r w:rsidRPr="00BC35D4">
              <w:rPr>
                <w:b/>
              </w:rPr>
              <w:t>Opis, pravila za navajanje podatka</w:t>
            </w:r>
          </w:p>
        </w:tc>
      </w:tr>
      <w:tr w:rsidR="004B489E" w:rsidRPr="00BC35D4" w14:paraId="2D190E29" w14:textId="77777777" w:rsidTr="00C43DC7">
        <w:tc>
          <w:tcPr>
            <w:tcW w:w="2144" w:type="dxa"/>
            <w:shd w:val="clear" w:color="auto" w:fill="auto"/>
            <w:tcMar>
              <w:top w:w="57" w:type="dxa"/>
              <w:left w:w="57" w:type="dxa"/>
              <w:bottom w:w="57" w:type="dxa"/>
              <w:right w:w="57" w:type="dxa"/>
            </w:tcMar>
          </w:tcPr>
          <w:p w14:paraId="2D190E27" w14:textId="77777777" w:rsidR="004B489E" w:rsidRPr="00BC35D4" w:rsidRDefault="004B489E" w:rsidP="005025C9">
            <w:pPr>
              <w:pStyle w:val="tabela"/>
            </w:pPr>
            <w:r w:rsidRPr="00BC35D4">
              <w:t>Identifikator storitve pri izvajalcu</w:t>
            </w:r>
          </w:p>
        </w:tc>
        <w:tc>
          <w:tcPr>
            <w:tcW w:w="7796" w:type="dxa"/>
            <w:tcMar>
              <w:top w:w="57" w:type="dxa"/>
              <w:left w:w="57" w:type="dxa"/>
              <w:bottom w:w="57" w:type="dxa"/>
              <w:right w:w="57" w:type="dxa"/>
            </w:tcMar>
          </w:tcPr>
          <w:p w14:paraId="2D190E28" w14:textId="77777777" w:rsidR="004B489E" w:rsidRPr="00BC35D4" w:rsidRDefault="004B489E" w:rsidP="005025C9">
            <w:pPr>
              <w:pStyle w:val="tabela"/>
            </w:pPr>
            <w:r w:rsidRPr="00BC35D4">
              <w:t>Interna številka storitve, kot jo vodi izvajalec v lastnih evidencah.</w:t>
            </w:r>
            <w:r w:rsidR="00DA0D61" w:rsidRPr="00BC35D4">
              <w:t xml:space="preserve"> Številka mora biti enolična</w:t>
            </w:r>
            <w:r w:rsidR="007E28AF" w:rsidRPr="00BC35D4">
              <w:t xml:space="preserve"> pri izvajalcu</w:t>
            </w:r>
            <w:r w:rsidR="00DA0D61" w:rsidRPr="00BC35D4">
              <w:t>.</w:t>
            </w:r>
          </w:p>
        </w:tc>
      </w:tr>
      <w:tr w:rsidR="00740139" w:rsidRPr="00BC35D4" w14:paraId="2D190E2C" w14:textId="77777777" w:rsidTr="00C43DC7">
        <w:tc>
          <w:tcPr>
            <w:tcW w:w="2144" w:type="dxa"/>
            <w:shd w:val="clear" w:color="auto" w:fill="auto"/>
            <w:tcMar>
              <w:top w:w="57" w:type="dxa"/>
              <w:left w:w="57" w:type="dxa"/>
              <w:bottom w:w="57" w:type="dxa"/>
              <w:right w:w="57" w:type="dxa"/>
            </w:tcMar>
          </w:tcPr>
          <w:p w14:paraId="2D190E2A" w14:textId="77777777" w:rsidR="00740139" w:rsidRPr="00BC35D4" w:rsidRDefault="00740139" w:rsidP="00740139">
            <w:pPr>
              <w:pStyle w:val="tabela"/>
            </w:pPr>
            <w:r w:rsidRPr="00BC35D4">
              <w:t>Vsebina obravnave</w:t>
            </w:r>
          </w:p>
        </w:tc>
        <w:tc>
          <w:tcPr>
            <w:tcW w:w="7796" w:type="dxa"/>
            <w:tcMar>
              <w:top w:w="57" w:type="dxa"/>
              <w:left w:w="57" w:type="dxa"/>
              <w:bottom w:w="57" w:type="dxa"/>
              <w:right w:w="57" w:type="dxa"/>
            </w:tcMar>
          </w:tcPr>
          <w:p w14:paraId="2D190E2B" w14:textId="77777777" w:rsidR="00740139" w:rsidRPr="00BC35D4" w:rsidRDefault="00740139" w:rsidP="004741FD">
            <w:pPr>
              <w:pStyle w:val="tabela"/>
            </w:pPr>
            <w:r w:rsidRPr="00BC35D4">
              <w:t xml:space="preserve">Šifra vsebine obravnave po </w:t>
            </w:r>
            <w:r w:rsidR="00C42757" w:rsidRPr="00BC35D4">
              <w:t>š</w:t>
            </w:r>
            <w:r w:rsidRPr="00BC35D4">
              <w:t>ifrantu 12.</w:t>
            </w:r>
          </w:p>
        </w:tc>
      </w:tr>
      <w:tr w:rsidR="00740139" w:rsidRPr="00BC35D4" w14:paraId="2D190E2F" w14:textId="77777777" w:rsidTr="00C43DC7">
        <w:tc>
          <w:tcPr>
            <w:tcW w:w="2144" w:type="dxa"/>
            <w:shd w:val="clear" w:color="auto" w:fill="auto"/>
            <w:tcMar>
              <w:top w:w="57" w:type="dxa"/>
              <w:left w:w="57" w:type="dxa"/>
              <w:bottom w:w="57" w:type="dxa"/>
              <w:right w:w="57" w:type="dxa"/>
            </w:tcMar>
          </w:tcPr>
          <w:p w14:paraId="2D190E2D" w14:textId="77777777" w:rsidR="00740139" w:rsidRPr="00BC35D4" w:rsidRDefault="00740139" w:rsidP="00740139">
            <w:pPr>
              <w:pStyle w:val="tabela"/>
            </w:pPr>
            <w:r w:rsidRPr="00BC35D4">
              <w:t>Šifra storitve</w:t>
            </w:r>
          </w:p>
        </w:tc>
        <w:tc>
          <w:tcPr>
            <w:tcW w:w="7796" w:type="dxa"/>
            <w:tcMar>
              <w:top w:w="57" w:type="dxa"/>
              <w:left w:w="57" w:type="dxa"/>
              <w:bottom w:w="57" w:type="dxa"/>
              <w:right w:w="57" w:type="dxa"/>
            </w:tcMar>
          </w:tcPr>
          <w:p w14:paraId="2D190E2E" w14:textId="77777777" w:rsidR="00740139" w:rsidRPr="00BC35D4" w:rsidRDefault="00740139" w:rsidP="00740139">
            <w:pPr>
              <w:pStyle w:val="tabela"/>
            </w:pPr>
            <w:r w:rsidRPr="00BC35D4">
              <w:t>Šifra opravljene storitve za aplikacijo zdravila iz šifranta 15</w:t>
            </w:r>
            <w:r w:rsidR="0080289B" w:rsidRPr="00BC35D4">
              <w:t>.2</w:t>
            </w:r>
            <w:r w:rsidR="002F4CC2" w:rsidRPr="00BC35D4">
              <w:t>8</w:t>
            </w:r>
            <w:r w:rsidRPr="00BC35D4">
              <w:t>.</w:t>
            </w:r>
          </w:p>
        </w:tc>
      </w:tr>
      <w:tr w:rsidR="006C3DE2" w:rsidRPr="00BC35D4" w14:paraId="2D190E32"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0" w14:textId="77777777" w:rsidR="006C3DE2" w:rsidRPr="00BC35D4" w:rsidRDefault="006C3DE2" w:rsidP="00814A80">
            <w:pPr>
              <w:pStyle w:val="tabela"/>
            </w:pPr>
            <w:r w:rsidRPr="00BC35D4">
              <w:t>Število storitev</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1" w14:textId="77777777" w:rsidR="006C3DE2" w:rsidRPr="00BC35D4" w:rsidRDefault="006C3DE2" w:rsidP="006C3DE2">
            <w:pPr>
              <w:pStyle w:val="tabelaal"/>
              <w:numPr>
                <w:ilvl w:val="0"/>
                <w:numId w:val="0"/>
              </w:numPr>
            </w:pPr>
            <w:r w:rsidRPr="00BC35D4">
              <w:t>Navede se vrednost 1.</w:t>
            </w:r>
          </w:p>
        </w:tc>
      </w:tr>
      <w:tr w:rsidR="006C3DE2" w:rsidRPr="00BC35D4" w14:paraId="2D190E35"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3" w14:textId="77777777" w:rsidR="006C3DE2" w:rsidRPr="00BC35D4" w:rsidRDefault="006C3DE2" w:rsidP="00814A80">
            <w:pPr>
              <w:pStyle w:val="tabela"/>
            </w:pPr>
            <w:r w:rsidRPr="00BC35D4">
              <w:t>Število enot za eno storitev</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4" w14:textId="77777777" w:rsidR="006C3DE2" w:rsidRPr="00BC35D4" w:rsidRDefault="006C3DE2" w:rsidP="00814A80">
            <w:pPr>
              <w:pStyle w:val="tabela"/>
            </w:pPr>
            <w:r w:rsidRPr="00BC35D4">
              <w:t>Navede se vrednost 1.</w:t>
            </w:r>
          </w:p>
        </w:tc>
      </w:tr>
      <w:tr w:rsidR="006C3DE2" w:rsidRPr="00BC35D4" w14:paraId="2D190E38"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6" w14:textId="77777777" w:rsidR="006C3DE2" w:rsidRPr="00BC35D4" w:rsidRDefault="006C3DE2" w:rsidP="00814A80">
            <w:pPr>
              <w:pStyle w:val="tabela"/>
            </w:pPr>
            <w:r w:rsidRPr="00BC35D4">
              <w:t xml:space="preserve">Cena za eno enoto storitve </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7" w14:textId="50F3D916" w:rsidR="006C3DE2" w:rsidRPr="003F7A5B" w:rsidRDefault="00BB4395" w:rsidP="00FE2DE2">
            <w:pPr>
              <w:pStyle w:val="tabela"/>
              <w:rPr>
                <w:highlight w:val="yellow"/>
              </w:rPr>
            </w:pPr>
            <w:r w:rsidRPr="00093ABF">
              <w:t>Navede se celotna vrednost storitve (zdravila)</w:t>
            </w:r>
            <w:ins w:id="1914" w:author="Jerneja Bergant" w:date="2024-01-18T10:27:00Z">
              <w:r w:rsidR="00937C86" w:rsidRPr="00093ABF">
                <w:t>.</w:t>
              </w:r>
            </w:ins>
            <w:del w:id="1915" w:author="Jerneja Bergant" w:date="2024-01-18T10:27:00Z">
              <w:r w:rsidR="009D4089" w:rsidRPr="00093ABF" w:rsidDel="00937C86">
                <w:delText>:</w:delText>
              </w:r>
              <w:r w:rsidRPr="00093ABF" w:rsidDel="00937C86">
                <w:delText xml:space="preserve"> vrednost OZZ in vrednost doplačil skupaj.</w:delText>
              </w:r>
              <w:r w:rsidR="009D4089" w:rsidRPr="00093ABF" w:rsidDel="00937C86">
                <w:delText xml:space="preserve"> </w:delText>
              </w:r>
            </w:del>
            <w:r w:rsidRPr="00093ABF">
              <w:t>Izračun je naveden v polju Celotna vrednost storitve.</w:t>
            </w:r>
            <w:r w:rsidR="002F4CC2" w:rsidRPr="00093ABF">
              <w:t xml:space="preserve"> </w:t>
            </w:r>
            <w:r w:rsidR="00BC5FEB" w:rsidRPr="00093ABF">
              <w:rPr>
                <w:szCs w:val="18"/>
              </w:rPr>
              <w:t>Pri evidenčnih storitvah je Cena za eno enoto storitve enaka 0.</w:t>
            </w:r>
          </w:p>
        </w:tc>
      </w:tr>
      <w:tr w:rsidR="007117FD" w:rsidRPr="00BC35D4" w14:paraId="2D190E3F" w14:textId="77777777" w:rsidTr="00C43DC7">
        <w:tc>
          <w:tcPr>
            <w:tcW w:w="2144" w:type="dxa"/>
            <w:shd w:val="clear" w:color="auto" w:fill="auto"/>
            <w:tcMar>
              <w:top w:w="57" w:type="dxa"/>
              <w:left w:w="57" w:type="dxa"/>
              <w:bottom w:w="57" w:type="dxa"/>
              <w:right w:w="57" w:type="dxa"/>
            </w:tcMar>
          </w:tcPr>
          <w:p w14:paraId="2D190E39" w14:textId="77777777" w:rsidR="007117FD" w:rsidRPr="00BC35D4" w:rsidRDefault="007117FD" w:rsidP="00740139">
            <w:pPr>
              <w:pStyle w:val="tabela"/>
            </w:pPr>
            <w:r w:rsidRPr="00BC35D4">
              <w:t>Celotna vrednost storitve</w:t>
            </w:r>
          </w:p>
        </w:tc>
        <w:tc>
          <w:tcPr>
            <w:tcW w:w="7796" w:type="dxa"/>
            <w:tcMar>
              <w:top w:w="57" w:type="dxa"/>
              <w:left w:w="57" w:type="dxa"/>
              <w:bottom w:w="57" w:type="dxa"/>
              <w:right w:w="57" w:type="dxa"/>
            </w:tcMar>
          </w:tcPr>
          <w:p w14:paraId="2D190E3A" w14:textId="1B5C7D35" w:rsidR="007117FD" w:rsidRPr="009247EC" w:rsidRDefault="007117FD" w:rsidP="00BD7F65">
            <w:pPr>
              <w:pStyle w:val="tabela"/>
              <w:ind w:right="-57"/>
            </w:pPr>
            <w:r w:rsidRPr="009247EC">
              <w:t xml:space="preserve">Celotna vrednost storitve (zdravila) </w:t>
            </w:r>
            <w:r w:rsidR="00321279" w:rsidRPr="009247EC">
              <w:t xml:space="preserve">je seštevek obračunane </w:t>
            </w:r>
            <w:r w:rsidRPr="009247EC">
              <w:t>vrednost</w:t>
            </w:r>
            <w:r w:rsidR="00321279" w:rsidRPr="009247EC">
              <w:t>i storitve za</w:t>
            </w:r>
            <w:r w:rsidRPr="009247EC">
              <w:t xml:space="preserve"> OZZ</w:t>
            </w:r>
            <w:r w:rsidR="00321279" w:rsidRPr="009247EC">
              <w:t xml:space="preserve"> (OVS za OZZ)</w:t>
            </w:r>
            <w:r w:rsidRPr="009247EC">
              <w:t xml:space="preserve"> in </w:t>
            </w:r>
            <w:r w:rsidR="00321279" w:rsidRPr="009247EC">
              <w:t xml:space="preserve"> obračunane </w:t>
            </w:r>
            <w:r w:rsidRPr="009247EC">
              <w:t>vrednost</w:t>
            </w:r>
            <w:r w:rsidR="00321279" w:rsidRPr="009247EC">
              <w:t>i</w:t>
            </w:r>
            <w:r w:rsidRPr="009247EC">
              <w:t xml:space="preserve"> doplačil</w:t>
            </w:r>
            <w:r w:rsidR="00321279" w:rsidRPr="009247EC">
              <w:t xml:space="preserve"> (OVS za PZZ)</w:t>
            </w:r>
            <w:ins w:id="1916" w:author="Jerneja Bergant" w:date="2024-01-18T08:48:00Z">
              <w:r w:rsidR="00F10268" w:rsidRPr="009247EC">
                <w:t>,</w:t>
              </w:r>
            </w:ins>
            <w:ins w:id="1917" w:author="Jerneja Bergant" w:date="2024-01-18T08:49:00Z">
              <w:r w:rsidR="00F10268" w:rsidRPr="009247EC">
                <w:t xml:space="preserve"> pri čemer je za storitve, opravljene od 1. 1. 2024 dalje, </w:t>
              </w:r>
            </w:ins>
            <w:ins w:id="1918" w:author="Jerneja Bergant" w:date="2024-01-18T10:19:00Z">
              <w:r w:rsidR="00D92376" w:rsidRPr="009247EC">
                <w:t xml:space="preserve">obračunana vrednost </w:t>
              </w:r>
            </w:ins>
            <w:ins w:id="1919" w:author="Jerneja Bergant" w:date="2024-01-18T08:49:00Z">
              <w:r w:rsidR="00F10268" w:rsidRPr="009247EC">
                <w:t>doplačil 0</w:t>
              </w:r>
            </w:ins>
            <w:r w:rsidRPr="009247EC">
              <w:t>.</w:t>
            </w:r>
            <w:r w:rsidR="00F10268" w:rsidRPr="009247EC">
              <w:t xml:space="preserve"> </w:t>
            </w:r>
            <w:r w:rsidR="00BC5FEB" w:rsidRPr="009247EC">
              <w:t>Pri evidenčnih storitvah je Celotna vrednost storitve enaka 0.</w:t>
            </w:r>
          </w:p>
          <w:p w14:paraId="2D190E3B" w14:textId="77777777" w:rsidR="00321279" w:rsidRPr="009247EC" w:rsidRDefault="00321279" w:rsidP="006650E0">
            <w:pPr>
              <w:pStyle w:val="tabela"/>
            </w:pPr>
            <w:r w:rsidRPr="009247EC">
              <w:t>CVS se izračuna po naslednji formuli:</w:t>
            </w:r>
          </w:p>
          <w:p w14:paraId="2D190E3C" w14:textId="77777777" w:rsidR="00321279" w:rsidRPr="009247EC" w:rsidRDefault="00321279" w:rsidP="00195EA6">
            <w:pPr>
              <w:pStyle w:val="tabela"/>
            </w:pPr>
            <w:r w:rsidRPr="009247EC">
              <w:t>CVS</w:t>
            </w:r>
            <w:r w:rsidR="007117FD" w:rsidRPr="009247EC">
              <w:t xml:space="preserve"> = (∑(Količina apliciranega zdravila * Nabavna cena zdravila / Polje iz CBZ »Število osnovnih enot za aplikacijo v pakiranju«))</w:t>
            </w:r>
            <w:r w:rsidR="00F64731" w:rsidRPr="009247EC">
              <w:rPr>
                <w:rFonts w:ascii="Times New Roman" w:hAnsi="Times New Roman" w:cs="Times New Roman"/>
                <w:sz w:val="24"/>
                <w:szCs w:val="24"/>
              </w:rPr>
              <w:t>.</w:t>
            </w:r>
          </w:p>
          <w:p w14:paraId="2D190E3D" w14:textId="77777777" w:rsidR="00F21873" w:rsidRPr="009247EC" w:rsidRDefault="00F21873" w:rsidP="00F21873">
            <w:pPr>
              <w:pStyle w:val="tabela"/>
            </w:pPr>
            <w:r w:rsidRPr="009247EC">
              <w:t>V primeru, ko tuja zavarovana oseba (vrsta dokumenta 4,5,6) nima urejenega zavarovanja za celotno obdobje zdravljenja ali je del obdobja zavarovana pri drugem nosilcu zavarovanja, se celotna vrednost storitve izračuna na naslednji način:</w:t>
            </w:r>
          </w:p>
          <w:p w14:paraId="2D190E3E" w14:textId="77777777" w:rsidR="00F21873" w:rsidRPr="00BC35D4" w:rsidRDefault="00F21873" w:rsidP="00F64731">
            <w:pPr>
              <w:pStyle w:val="tabela"/>
            </w:pPr>
            <w:r w:rsidRPr="009247EC">
              <w:t>CVS = (∑(Količina apliciranega zdravila * Nabavna cena zdravila / Polje iz CBZ »Število osnovnih enot za aplikacijo v pakiranju«) / št. dni zdravljenja) * št. dni z urejenim zavarovanjem.</w:t>
            </w:r>
          </w:p>
        </w:tc>
      </w:tr>
      <w:tr w:rsidR="00740139" w:rsidRPr="00BC35D4" w14:paraId="2D190E43" w14:textId="77777777" w:rsidTr="00C43DC7">
        <w:tc>
          <w:tcPr>
            <w:tcW w:w="2144" w:type="dxa"/>
            <w:shd w:val="clear" w:color="auto" w:fill="auto"/>
            <w:tcMar>
              <w:top w:w="57" w:type="dxa"/>
              <w:left w:w="57" w:type="dxa"/>
              <w:bottom w:w="57" w:type="dxa"/>
              <w:right w:w="57" w:type="dxa"/>
            </w:tcMar>
          </w:tcPr>
          <w:p w14:paraId="2D190E40" w14:textId="77777777" w:rsidR="00740139" w:rsidRPr="00BC35D4" w:rsidRDefault="00740139" w:rsidP="00740139">
            <w:pPr>
              <w:pStyle w:val="tabela"/>
            </w:pPr>
            <w:r w:rsidRPr="00BC35D4">
              <w:t>Odstotek doplačila</w:t>
            </w:r>
          </w:p>
        </w:tc>
        <w:tc>
          <w:tcPr>
            <w:tcW w:w="7796" w:type="dxa"/>
            <w:tcMar>
              <w:top w:w="57" w:type="dxa"/>
              <w:left w:w="57" w:type="dxa"/>
              <w:bottom w:w="57" w:type="dxa"/>
              <w:right w:w="57" w:type="dxa"/>
            </w:tcMar>
          </w:tcPr>
          <w:p w14:paraId="2D190E41" w14:textId="353CDDE5" w:rsidR="00B51F5E" w:rsidRPr="00BC35D4" w:rsidDel="003F7A5B" w:rsidRDefault="00B51F5E" w:rsidP="00B51F5E">
            <w:pPr>
              <w:pStyle w:val="tabela"/>
              <w:rPr>
                <w:del w:id="1920" w:author="Jerneja Bergant" w:date="2023-12-21T09:49:00Z"/>
              </w:rPr>
            </w:pPr>
            <w:del w:id="1921" w:author="Jerneja Bergant" w:date="2023-12-21T09:49:00Z">
              <w:r w:rsidRPr="00BC35D4" w:rsidDel="003F7A5B">
                <w:delText>Odstotek vrednosti zdravstvenih storitev, ki bremeni PZZ oziroma osebo, če nima sklenjenega PZZ oziroma državni proračun.</w:delText>
              </w:r>
            </w:del>
          </w:p>
          <w:p w14:paraId="2675C22A" w14:textId="7E0E46A3" w:rsidR="00740139" w:rsidRPr="00BC35D4" w:rsidDel="003F7A5B" w:rsidRDefault="00B51F5E" w:rsidP="0087179A">
            <w:pPr>
              <w:pStyle w:val="tabela"/>
              <w:rPr>
                <w:del w:id="1922" w:author="Jerneja Bergant" w:date="2023-12-21T09:49:00Z"/>
              </w:rPr>
            </w:pPr>
            <w:del w:id="1923" w:author="Jerneja Bergant" w:date="2023-12-21T09:49:00Z">
              <w:r w:rsidRPr="00BC35D4" w:rsidDel="003F7A5B">
                <w:delText xml:space="preserve">Odstotek doplačila za zdravila je enak odstotku doplačila za </w:delText>
              </w:r>
              <w:r w:rsidR="00B77733" w:rsidRPr="00BC35D4" w:rsidDel="003F7A5B">
                <w:delText xml:space="preserve">nadrejeno </w:delText>
              </w:r>
              <w:r w:rsidRPr="00BC35D4" w:rsidDel="003F7A5B">
                <w:delText>storit</w:delText>
              </w:r>
              <w:r w:rsidR="00B77733" w:rsidRPr="00BC35D4" w:rsidDel="003F7A5B">
                <w:delText>ev v okviru iste obravnave</w:delText>
              </w:r>
              <w:r w:rsidR="0087179A" w:rsidRPr="00BC35D4" w:rsidDel="003F7A5B">
                <w:delText xml:space="preserve"> (glej pojasnilo v poglavju </w:delText>
              </w:r>
              <w:r w:rsidR="00D36BCC" w:rsidRPr="00BC35D4" w:rsidDel="003F7A5B">
                <w:fldChar w:fldCharType="begin"/>
              </w:r>
              <w:r w:rsidR="0087179A" w:rsidRPr="00BC35D4" w:rsidDel="003F7A5B">
                <w:delInstrText xml:space="preserve"> REF _Ref488232533 \r \h </w:delInstrText>
              </w:r>
              <w:r w:rsidR="00BC35D4" w:rsidDel="003F7A5B">
                <w:delInstrText xml:space="preserve"> \* MERGEFORMAT </w:delInstrText>
              </w:r>
              <w:r w:rsidR="00D36BCC" w:rsidRPr="00BC35D4" w:rsidDel="003F7A5B">
                <w:fldChar w:fldCharType="separate"/>
              </w:r>
              <w:r w:rsidR="00CF0B35" w:rsidDel="003F7A5B">
                <w:delText>4.4</w:delText>
              </w:r>
              <w:r w:rsidR="00D36BCC" w:rsidRPr="00BC35D4" w:rsidDel="003F7A5B">
                <w:fldChar w:fldCharType="end"/>
              </w:r>
              <w:r w:rsidR="0087179A" w:rsidRPr="00BC35D4" w:rsidDel="003F7A5B">
                <w:delText xml:space="preserve"> in </w:delText>
              </w:r>
              <w:r w:rsidR="00D36BCC" w:rsidRPr="00BC35D4" w:rsidDel="003F7A5B">
                <w:fldChar w:fldCharType="begin"/>
              </w:r>
              <w:r w:rsidR="0087179A" w:rsidRPr="00BC35D4" w:rsidDel="003F7A5B">
                <w:delInstrText xml:space="preserve"> REF _Ref488232593 \r \h </w:delInstrText>
              </w:r>
              <w:r w:rsidR="00BC35D4" w:rsidDel="003F7A5B">
                <w:delInstrText xml:space="preserve"> \* MERGEFORMAT </w:delInstrText>
              </w:r>
              <w:r w:rsidR="00D36BCC" w:rsidRPr="00BC35D4" w:rsidDel="003F7A5B">
                <w:fldChar w:fldCharType="separate"/>
              </w:r>
              <w:r w:rsidR="00CF0B35" w:rsidDel="003F7A5B">
                <w:delText>5.5</w:delText>
              </w:r>
              <w:r w:rsidR="00D36BCC" w:rsidRPr="00BC35D4" w:rsidDel="003F7A5B">
                <w:fldChar w:fldCharType="end"/>
              </w:r>
              <w:r w:rsidR="0087179A" w:rsidRPr="00BC35D4" w:rsidDel="003F7A5B">
                <w:delText>).</w:delText>
              </w:r>
            </w:del>
          </w:p>
          <w:p w14:paraId="7A26586D" w14:textId="77777777" w:rsidR="00006CF1" w:rsidRDefault="00006CF1" w:rsidP="0087179A">
            <w:pPr>
              <w:pStyle w:val="tabela"/>
              <w:rPr>
                <w:ins w:id="1924" w:author="Jerneja Bergant" w:date="2023-12-21T09:49:00Z"/>
              </w:rPr>
            </w:pPr>
            <w:del w:id="1925" w:author="Jerneja Bergant" w:date="2023-12-21T09:49:00Z">
              <w:r w:rsidRPr="00BC35D4" w:rsidDel="003F7A5B">
                <w:delText>Ko gre za obračun storitev po nacionalnem razpisu, se polni vrednost 0.</w:delText>
              </w:r>
            </w:del>
          </w:p>
          <w:p w14:paraId="2D190E42" w14:textId="70BC5AA2" w:rsidR="003F7A5B" w:rsidRPr="00BC35D4" w:rsidRDefault="00D92376" w:rsidP="0087179A">
            <w:pPr>
              <w:pStyle w:val="tabela"/>
            </w:pPr>
            <w:ins w:id="1926" w:author="Jerneja Bergant" w:date="2024-01-18T10:22:00Z">
              <w:r>
                <w:t>Z</w:t>
              </w:r>
              <w:r w:rsidRPr="009F7048">
                <w:t>a storitve</w:t>
              </w:r>
              <w:r>
                <w:t>,</w:t>
              </w:r>
              <w:r w:rsidRPr="009F7048">
                <w:t xml:space="preserve"> opravljene od 1. 1. 2024 dalje</w:t>
              </w:r>
              <w:r>
                <w:t>, se navede vrednost 0.</w:t>
              </w:r>
            </w:ins>
          </w:p>
        </w:tc>
      </w:tr>
      <w:tr w:rsidR="007117FD" w:rsidRPr="00BC35D4" w14:paraId="2D190E4D" w14:textId="77777777" w:rsidTr="00C43DC7">
        <w:tc>
          <w:tcPr>
            <w:tcW w:w="2144" w:type="dxa"/>
            <w:shd w:val="clear" w:color="auto" w:fill="auto"/>
            <w:tcMar>
              <w:top w:w="57" w:type="dxa"/>
              <w:left w:w="57" w:type="dxa"/>
              <w:bottom w:w="57" w:type="dxa"/>
              <w:right w:w="57" w:type="dxa"/>
            </w:tcMar>
          </w:tcPr>
          <w:p w14:paraId="2D190E44" w14:textId="77777777" w:rsidR="007117FD" w:rsidRPr="00BC35D4" w:rsidRDefault="007117FD" w:rsidP="00740139">
            <w:pPr>
              <w:pStyle w:val="tabela"/>
            </w:pPr>
            <w:r w:rsidRPr="00BC35D4">
              <w:t>Obračunana vrednost storitve</w:t>
            </w:r>
          </w:p>
        </w:tc>
        <w:tc>
          <w:tcPr>
            <w:tcW w:w="7796" w:type="dxa"/>
            <w:tcMar>
              <w:top w:w="57" w:type="dxa"/>
              <w:left w:w="57" w:type="dxa"/>
              <w:bottom w:w="57" w:type="dxa"/>
              <w:right w:w="57" w:type="dxa"/>
            </w:tcMar>
          </w:tcPr>
          <w:p w14:paraId="2640B639" w14:textId="77777777" w:rsidR="00A100B1" w:rsidRPr="00D443BB" w:rsidRDefault="00A100B1" w:rsidP="00A100B1">
            <w:pPr>
              <w:pStyle w:val="tabela"/>
              <w:rPr>
                <w:ins w:id="1927" w:author="Jerneja Bergant" w:date="2024-01-18T10:24:00Z"/>
              </w:rPr>
            </w:pPr>
            <w:ins w:id="1928" w:author="Jerneja Bergant" w:date="2024-01-18T10:24:00Z">
              <w:r w:rsidRPr="00D443BB">
                <w:t>Obračunana vrednost storitve</w:t>
              </w:r>
              <w:r>
                <w:t xml:space="preserve"> (OVS)</w:t>
              </w:r>
              <w:r w:rsidRPr="00D443BB">
                <w:t xml:space="preserve"> je za storitve, opravljene od 1. 1. 2024 dalje, enaka celotni vrednosti storitve.</w:t>
              </w:r>
            </w:ins>
          </w:p>
          <w:p w14:paraId="2D190E45" w14:textId="44C01A1E" w:rsidR="007117FD" w:rsidRPr="00F9230D" w:rsidRDefault="00321279" w:rsidP="006650E0">
            <w:pPr>
              <w:pStyle w:val="tabela"/>
            </w:pPr>
            <w:del w:id="1929" w:author="Jerneja Bergant" w:date="2024-01-18T10:24:00Z">
              <w:r w:rsidRPr="00F9230D" w:rsidDel="00A100B1">
                <w:delText>Obračunana v</w:delText>
              </w:r>
              <w:r w:rsidR="007117FD" w:rsidRPr="00F9230D" w:rsidDel="00A100B1">
                <w:delText>rednost storitve</w:delText>
              </w:r>
              <w:r w:rsidRPr="00F9230D" w:rsidDel="00A100B1">
                <w:delText xml:space="preserve"> (OVS) je vrednost storitve</w:delText>
              </w:r>
              <w:r w:rsidR="007117FD" w:rsidRPr="00F9230D" w:rsidDel="00A100B1">
                <w:delText xml:space="preserve">, ki </w:delText>
              </w:r>
              <w:r w:rsidRPr="00F9230D" w:rsidDel="00A100B1">
                <w:delText>jo</w:delText>
              </w:r>
              <w:r w:rsidR="007117FD" w:rsidRPr="00F9230D" w:rsidDel="00A100B1">
                <w:delText xml:space="preserve"> krije iz </w:delText>
              </w:r>
              <w:r w:rsidRPr="00F9230D" w:rsidDel="00A100B1">
                <w:delText>Zavod</w:delText>
              </w:r>
              <w:r w:rsidR="007117FD" w:rsidRPr="00F9230D" w:rsidDel="00A100B1">
                <w:delText xml:space="preserve">. </w:delText>
              </w:r>
            </w:del>
            <w:r w:rsidR="00BC5FEB" w:rsidRPr="00F9230D">
              <w:t>Pri evidenčnih storitvah je Obračunana vrednost storitve enaka 0.</w:t>
            </w:r>
          </w:p>
          <w:p w14:paraId="2D190E46" w14:textId="77777777" w:rsidR="007117FD" w:rsidRPr="00F9230D" w:rsidRDefault="007117FD" w:rsidP="006650E0">
            <w:pPr>
              <w:pStyle w:val="tabela"/>
            </w:pPr>
            <w:r w:rsidRPr="00F9230D">
              <w:t xml:space="preserve">V spodnji formuli se vnese podatke iz sklopa </w:t>
            </w:r>
            <w:r w:rsidR="00932482" w:rsidRPr="00F9230D">
              <w:t>Podrobni p</w:t>
            </w:r>
            <w:r w:rsidRPr="00F9230D">
              <w:t xml:space="preserve">odatki o apliciranem </w:t>
            </w:r>
            <w:r w:rsidR="00932482" w:rsidRPr="00F9230D">
              <w:t xml:space="preserve">zdravilu iz Seznama </w:t>
            </w:r>
            <w:r w:rsidR="002F4CC2" w:rsidRPr="00F9230D">
              <w:t xml:space="preserve">A in </w:t>
            </w:r>
            <w:r w:rsidR="00932482" w:rsidRPr="00F9230D">
              <w:t>B</w:t>
            </w:r>
            <w:r w:rsidRPr="00F9230D">
              <w:t xml:space="preserve"> glede na nacionalno šifro zdravila.</w:t>
            </w:r>
          </w:p>
          <w:p w14:paraId="2D190E47" w14:textId="77777777" w:rsidR="00321279" w:rsidRPr="00F9230D" w:rsidRDefault="00321279" w:rsidP="006650E0">
            <w:pPr>
              <w:pStyle w:val="tabela"/>
            </w:pPr>
            <w:r w:rsidRPr="00F9230D">
              <w:t>OVS za OZZ se</w:t>
            </w:r>
            <w:r w:rsidR="00527299" w:rsidRPr="00F9230D">
              <w:t xml:space="preserve"> za vrste dokumentov </w:t>
            </w:r>
            <w:r w:rsidR="00B010DA" w:rsidRPr="00F9230D">
              <w:t>4-12 in 15-16</w:t>
            </w:r>
            <w:r w:rsidRPr="00F9230D">
              <w:t xml:space="preserve"> izračuna po naslednji formuli:</w:t>
            </w:r>
          </w:p>
          <w:p w14:paraId="2D190E48" w14:textId="77777777" w:rsidR="007117FD" w:rsidRPr="00F9230D" w:rsidRDefault="00321279" w:rsidP="006650E0">
            <w:pPr>
              <w:pStyle w:val="tabela"/>
            </w:pPr>
            <w:r w:rsidRPr="00F9230D">
              <w:t>OVS za OZZ</w:t>
            </w:r>
            <w:r w:rsidR="007117FD" w:rsidRPr="00F9230D">
              <w:t xml:space="preserve"> = (∑(Količina apliciranega zdravila * Nabavna cena zdravila / Polje iz CBZ »Število osnovnih enot za aplikacijo v pakiranju«)</w:t>
            </w:r>
            <w:r w:rsidR="008B20FB" w:rsidRPr="00F9230D">
              <w:t>)</w:t>
            </w:r>
            <w:r w:rsidR="007117FD" w:rsidRPr="00F9230D">
              <w:t xml:space="preserve"> *(1 - odstotek doplačila / 100)</w:t>
            </w:r>
            <w:r w:rsidR="004C7A11" w:rsidRPr="00F9230D">
              <w:t>.</w:t>
            </w:r>
          </w:p>
          <w:p w14:paraId="2D190E49" w14:textId="77777777" w:rsidR="00321279" w:rsidRPr="00F9230D" w:rsidRDefault="00321279" w:rsidP="006650E0">
            <w:pPr>
              <w:pStyle w:val="tabela"/>
            </w:pPr>
            <w:r w:rsidRPr="00F9230D">
              <w:t xml:space="preserve">OVS </w:t>
            </w:r>
            <w:r w:rsidR="00527299" w:rsidRPr="00F9230D">
              <w:t>za PZZ se</w:t>
            </w:r>
            <w:r w:rsidRPr="00F9230D">
              <w:t xml:space="preserve"> za vrste dokumentov 7-12 izračuna po naslednji formuli</w:t>
            </w:r>
            <w:r w:rsidR="00B43FEA" w:rsidRPr="00F9230D">
              <w:t>:</w:t>
            </w:r>
          </w:p>
          <w:p w14:paraId="119FD355" w14:textId="07309949" w:rsidR="00C82D26" w:rsidRPr="00F9230D" w:rsidRDefault="00B43FEA" w:rsidP="006650E0">
            <w:pPr>
              <w:pStyle w:val="tabela"/>
            </w:pPr>
            <w:r w:rsidRPr="00F9230D">
              <w:t xml:space="preserve">OVS za PZZ = </w:t>
            </w:r>
            <w:r w:rsidR="00527299" w:rsidRPr="00F9230D">
              <w:t>CVS – OVS za OZZ.</w:t>
            </w:r>
          </w:p>
          <w:p w14:paraId="2D190E4B" w14:textId="77777777" w:rsidR="00F21873" w:rsidRPr="00F9230D" w:rsidRDefault="009B77F6" w:rsidP="00F21873">
            <w:pPr>
              <w:pStyle w:val="tabela"/>
            </w:pPr>
            <w:r w:rsidRPr="00F9230D">
              <w:t>Če</w:t>
            </w:r>
            <w:r w:rsidR="00F21873" w:rsidRPr="00F9230D">
              <w:t xml:space="preserve"> tuja zavarovana oseba (vrsta dokumenta 4,5,6) nima urejenega zavarovanja za celotno obdobje zdravljenja ali je del obdobja zavarovana pri drugem nosilcu zavarovanja, se obračunana vrednost storitve izračuna na naslednji način:</w:t>
            </w:r>
          </w:p>
          <w:p w14:paraId="05570D16" w14:textId="77777777" w:rsidR="00F21873" w:rsidRDefault="00F21873" w:rsidP="00F64731">
            <w:pPr>
              <w:pStyle w:val="tabela"/>
            </w:pPr>
            <w:r w:rsidRPr="00F9230D">
              <w:t>OVS za OZZ = (∑(Količina apliciranega zdravila * Nabavna cena zdravila / Polje iz CBZ »Število osnovnih enot za aplikacijo v pakiranju«) / št. dni zdravljenja) * št. dni z urejenim zavarovanjem * (1 -  odstotek doplačila / 100).</w:t>
            </w:r>
          </w:p>
          <w:p w14:paraId="2D190E4C" w14:textId="0279D272" w:rsidR="00776BAA" w:rsidRPr="00BC35D4" w:rsidRDefault="00A100B1" w:rsidP="00F64731">
            <w:pPr>
              <w:pStyle w:val="tabela"/>
            </w:pPr>
            <w:ins w:id="1930" w:author="Jerneja Bergant" w:date="2024-01-18T10:25:00Z">
              <w:r w:rsidRPr="009F7048">
                <w:t>Za storitve</w:t>
              </w:r>
              <w:r>
                <w:t>,</w:t>
              </w:r>
              <w:r w:rsidRPr="009F7048">
                <w:t xml:space="preserve"> opravljene od 1. 1. 2024 dalje</w:t>
              </w:r>
              <w:r>
                <w:t>,</w:t>
              </w:r>
              <w:r w:rsidRPr="009F7048">
                <w:t xml:space="preserve"> je odstotek doplačila 0.</w:t>
              </w:r>
            </w:ins>
          </w:p>
        </w:tc>
      </w:tr>
      <w:tr w:rsidR="00740139" w:rsidRPr="00BC35D4" w14:paraId="2D190E50" w14:textId="77777777" w:rsidTr="00C43DC7">
        <w:tc>
          <w:tcPr>
            <w:tcW w:w="2144" w:type="dxa"/>
            <w:shd w:val="clear" w:color="auto" w:fill="auto"/>
            <w:tcMar>
              <w:top w:w="57" w:type="dxa"/>
              <w:left w:w="57" w:type="dxa"/>
              <w:bottom w:w="57" w:type="dxa"/>
              <w:right w:w="57" w:type="dxa"/>
            </w:tcMar>
          </w:tcPr>
          <w:p w14:paraId="2D190E4E" w14:textId="77777777" w:rsidR="00740139" w:rsidRPr="00BC35D4" w:rsidRDefault="00740139" w:rsidP="00740139">
            <w:pPr>
              <w:pStyle w:val="tabela"/>
            </w:pPr>
            <w:r w:rsidRPr="00BC35D4">
              <w:t>Stopnja DDV</w:t>
            </w:r>
          </w:p>
        </w:tc>
        <w:tc>
          <w:tcPr>
            <w:tcW w:w="7796" w:type="dxa"/>
            <w:tcMar>
              <w:top w:w="57" w:type="dxa"/>
              <w:left w:w="57" w:type="dxa"/>
              <w:bottom w:w="57" w:type="dxa"/>
              <w:right w:w="57" w:type="dxa"/>
            </w:tcMar>
          </w:tcPr>
          <w:p w14:paraId="2D190E4F" w14:textId="77777777" w:rsidR="00740139" w:rsidRPr="00BC35D4" w:rsidRDefault="00740139" w:rsidP="00C75961">
            <w:pPr>
              <w:pStyle w:val="tabela"/>
            </w:pPr>
            <w:r w:rsidRPr="00BC35D4">
              <w:t>Prikaže se stopnja DDV za opravljeno zdravstveno storitev oz. zdravilo.</w:t>
            </w:r>
          </w:p>
        </w:tc>
      </w:tr>
      <w:tr w:rsidR="003448E1" w:rsidRPr="00BC35D4" w14:paraId="2D190E53" w14:textId="77777777" w:rsidTr="00C43DC7">
        <w:tc>
          <w:tcPr>
            <w:tcW w:w="2144" w:type="dxa"/>
            <w:shd w:val="clear" w:color="auto" w:fill="auto"/>
            <w:tcMar>
              <w:top w:w="57" w:type="dxa"/>
              <w:left w:w="57" w:type="dxa"/>
              <w:bottom w:w="57" w:type="dxa"/>
              <w:right w:w="57" w:type="dxa"/>
            </w:tcMar>
          </w:tcPr>
          <w:p w14:paraId="2D190E51" w14:textId="77777777" w:rsidR="003448E1" w:rsidRPr="00BC35D4" w:rsidRDefault="003448E1" w:rsidP="00A7680D">
            <w:pPr>
              <w:pStyle w:val="tabela"/>
            </w:pPr>
            <w:r w:rsidRPr="00BC35D4">
              <w:t>Znesek DDV</w:t>
            </w:r>
          </w:p>
        </w:tc>
        <w:tc>
          <w:tcPr>
            <w:tcW w:w="7796" w:type="dxa"/>
            <w:tcMar>
              <w:top w:w="57" w:type="dxa"/>
              <w:left w:w="57" w:type="dxa"/>
              <w:bottom w:w="57" w:type="dxa"/>
              <w:right w:w="57" w:type="dxa"/>
            </w:tcMar>
          </w:tcPr>
          <w:p w14:paraId="2D190E52" w14:textId="77777777" w:rsidR="003448E1" w:rsidRPr="00BC35D4" w:rsidRDefault="003448E1" w:rsidP="00A7680D">
            <w:pPr>
              <w:pStyle w:val="tabela"/>
            </w:pPr>
            <w:r w:rsidRPr="00BC35D4">
              <w:t>Navede se znesek DDV za obračunano vrednost storitve.</w:t>
            </w:r>
          </w:p>
        </w:tc>
      </w:tr>
      <w:tr w:rsidR="003448E1" w:rsidRPr="00BC35D4" w14:paraId="2D190E59" w14:textId="77777777" w:rsidTr="00C43DC7">
        <w:tc>
          <w:tcPr>
            <w:tcW w:w="2144" w:type="dxa"/>
            <w:shd w:val="clear" w:color="auto" w:fill="auto"/>
            <w:tcMar>
              <w:top w:w="57" w:type="dxa"/>
              <w:left w:w="57" w:type="dxa"/>
              <w:bottom w:w="57" w:type="dxa"/>
              <w:right w:w="57" w:type="dxa"/>
            </w:tcMar>
          </w:tcPr>
          <w:p w14:paraId="2D190E54" w14:textId="77777777" w:rsidR="003448E1" w:rsidRPr="00BC35D4" w:rsidRDefault="003448E1" w:rsidP="00D62393">
            <w:pPr>
              <w:pStyle w:val="tabela"/>
            </w:pPr>
            <w:r w:rsidRPr="00BC35D4">
              <w:t>Nosilec kritja razlike do polne vrednosti storitve</w:t>
            </w:r>
          </w:p>
        </w:tc>
        <w:tc>
          <w:tcPr>
            <w:tcW w:w="7796" w:type="dxa"/>
            <w:tcMar>
              <w:top w:w="57" w:type="dxa"/>
              <w:left w:w="57" w:type="dxa"/>
              <w:bottom w:w="57" w:type="dxa"/>
              <w:right w:w="57" w:type="dxa"/>
            </w:tcMar>
          </w:tcPr>
          <w:p w14:paraId="2D190E55" w14:textId="753FFF83" w:rsidR="003448E1" w:rsidRPr="00BC35D4" w:rsidRDefault="003448E1" w:rsidP="00740139">
            <w:pPr>
              <w:pStyle w:val="tabela"/>
            </w:pPr>
            <w:del w:id="1931" w:author="Jerneja Bergant" w:date="2023-12-22T07:27:00Z">
              <w:r w:rsidRPr="00BC35D4" w:rsidDel="00776BAA">
                <w:delText>Nosilec kritja razlike do polne vrednosti storitve po</w:delText>
              </w:r>
            </w:del>
            <w:ins w:id="1932" w:author="Jerneja Bergant" w:date="2023-12-22T07:27:00Z">
              <w:r w:rsidR="00776BAA">
                <w:t>Navede se ši</w:t>
              </w:r>
            </w:ins>
            <w:ins w:id="1933" w:author="Jerneja Bergant" w:date="2023-12-22T07:28:00Z">
              <w:r w:rsidR="00776BAA">
                <w:t>fra 20 iz</w:t>
              </w:r>
            </w:ins>
            <w:r w:rsidRPr="00BC35D4">
              <w:t xml:space="preserve"> šifrant</w:t>
            </w:r>
            <w:ins w:id="1934" w:author="Jerneja Bergant" w:date="2023-12-22T07:28:00Z">
              <w:r w:rsidR="00776BAA">
                <w:t>a</w:t>
              </w:r>
            </w:ins>
            <w:del w:id="1935" w:author="Jerneja Bergant" w:date="2023-12-22T07:28:00Z">
              <w:r w:rsidRPr="00BC35D4" w:rsidDel="00776BAA">
                <w:delText>u</w:delText>
              </w:r>
            </w:del>
            <w:r w:rsidRPr="00BC35D4">
              <w:t xml:space="preserve"> 8. </w:t>
            </w:r>
          </w:p>
          <w:p w14:paraId="2D190E56" w14:textId="2772FD9D" w:rsidR="003448E1" w:rsidRPr="00BC35D4" w:rsidDel="00776BAA" w:rsidRDefault="003448E1" w:rsidP="00740139">
            <w:pPr>
              <w:pStyle w:val="tabela"/>
              <w:rPr>
                <w:del w:id="1936" w:author="Jerneja Bergant" w:date="2023-12-22T07:28:00Z"/>
              </w:rPr>
            </w:pPr>
            <w:del w:id="1937" w:author="Jerneja Bergant" w:date="2023-12-22T07:28:00Z">
              <w:r w:rsidRPr="00BC35D4" w:rsidDel="00776BAA">
                <w:delText>Podatek</w:delText>
              </w:r>
              <w:r w:rsidR="002F4CC2" w:rsidRPr="00BC35D4" w:rsidDel="00776BAA">
                <w:delText xml:space="preserve"> </w:delText>
              </w:r>
              <w:r w:rsidRPr="00BC35D4" w:rsidDel="00776BAA">
                <w:delText>ne vpliva na obračun Zavodu oziroma izračun vrednosti storitve, ampak se uporablja za potrebe nadzora, ki ga Zavod izvaja na podlagi pogodb z zavarovalnicami za prostovoljno zavarovanje.</w:delText>
              </w:r>
            </w:del>
          </w:p>
          <w:p w14:paraId="2D190E57" w14:textId="7E9D0935" w:rsidR="003448E1" w:rsidRPr="00BC35D4" w:rsidDel="00776BAA" w:rsidRDefault="003448E1" w:rsidP="00AC78B7">
            <w:pPr>
              <w:pStyle w:val="tabela"/>
              <w:rPr>
                <w:del w:id="1938" w:author="Jerneja Bergant" w:date="2023-12-22T07:28:00Z"/>
              </w:rPr>
            </w:pPr>
            <w:del w:id="1939" w:author="Jerneja Bergant" w:date="2023-12-22T07:28:00Z">
              <w:r w:rsidRPr="00BC35D4" w:rsidDel="00776BAA">
                <w:delText>Podatek se navede tudi v primeru, če se storitev v celoti (100%) financira iz OZZ.</w:delText>
              </w:r>
            </w:del>
          </w:p>
          <w:p w14:paraId="7F975CA4" w14:textId="70FC3262" w:rsidR="002D0AB3" w:rsidRPr="00BC35D4" w:rsidDel="00776BAA" w:rsidRDefault="009D4089" w:rsidP="00AC78B7">
            <w:pPr>
              <w:pStyle w:val="tabela"/>
              <w:rPr>
                <w:del w:id="1940" w:author="Jerneja Bergant" w:date="2023-12-22T07:28:00Z"/>
              </w:rPr>
            </w:pPr>
            <w:del w:id="1941" w:author="Jerneja Bergant" w:date="2023-12-22T07:28:00Z">
              <w:r w:rsidRPr="00BC35D4" w:rsidDel="00776BAA">
                <w:delText>Če</w:delText>
              </w:r>
              <w:r w:rsidR="002D0AB3" w:rsidRPr="00BC35D4" w:rsidDel="00776BAA">
                <w:delText xml:space="preserve"> se storitev v celoti (100%) financira iz OZZ, oseba pa nima sklenjenega PZZ in ne gre za otroka do 60 dni brez KZZ/Potrdila KZZ/Listine MedZZ ali tip zavarovane osebe 11, 12, 70, 80 in 81, se navede šifra 7.</w:delText>
              </w:r>
            </w:del>
          </w:p>
          <w:p w14:paraId="2D190E58" w14:textId="40CED773" w:rsidR="008A1464" w:rsidRPr="00BC35D4" w:rsidRDefault="008A1464" w:rsidP="00AC78B7">
            <w:pPr>
              <w:pStyle w:val="tabela"/>
            </w:pPr>
            <w:del w:id="1942" w:author="Jerneja Bergant" w:date="2023-12-22T07:28:00Z">
              <w:r w:rsidRPr="00BC35D4" w:rsidDel="00776BAA">
                <w:delText>Ko gre za obračun storitev po nacionalnem razpisu, se polni vrednost 6 (ZZZS – proračun RS).</w:delText>
              </w:r>
            </w:del>
          </w:p>
        </w:tc>
      </w:tr>
      <w:tr w:rsidR="003448E1" w:rsidRPr="00BC35D4" w14:paraId="2D190E5C" w14:textId="77777777" w:rsidTr="00C43DC7">
        <w:tc>
          <w:tcPr>
            <w:tcW w:w="2144" w:type="dxa"/>
            <w:shd w:val="clear" w:color="auto" w:fill="auto"/>
            <w:tcMar>
              <w:top w:w="57" w:type="dxa"/>
              <w:left w:w="57" w:type="dxa"/>
              <w:bottom w:w="57" w:type="dxa"/>
              <w:right w:w="57" w:type="dxa"/>
            </w:tcMar>
          </w:tcPr>
          <w:p w14:paraId="2D190E5A" w14:textId="77777777" w:rsidR="003448E1" w:rsidRPr="00BC35D4" w:rsidRDefault="003448E1" w:rsidP="00740139">
            <w:pPr>
              <w:pStyle w:val="tabela"/>
            </w:pPr>
            <w:r w:rsidRPr="00BC35D4">
              <w:t>Identifikator nadrejene storitve</w:t>
            </w:r>
          </w:p>
        </w:tc>
        <w:tc>
          <w:tcPr>
            <w:tcW w:w="7796" w:type="dxa"/>
            <w:tcMar>
              <w:top w:w="57" w:type="dxa"/>
              <w:left w:w="57" w:type="dxa"/>
              <w:bottom w:w="57" w:type="dxa"/>
              <w:right w:w="57" w:type="dxa"/>
            </w:tcMar>
          </w:tcPr>
          <w:p w14:paraId="2D190E5B" w14:textId="77777777" w:rsidR="003448E1" w:rsidRPr="00BC35D4" w:rsidRDefault="003448E1" w:rsidP="002F4CC2">
            <w:pPr>
              <w:pStyle w:val="tabela"/>
            </w:pPr>
            <w:r w:rsidRPr="00BC35D4">
              <w:t xml:space="preserve">Navede se številka glavne (nadrejene) storitve (npr. </w:t>
            </w:r>
            <w:r w:rsidR="002F4CC2" w:rsidRPr="00BC35D4">
              <w:t>storitve iz šifranta 15.117</w:t>
            </w:r>
            <w:r w:rsidRPr="00BC35D4">
              <w:t xml:space="preserve">), v okviru katere je bila </w:t>
            </w:r>
            <w:r w:rsidR="002F4CC2" w:rsidRPr="00BC35D4">
              <w:t xml:space="preserve">evidentirana </w:t>
            </w:r>
            <w:r w:rsidRPr="00BC35D4">
              <w:t xml:space="preserve">tudi dopolnilna (podrejena) storitev (npr. </w:t>
            </w:r>
            <w:r w:rsidR="002F4CC2" w:rsidRPr="00BC35D4">
              <w:t>Q0235, Q0265</w:t>
            </w:r>
            <w:r w:rsidR="00125CA4" w:rsidRPr="00BC35D4">
              <w:t xml:space="preserve"> ). Nadrejena storitev ne sme biti storitev </w:t>
            </w:r>
            <w:r w:rsidR="002F4CC2" w:rsidRPr="00BC35D4">
              <w:t>iz šifranta 15.28 (LZM)</w:t>
            </w:r>
            <w:r w:rsidR="009F596A" w:rsidRPr="00BC35D4">
              <w:t xml:space="preserve"> </w:t>
            </w:r>
            <w:r w:rsidRPr="00BC35D4">
              <w:t>Navede se interna številka storitve, kot jo vodi izvajalec v lastnih evidencah. Številka mora biti enolična pri izvajalcu.</w:t>
            </w:r>
            <w:r w:rsidR="00125CA4" w:rsidRPr="00BC35D4">
              <w:t xml:space="preserve"> Identifikator nadrejene storitve mora biti enak</w:t>
            </w:r>
            <w:r w:rsidR="001C29CA" w:rsidRPr="00BC35D4">
              <w:t xml:space="preserve"> </w:t>
            </w:r>
            <w:r w:rsidR="00125CA4" w:rsidRPr="00BC35D4">
              <w:t>identifikatorju storitve, v okviru katere je bilo zdravilo aplicirano.</w:t>
            </w:r>
          </w:p>
        </w:tc>
      </w:tr>
      <w:tr w:rsidR="003448E1" w:rsidRPr="00BC35D4" w14:paraId="2D190E5F" w14:textId="77777777" w:rsidTr="00C43DC7">
        <w:tc>
          <w:tcPr>
            <w:tcW w:w="2144" w:type="dxa"/>
            <w:shd w:val="clear" w:color="auto" w:fill="auto"/>
            <w:tcMar>
              <w:top w:w="57" w:type="dxa"/>
              <w:left w:w="57" w:type="dxa"/>
              <w:bottom w:w="57" w:type="dxa"/>
              <w:right w:w="57" w:type="dxa"/>
            </w:tcMar>
          </w:tcPr>
          <w:p w14:paraId="2D190E5D" w14:textId="77777777" w:rsidR="003448E1" w:rsidRPr="00BC35D4" w:rsidRDefault="003448E1" w:rsidP="00740139">
            <w:pPr>
              <w:pStyle w:val="tabela"/>
            </w:pPr>
            <w:r w:rsidRPr="00BC35D4">
              <w:t>Datum</w:t>
            </w:r>
            <w:r w:rsidR="002F4CC2" w:rsidRPr="00BC35D4">
              <w:t xml:space="preserve"> </w:t>
            </w:r>
            <w:r w:rsidRPr="00BC35D4">
              <w:t>aplikacije</w:t>
            </w:r>
            <w:r w:rsidR="002F4CC2" w:rsidRPr="00BC35D4">
              <w:t xml:space="preserve"> </w:t>
            </w:r>
            <w:r w:rsidRPr="00BC35D4">
              <w:t>zdravila</w:t>
            </w:r>
          </w:p>
        </w:tc>
        <w:tc>
          <w:tcPr>
            <w:tcW w:w="7796" w:type="dxa"/>
            <w:tcMar>
              <w:top w:w="57" w:type="dxa"/>
              <w:left w:w="57" w:type="dxa"/>
              <w:bottom w:w="57" w:type="dxa"/>
              <w:right w:w="57" w:type="dxa"/>
            </w:tcMar>
          </w:tcPr>
          <w:p w14:paraId="2D190E5E" w14:textId="77777777" w:rsidR="003448E1" w:rsidRPr="00BC35D4" w:rsidRDefault="003448E1" w:rsidP="00740139">
            <w:pPr>
              <w:pStyle w:val="tabela"/>
            </w:pPr>
            <w:r w:rsidRPr="00BC35D4">
              <w:t>Datum aplikacije zdravila</w:t>
            </w:r>
          </w:p>
        </w:tc>
      </w:tr>
      <w:tr w:rsidR="003448E1" w:rsidRPr="00BC35D4" w14:paraId="2D190E63"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0" w14:textId="77777777" w:rsidR="003448E1" w:rsidRPr="00BC35D4" w:rsidRDefault="003448E1" w:rsidP="00740139">
            <w:pPr>
              <w:pStyle w:val="tabela"/>
            </w:pPr>
            <w:r w:rsidRPr="00BC35D4">
              <w:t>Lečeča zdravstvena služba z lokacijo</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1" w14:textId="77777777" w:rsidR="003448E1" w:rsidRPr="00BC35D4" w:rsidRDefault="003448E1" w:rsidP="00740139">
            <w:pPr>
              <w:pStyle w:val="tabela"/>
            </w:pPr>
            <w:r w:rsidRPr="00BC35D4">
              <w:t>Lečeča zdravstvena služba z lokacijo, kjer je bilo zdravilo aplicirano.</w:t>
            </w:r>
          </w:p>
          <w:p w14:paraId="2D190E62" w14:textId="5E9BF9DA" w:rsidR="003448E1" w:rsidRPr="00BC35D4" w:rsidRDefault="003448E1" w:rsidP="00D03EF9">
            <w:pPr>
              <w:pStyle w:val="tabela"/>
            </w:pPr>
            <w:r w:rsidRPr="00BC35D4">
              <w:t xml:space="preserve">Vnese se XXXXXYYZZZ, kjer je XXXXX do 5 mestna šifra izvajalca iz </w:t>
            </w:r>
            <w:r w:rsidR="00C36DC2" w:rsidRPr="00BC35D4">
              <w:t>RIZDDZ</w:t>
            </w:r>
            <w:r w:rsidRPr="00BC35D4">
              <w:t xml:space="preserve">, YY 2-mestna šifra lokacije iz </w:t>
            </w:r>
            <w:r w:rsidR="00C36DC2" w:rsidRPr="00BC35D4">
              <w:t>RIZDDZ</w:t>
            </w:r>
            <w:r w:rsidRPr="00BC35D4">
              <w:t xml:space="preserve"> in ZZZ 3-mestna šifra </w:t>
            </w:r>
            <w:r w:rsidRPr="00BC35D4">
              <w:rPr>
                <w:snapToGrid w:val="0"/>
              </w:rPr>
              <w:t xml:space="preserve">zdravstvene službe, ki je enaka šifri vrste zdravstvene dejavnosti iz šifranta 2. </w:t>
            </w:r>
          </w:p>
        </w:tc>
      </w:tr>
      <w:tr w:rsidR="003448E1" w:rsidRPr="00BC35D4" w14:paraId="2D190E66"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4" w14:textId="7219E304" w:rsidR="003448E1" w:rsidRPr="00BC35D4" w:rsidRDefault="00D963CD" w:rsidP="00740139">
            <w:pPr>
              <w:pStyle w:val="tabela"/>
            </w:pPr>
            <w:r w:rsidRPr="00BC35D4">
              <w:t>RIZDDZ</w:t>
            </w:r>
            <w:r w:rsidR="003448E1" w:rsidRPr="00BC35D4">
              <w:t xml:space="preserve"> številka delavca</w:t>
            </w:r>
            <w:r w:rsidR="002A49FD" w:rsidRPr="00BC35D4">
              <w:t xml:space="preserve"> - predpisovalca</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5" w14:textId="1DCAF17A" w:rsidR="003448E1" w:rsidRPr="00BC35D4" w:rsidRDefault="003448E1" w:rsidP="00E00980">
            <w:pPr>
              <w:pStyle w:val="tabela"/>
            </w:pPr>
            <w:r w:rsidRPr="00BC35D4">
              <w:t>Navede se 5-mestna</w:t>
            </w:r>
            <w:r w:rsidR="00E00980" w:rsidRPr="00BC35D4">
              <w:t xml:space="preserve"> </w:t>
            </w:r>
            <w:r w:rsidR="00761324" w:rsidRPr="00BC35D4">
              <w:t>številka</w:t>
            </w:r>
            <w:r w:rsidR="00A73B7E" w:rsidRPr="00BC35D4">
              <w:t xml:space="preserve"> </w:t>
            </w:r>
            <w:r w:rsidR="00761324" w:rsidRPr="00BC35D4">
              <w:t xml:space="preserve">delavca - </w:t>
            </w:r>
            <w:r w:rsidR="002A49FD" w:rsidRPr="00BC35D4">
              <w:t>zdravnika, ki je zdravilo predpisal,</w:t>
            </w:r>
            <w:r w:rsidRPr="00BC35D4">
              <w:t xml:space="preserve"> iz </w:t>
            </w:r>
            <w:r w:rsidR="00761324" w:rsidRPr="00BC35D4">
              <w:t>Registra izvajalcev zdravstvene dejavnosti in delavcev v zdravstvu</w:t>
            </w:r>
            <w:r w:rsidRPr="00BC35D4">
              <w:t xml:space="preserve"> (</w:t>
            </w:r>
            <w:r w:rsidR="00C36DC2" w:rsidRPr="00BC35D4">
              <w:t>RIZDDZ</w:t>
            </w:r>
            <w:r w:rsidRPr="00BC35D4">
              <w:t xml:space="preserve">, šifrant 3). </w:t>
            </w:r>
          </w:p>
        </w:tc>
      </w:tr>
      <w:tr w:rsidR="003448E1" w:rsidRPr="00BC35D4" w14:paraId="2D190E69"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7" w14:textId="77777777" w:rsidR="003448E1" w:rsidRPr="00BC35D4" w:rsidRDefault="003448E1" w:rsidP="00740139">
            <w:pPr>
              <w:pStyle w:val="tabela"/>
            </w:pPr>
            <w:r w:rsidRPr="00BC35D4">
              <w:t>Telesna površina zavarovane osebe</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8" w14:textId="77777777" w:rsidR="003448E1" w:rsidRPr="00BC35D4" w:rsidRDefault="003448E1" w:rsidP="00C43DC7">
            <w:pPr>
              <w:pStyle w:val="tabela"/>
            </w:pPr>
            <w:r w:rsidRPr="00BC35D4">
              <w:t>Za zdravila, ki se odmerjajo glede na telesno površino</w:t>
            </w:r>
            <w:r w:rsidR="00D03EF9" w:rsidRPr="00BC35D4">
              <w:rPr>
                <w:sz w:val="19"/>
                <w:szCs w:val="19"/>
              </w:rPr>
              <w:t xml:space="preserve"> </w:t>
            </w:r>
            <w:r w:rsidR="00D03EF9" w:rsidRPr="008A72A8">
              <w:t xml:space="preserve">in imajo v CBZ označbo, da je potrebno navesti telesno površino </w:t>
            </w:r>
            <w:r w:rsidR="00C43DC7" w:rsidRPr="008A72A8">
              <w:t>zav.</w:t>
            </w:r>
            <w:r w:rsidR="00D03EF9" w:rsidRPr="008A72A8">
              <w:t xml:space="preserve"> osebe</w:t>
            </w:r>
            <w:r w:rsidRPr="008A72A8">
              <w:t xml:space="preserve">, </w:t>
            </w:r>
            <w:r w:rsidRPr="00BC35D4">
              <w:t>se vpiše podatek v m</w:t>
            </w:r>
            <w:r w:rsidRPr="00BC35D4">
              <w:rPr>
                <w:vertAlign w:val="superscript"/>
              </w:rPr>
              <w:t xml:space="preserve">2 </w:t>
            </w:r>
            <w:r w:rsidRPr="00BC35D4">
              <w:t>na 2 decimalni mesti natančno, sicer je polje prazno.</w:t>
            </w:r>
          </w:p>
        </w:tc>
      </w:tr>
      <w:tr w:rsidR="003448E1" w:rsidRPr="00BC35D4" w14:paraId="2D190E6C"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A" w14:textId="77777777" w:rsidR="003448E1" w:rsidRPr="00BC35D4" w:rsidRDefault="003448E1" w:rsidP="00740139">
            <w:pPr>
              <w:pStyle w:val="tabela"/>
            </w:pPr>
            <w:r w:rsidRPr="00BC35D4">
              <w:t>Telesna masa zavarovane osebe</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B" w14:textId="77777777" w:rsidR="003448E1" w:rsidRPr="00BC35D4" w:rsidRDefault="003448E1" w:rsidP="00740139">
            <w:pPr>
              <w:pStyle w:val="tabela"/>
            </w:pPr>
            <w:r w:rsidRPr="00BC35D4">
              <w:t>Za zdravila, ki se odmerjajo glede na telesno maso</w:t>
            </w:r>
            <w:r w:rsidR="00D03EF9" w:rsidRPr="00BC35D4">
              <w:rPr>
                <w:sz w:val="19"/>
                <w:szCs w:val="19"/>
              </w:rPr>
              <w:t xml:space="preserve"> </w:t>
            </w:r>
            <w:r w:rsidR="00D03EF9" w:rsidRPr="008A72A8">
              <w:t>in imajo v CBZ označbo, da je potrebno navesti telesno maso zavarovane osebe</w:t>
            </w:r>
            <w:r w:rsidRPr="008A72A8">
              <w:t>,</w:t>
            </w:r>
            <w:r w:rsidRPr="00BC35D4">
              <w:t xml:space="preserve"> se vpiše podatek v kg na 1 decimalno mesto natančno, sicer je polje prazno.</w:t>
            </w:r>
          </w:p>
        </w:tc>
      </w:tr>
      <w:tr w:rsidR="003448E1" w:rsidRPr="00BC35D4" w14:paraId="2D190E6F"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D" w14:textId="77777777" w:rsidR="003448E1" w:rsidRPr="00BC35D4" w:rsidRDefault="003448E1" w:rsidP="00740139">
            <w:pPr>
              <w:pStyle w:val="tabela"/>
            </w:pPr>
            <w:r w:rsidRPr="00BC35D4">
              <w:t>Vrsta obravnave bolnika</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E" w14:textId="77777777" w:rsidR="003448E1" w:rsidRPr="00BC35D4" w:rsidRDefault="003448E1" w:rsidP="00740139">
            <w:pPr>
              <w:pStyle w:val="tabela"/>
            </w:pPr>
            <w:r w:rsidRPr="00BC35D4">
              <w:t>Šifra vrste obravnave bolnika iz šifranta 40</w:t>
            </w:r>
            <w:r w:rsidR="00D03EF9" w:rsidRPr="00BC35D4">
              <w:t xml:space="preserve"> skladno s šifrantom K10</w:t>
            </w:r>
            <w:r w:rsidRPr="00BC35D4">
              <w:t>.</w:t>
            </w:r>
          </w:p>
        </w:tc>
      </w:tr>
      <w:tr w:rsidR="00D03EF9" w:rsidRPr="00BC35D4" w14:paraId="2D190E72"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70" w14:textId="77777777" w:rsidR="00D03EF9" w:rsidRPr="00BC35D4" w:rsidRDefault="00D03EF9" w:rsidP="00740139">
            <w:pPr>
              <w:pStyle w:val="tabela"/>
            </w:pPr>
            <w:r w:rsidRPr="00BC35D4">
              <w:t>Šifra diagnoze MKB</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71" w14:textId="77777777" w:rsidR="00D03EF9" w:rsidRPr="00BC35D4" w:rsidRDefault="00D03EF9" w:rsidP="00740139">
            <w:pPr>
              <w:pStyle w:val="tabela"/>
            </w:pPr>
            <w:r w:rsidRPr="00BC35D4">
              <w:t>Skladno s šifrantom 50.1 Mednarodna klasifikacija bolezni se vpiše šifra diagnoze MKB, za katero poteka zdravljenje z zdravilom.</w:t>
            </w:r>
          </w:p>
        </w:tc>
      </w:tr>
    </w:tbl>
    <w:p w14:paraId="2D190E73" w14:textId="77777777" w:rsidR="000C7A3F" w:rsidRPr="00BC35D4" w:rsidRDefault="000C7A3F" w:rsidP="00BD7F65">
      <w:pPr>
        <w:pStyle w:val="Brezrazmikov"/>
      </w:pPr>
      <w:bookmarkStart w:id="1943" w:name="_Ref288738304"/>
      <w:bookmarkEnd w:id="1913"/>
    </w:p>
    <w:p w14:paraId="2D190E74" w14:textId="654AEEF5" w:rsidR="00C02330" w:rsidRPr="00BC35D4" w:rsidRDefault="00932482" w:rsidP="006F58CF">
      <w:pPr>
        <w:pStyle w:val="Naslov4"/>
      </w:pPr>
      <w:r w:rsidRPr="00BC35D4">
        <w:t>Podrobni p</w:t>
      </w:r>
      <w:r w:rsidR="0098257B" w:rsidRPr="00BC35D4">
        <w:t xml:space="preserve">odatki o apliciranem </w:t>
      </w:r>
      <w:bookmarkEnd w:id="1943"/>
      <w:r w:rsidRPr="00BC35D4">
        <w:t xml:space="preserve">zdravilu iz Seznama </w:t>
      </w:r>
      <w:r w:rsidR="002F4CC2" w:rsidRPr="00BC35D4">
        <w:t xml:space="preserve"> A in </w:t>
      </w:r>
      <w:r w:rsidRPr="00BC35D4">
        <w:t>B</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F627DB" w:rsidRPr="00BC35D4" w14:paraId="2D190E77" w14:textId="77777777" w:rsidTr="00C43DC7">
        <w:trPr>
          <w:tblHeader/>
        </w:trPr>
        <w:tc>
          <w:tcPr>
            <w:tcW w:w="2144" w:type="dxa"/>
            <w:shd w:val="clear" w:color="auto" w:fill="CCFFCC"/>
            <w:tcMar>
              <w:top w:w="57" w:type="dxa"/>
              <w:left w:w="57" w:type="dxa"/>
              <w:bottom w:w="57" w:type="dxa"/>
              <w:right w:w="57" w:type="dxa"/>
            </w:tcMar>
          </w:tcPr>
          <w:p w14:paraId="2D190E75" w14:textId="77777777" w:rsidR="00F627DB" w:rsidRPr="00BC35D4" w:rsidRDefault="00F627DB" w:rsidP="00F627DB">
            <w:pPr>
              <w:pStyle w:val="tabela"/>
            </w:pPr>
            <w:r w:rsidRPr="00BC35D4">
              <w:t>Podatek</w:t>
            </w:r>
          </w:p>
        </w:tc>
        <w:tc>
          <w:tcPr>
            <w:tcW w:w="7796" w:type="dxa"/>
            <w:shd w:val="clear" w:color="auto" w:fill="CCFFCC"/>
            <w:tcMar>
              <w:top w:w="57" w:type="dxa"/>
              <w:left w:w="57" w:type="dxa"/>
              <w:bottom w:w="57" w:type="dxa"/>
              <w:right w:w="57" w:type="dxa"/>
            </w:tcMar>
          </w:tcPr>
          <w:p w14:paraId="2D190E76" w14:textId="77777777" w:rsidR="00F627DB" w:rsidRPr="00BC35D4" w:rsidRDefault="003F79D3" w:rsidP="00F627DB">
            <w:pPr>
              <w:pStyle w:val="tabela"/>
            </w:pPr>
            <w:r w:rsidRPr="00BC35D4">
              <w:t>Opis, pravila za navajanje podatka</w:t>
            </w:r>
          </w:p>
        </w:tc>
      </w:tr>
      <w:tr w:rsidR="00F627DB" w:rsidRPr="00BC35D4" w14:paraId="2D190E7A" w14:textId="77777777" w:rsidTr="00C43DC7">
        <w:trPr>
          <w:trHeight w:val="601"/>
        </w:trPr>
        <w:tc>
          <w:tcPr>
            <w:tcW w:w="2144" w:type="dxa"/>
            <w:shd w:val="clear" w:color="auto" w:fill="auto"/>
            <w:tcMar>
              <w:top w:w="57" w:type="dxa"/>
              <w:left w:w="57" w:type="dxa"/>
              <w:bottom w:w="57" w:type="dxa"/>
              <w:right w:w="57" w:type="dxa"/>
            </w:tcMar>
          </w:tcPr>
          <w:p w14:paraId="2D190E78" w14:textId="77777777" w:rsidR="00F627DB" w:rsidRPr="00BC35D4" w:rsidRDefault="00F627DB" w:rsidP="00F627DB">
            <w:pPr>
              <w:pStyle w:val="tabela"/>
            </w:pPr>
            <w:r w:rsidRPr="00BC35D4">
              <w:t>Nacionalna šifra zdravila</w:t>
            </w:r>
          </w:p>
        </w:tc>
        <w:tc>
          <w:tcPr>
            <w:tcW w:w="7796" w:type="dxa"/>
            <w:tcMar>
              <w:top w:w="57" w:type="dxa"/>
              <w:left w:w="57" w:type="dxa"/>
              <w:bottom w:w="57" w:type="dxa"/>
              <w:right w:w="57" w:type="dxa"/>
            </w:tcMar>
          </w:tcPr>
          <w:p w14:paraId="2D190E79" w14:textId="77777777" w:rsidR="00F627DB" w:rsidRPr="00BC35D4" w:rsidRDefault="00F627DB" w:rsidP="00F627DB">
            <w:pPr>
              <w:pStyle w:val="tabela"/>
            </w:pPr>
            <w:r w:rsidRPr="00BC35D4">
              <w:t>Polni se 6 - mestna nacionalna (delovna) šifra izdanega zdravila glede na predpis.</w:t>
            </w:r>
            <w:r w:rsidR="0080289B" w:rsidRPr="00BC35D4">
              <w:t xml:space="preserve"> Poroča se samo tiste šifre</w:t>
            </w:r>
            <w:r w:rsidR="002F4CC2" w:rsidRPr="00BC35D4">
              <w:t xml:space="preserve"> zdravil iz Seznama B</w:t>
            </w:r>
            <w:r w:rsidR="0080289B" w:rsidRPr="00BC35D4">
              <w:t>, ki imajo v CBZ polju »Šifra liste« vrednost 18 ali 19</w:t>
            </w:r>
            <w:r w:rsidR="002F4CC2" w:rsidRPr="00BC35D4">
              <w:t xml:space="preserve"> in šifre zdravil iz Seznama A,  ki imajo v CBZ polju »Šifra liste« vrednost 24 ali 25..</w:t>
            </w:r>
            <w:r w:rsidR="0080289B" w:rsidRPr="00BC35D4">
              <w:t>.</w:t>
            </w:r>
          </w:p>
        </w:tc>
      </w:tr>
      <w:tr w:rsidR="00F627DB" w:rsidRPr="00BC35D4" w14:paraId="2D190E7F" w14:textId="77777777" w:rsidTr="00C43DC7">
        <w:tc>
          <w:tcPr>
            <w:tcW w:w="2144" w:type="dxa"/>
            <w:shd w:val="clear" w:color="auto" w:fill="auto"/>
            <w:tcMar>
              <w:top w:w="57" w:type="dxa"/>
              <w:left w:w="57" w:type="dxa"/>
              <w:bottom w:w="57" w:type="dxa"/>
              <w:right w:w="57" w:type="dxa"/>
            </w:tcMar>
          </w:tcPr>
          <w:p w14:paraId="2D190E7B" w14:textId="77777777" w:rsidR="00F627DB" w:rsidRPr="00BC35D4" w:rsidRDefault="00F627DB" w:rsidP="00F627DB">
            <w:pPr>
              <w:pStyle w:val="tabela"/>
            </w:pPr>
            <w:r w:rsidRPr="00BC35D4">
              <w:t>Količina apliciranega zdravila</w:t>
            </w:r>
          </w:p>
        </w:tc>
        <w:tc>
          <w:tcPr>
            <w:tcW w:w="7796" w:type="dxa"/>
            <w:tcMar>
              <w:top w:w="57" w:type="dxa"/>
              <w:left w:w="57" w:type="dxa"/>
              <w:bottom w:w="57" w:type="dxa"/>
              <w:right w:w="57" w:type="dxa"/>
            </w:tcMar>
          </w:tcPr>
          <w:p w14:paraId="2D190E7C" w14:textId="77777777" w:rsidR="00F627DB" w:rsidRPr="00BC35D4" w:rsidRDefault="00F627DB" w:rsidP="00F627DB">
            <w:pPr>
              <w:pStyle w:val="tabela"/>
            </w:pPr>
            <w:r w:rsidRPr="00BC35D4">
              <w:t>Količina apliciranega zdravila je izražena kot število enot za apliciranje.</w:t>
            </w:r>
          </w:p>
          <w:p w14:paraId="2D190E7D" w14:textId="77777777" w:rsidR="00F627DB" w:rsidRPr="00BC35D4" w:rsidRDefault="00F627DB" w:rsidP="00F627DB">
            <w:pPr>
              <w:pStyle w:val="tabela"/>
            </w:pPr>
            <w:r w:rsidRPr="00BC35D4">
              <w:t>Pri teh zdravilih so običajno enote ampule ali viale. Število enot za apliciranje za posamezno pakiranje zdravila je navedeno v CBZ.</w:t>
            </w:r>
          </w:p>
          <w:p w14:paraId="2D190E7E" w14:textId="77777777" w:rsidR="00F627DB" w:rsidRPr="00BC35D4" w:rsidRDefault="00F627DB" w:rsidP="00F627DB">
            <w:pPr>
              <w:pStyle w:val="tabela"/>
            </w:pPr>
            <w:r w:rsidRPr="00BC35D4">
              <w:t>Podatek se vnese na štiri decimalna mesta natančno (če ni bila izdana cela</w:t>
            </w:r>
            <w:r w:rsidR="009F596A" w:rsidRPr="00BC35D4">
              <w:t xml:space="preserve"> </w:t>
            </w:r>
            <w:r w:rsidRPr="00BC35D4">
              <w:t>enota za apliciranje, npr. ampula, se del enote za apliciranje vpiše kot decimalno število). Če bolnik prejme 1 ampulo, se vpiše 1,0000, če prejme tretjino ampule, se vpiše 0,3333, če prejme 2 in pol ampule, se vpiše 2,5000.</w:t>
            </w:r>
          </w:p>
        </w:tc>
      </w:tr>
      <w:tr w:rsidR="00F627DB" w:rsidRPr="00BC35D4" w14:paraId="2D190E82" w14:textId="77777777" w:rsidTr="00C43DC7">
        <w:tc>
          <w:tcPr>
            <w:tcW w:w="2144" w:type="dxa"/>
            <w:shd w:val="clear" w:color="auto" w:fill="auto"/>
            <w:tcMar>
              <w:top w:w="57" w:type="dxa"/>
              <w:left w:w="57" w:type="dxa"/>
              <w:bottom w:w="57" w:type="dxa"/>
              <w:right w:w="57" w:type="dxa"/>
            </w:tcMar>
          </w:tcPr>
          <w:p w14:paraId="2D190E80" w14:textId="77777777" w:rsidR="00F627DB" w:rsidRPr="00BC35D4" w:rsidRDefault="00F627DB" w:rsidP="00F627DB">
            <w:pPr>
              <w:pStyle w:val="tabela"/>
            </w:pPr>
            <w:r w:rsidRPr="00BC35D4">
              <w:t>Nabavna cena zdravila</w:t>
            </w:r>
          </w:p>
        </w:tc>
        <w:tc>
          <w:tcPr>
            <w:tcW w:w="7796" w:type="dxa"/>
            <w:tcMar>
              <w:top w:w="57" w:type="dxa"/>
              <w:left w:w="57" w:type="dxa"/>
              <w:bottom w:w="57" w:type="dxa"/>
              <w:right w:w="57" w:type="dxa"/>
            </w:tcMar>
          </w:tcPr>
          <w:p w14:paraId="2D190E81" w14:textId="77777777" w:rsidR="00F627DB" w:rsidRPr="00BC35D4" w:rsidRDefault="00F627DB" w:rsidP="00F627DB">
            <w:pPr>
              <w:pStyle w:val="tabela"/>
            </w:pPr>
            <w:r w:rsidRPr="00BC35D4">
              <w:t>Vpiše se nabavno ceno na debelo z vsemi popusti za originalno pakiranje zdravila z DDV, ki jo je plačal izvajalec.</w:t>
            </w:r>
            <w:r w:rsidR="00F321CF" w:rsidRPr="00BC35D4">
              <w:t xml:space="preserve"> Pri evidenčnih storitvah je cena enaka 0.</w:t>
            </w:r>
          </w:p>
        </w:tc>
      </w:tr>
      <w:tr w:rsidR="00D0517F" w:rsidRPr="00BC35D4" w14:paraId="2D190E85" w14:textId="77777777" w:rsidTr="00C43DC7">
        <w:tc>
          <w:tcPr>
            <w:tcW w:w="2144" w:type="dxa"/>
            <w:shd w:val="clear" w:color="auto" w:fill="auto"/>
            <w:tcMar>
              <w:top w:w="57" w:type="dxa"/>
              <w:left w:w="57" w:type="dxa"/>
              <w:bottom w:w="57" w:type="dxa"/>
              <w:right w:w="57" w:type="dxa"/>
            </w:tcMar>
          </w:tcPr>
          <w:p w14:paraId="2D190E83" w14:textId="77777777" w:rsidR="00D0517F" w:rsidRPr="00BC35D4" w:rsidRDefault="00D0517F" w:rsidP="00F627DB">
            <w:pPr>
              <w:pStyle w:val="tabela"/>
            </w:pPr>
            <w:r w:rsidRPr="00BC35D4">
              <w:t>Datum nabave zdravila</w:t>
            </w:r>
          </w:p>
        </w:tc>
        <w:tc>
          <w:tcPr>
            <w:tcW w:w="7796" w:type="dxa"/>
            <w:tcMar>
              <w:top w:w="57" w:type="dxa"/>
              <w:left w:w="57" w:type="dxa"/>
              <w:bottom w:w="57" w:type="dxa"/>
              <w:right w:w="57" w:type="dxa"/>
            </w:tcMar>
          </w:tcPr>
          <w:p w14:paraId="2D190E84" w14:textId="77777777" w:rsidR="00D0517F" w:rsidRPr="00BC35D4" w:rsidRDefault="00D0517F" w:rsidP="00F627DB">
            <w:pPr>
              <w:pStyle w:val="tabela"/>
            </w:pPr>
            <w:r w:rsidRPr="00BC35D4">
              <w:t>Navede se datum, ko je izvajalec nabavil zdravilo.</w:t>
            </w:r>
          </w:p>
        </w:tc>
      </w:tr>
    </w:tbl>
    <w:p w14:paraId="2D190E86" w14:textId="77777777" w:rsidR="00250BF9" w:rsidRPr="00BC35D4" w:rsidRDefault="00250BF9" w:rsidP="00B14033">
      <w:pPr>
        <w:pStyle w:val="Naslov3"/>
      </w:pPr>
      <w:bookmarkStart w:id="1944" w:name="_Toc306362756"/>
      <w:bookmarkStart w:id="1945" w:name="_Toc306362966"/>
      <w:bookmarkStart w:id="1946" w:name="_Toc306363142"/>
      <w:bookmarkStart w:id="1947" w:name="_Toc306362757"/>
      <w:bookmarkStart w:id="1948" w:name="_Toc306362967"/>
      <w:bookmarkStart w:id="1949" w:name="_Toc306363143"/>
      <w:bookmarkStart w:id="1950" w:name="_Toc306362758"/>
      <w:bookmarkStart w:id="1951" w:name="_Toc306362968"/>
      <w:bookmarkStart w:id="1952" w:name="_Toc306363144"/>
      <w:bookmarkStart w:id="1953" w:name="_Ref288552545"/>
      <w:bookmarkStart w:id="1954" w:name="_Ref288739982"/>
      <w:bookmarkStart w:id="1955" w:name="_Toc306363159"/>
      <w:bookmarkStart w:id="1956" w:name="_Toc306364096"/>
      <w:bookmarkStart w:id="1957" w:name="_Toc306364970"/>
      <w:bookmarkStart w:id="1958" w:name="_Toc306365178"/>
      <w:bookmarkStart w:id="1959" w:name="_Toc221950810"/>
      <w:bookmarkStart w:id="1960" w:name="_Toc221951637"/>
      <w:bookmarkStart w:id="1961" w:name="_Toc221952058"/>
      <w:bookmarkStart w:id="1962" w:name="_Toc222037843"/>
      <w:bookmarkStart w:id="1963" w:name="_Toc222040560"/>
      <w:bookmarkStart w:id="1964" w:name="_Toc222040735"/>
      <w:bookmarkStart w:id="1965" w:name="_Toc222275993"/>
      <w:bookmarkStart w:id="1966" w:name="_Toc222276386"/>
      <w:bookmarkStart w:id="1967" w:name="_Toc223413009"/>
      <w:bookmarkStart w:id="1968" w:name="_Toc224710592"/>
      <w:bookmarkStart w:id="1969" w:name="_Toc224712573"/>
      <w:bookmarkStart w:id="1970" w:name="_Toc228697159"/>
      <w:bookmarkStart w:id="1971" w:name="_Toc228769857"/>
      <w:bookmarkStart w:id="1972" w:name="_Toc229557362"/>
      <w:bookmarkStart w:id="1973" w:name="_Toc229557551"/>
      <w:bookmarkStart w:id="1974" w:name="_Toc229557740"/>
      <w:bookmarkStart w:id="1975" w:name="_Toc229558069"/>
      <w:bookmarkStart w:id="1976" w:name="_Toc229558258"/>
      <w:bookmarkStart w:id="1977" w:name="_Toc229893982"/>
      <w:bookmarkStart w:id="1978" w:name="_Toc229894173"/>
      <w:bookmarkStart w:id="1979" w:name="_Toc229894695"/>
      <w:bookmarkStart w:id="1980" w:name="_Toc229901148"/>
      <w:bookmarkStart w:id="1981" w:name="_Toc230410615"/>
      <w:bookmarkStart w:id="1982" w:name="_Toc230418238"/>
      <w:bookmarkStart w:id="1983" w:name="_Toc230482870"/>
      <w:bookmarkStart w:id="1984" w:name="_Toc230483251"/>
      <w:bookmarkStart w:id="1985" w:name="_Toc240689999"/>
      <w:bookmarkStart w:id="1986" w:name="_Toc240690176"/>
      <w:bookmarkStart w:id="1987" w:name="_Toc241034223"/>
      <w:bookmarkStart w:id="1988" w:name="_Toc241646197"/>
      <w:bookmarkStart w:id="1989" w:name="_Toc241646761"/>
      <w:bookmarkStart w:id="1990" w:name="_Toc241646824"/>
      <w:bookmarkStart w:id="1991" w:name="_Toc241646963"/>
      <w:bookmarkStart w:id="1992" w:name="_Toc241647122"/>
      <w:bookmarkStart w:id="1993" w:name="_Toc253046611"/>
      <w:bookmarkStart w:id="1994" w:name="_Toc253052312"/>
      <w:bookmarkStart w:id="1995" w:name="_Toc262033225"/>
      <w:bookmarkEnd w:id="1944"/>
      <w:bookmarkEnd w:id="1945"/>
      <w:bookmarkEnd w:id="1946"/>
      <w:bookmarkEnd w:id="1947"/>
      <w:bookmarkEnd w:id="1948"/>
      <w:bookmarkEnd w:id="1949"/>
      <w:bookmarkEnd w:id="1950"/>
      <w:bookmarkEnd w:id="1951"/>
      <w:bookmarkEnd w:id="1952"/>
      <w:r w:rsidRPr="00BC35D4">
        <w:t xml:space="preserve">Podatki o fizioterapevtskih storitvah </w:t>
      </w:r>
    </w:p>
    <w:p w14:paraId="2D190E87" w14:textId="77777777" w:rsidR="00250BF9" w:rsidRPr="00BC35D4" w:rsidRDefault="00250BF9" w:rsidP="007C5AB3">
      <w:pPr>
        <w:pStyle w:val="abody"/>
      </w:pPr>
      <w:r w:rsidRPr="00BC35D4">
        <w:t>V tem poglavju so opisani podatki, ki jih izvajalci beležijo pri obračunu fizioterapevtskih storitev, ki se beležijo na vrsto in podvrsto dejavnosti 507 028.</w:t>
      </w:r>
    </w:p>
    <w:p w14:paraId="2D190E88" w14:textId="77777777" w:rsidR="009D4089" w:rsidRPr="00BC35D4" w:rsidRDefault="009D4089" w:rsidP="00BD7F65">
      <w:pPr>
        <w:pStyle w:val="Brezrazmikov"/>
        <w:rPr>
          <w:rFonts w:eastAsia="Calibri"/>
        </w:rPr>
      </w:pPr>
    </w:p>
    <w:p w14:paraId="2D190E89" w14:textId="77777777" w:rsidR="00250BF9" w:rsidRPr="00BC35D4" w:rsidRDefault="00890EB9" w:rsidP="007C5AB3">
      <w:pPr>
        <w:pStyle w:val="abodypk"/>
      </w:pPr>
      <w:r w:rsidRPr="00BC35D4">
        <w:t>Splošni p</w:t>
      </w:r>
      <w:r w:rsidR="00250BF9" w:rsidRPr="00BC35D4">
        <w:t>odatki o fizioterapevtski storitvi</w:t>
      </w: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73"/>
      </w:tblGrid>
      <w:tr w:rsidR="00250BF9" w:rsidRPr="00BC35D4" w14:paraId="2D190E8C" w14:textId="77777777" w:rsidTr="003D13FB">
        <w:trPr>
          <w:tblHeader/>
        </w:trPr>
        <w:tc>
          <w:tcPr>
            <w:tcW w:w="2144" w:type="dxa"/>
            <w:shd w:val="clear" w:color="auto" w:fill="CCFFCC"/>
            <w:tcMar>
              <w:top w:w="57" w:type="dxa"/>
              <w:left w:w="57" w:type="dxa"/>
              <w:bottom w:w="57" w:type="dxa"/>
              <w:right w:w="57" w:type="dxa"/>
            </w:tcMar>
          </w:tcPr>
          <w:p w14:paraId="2D190E8A" w14:textId="77777777" w:rsidR="00250BF9" w:rsidRPr="00BC35D4" w:rsidRDefault="00250BF9" w:rsidP="00250BF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Podatek</w:t>
            </w:r>
          </w:p>
        </w:tc>
        <w:tc>
          <w:tcPr>
            <w:tcW w:w="7773" w:type="dxa"/>
            <w:shd w:val="clear" w:color="auto" w:fill="CCFFCC"/>
            <w:tcMar>
              <w:top w:w="57" w:type="dxa"/>
              <w:left w:w="57" w:type="dxa"/>
              <w:bottom w:w="57" w:type="dxa"/>
              <w:right w:w="57" w:type="dxa"/>
            </w:tcMar>
          </w:tcPr>
          <w:p w14:paraId="2D190E8B" w14:textId="77777777" w:rsidR="00250BF9" w:rsidRPr="00BC35D4" w:rsidRDefault="00250BF9" w:rsidP="00250BF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Opis, pravila za navajanje podatka</w:t>
            </w:r>
          </w:p>
        </w:tc>
      </w:tr>
      <w:tr w:rsidR="00250BF9" w:rsidRPr="00BC35D4" w14:paraId="2D190E8F" w14:textId="77777777" w:rsidTr="003D13FB">
        <w:tc>
          <w:tcPr>
            <w:tcW w:w="2144" w:type="dxa"/>
            <w:shd w:val="clear" w:color="auto" w:fill="auto"/>
            <w:tcMar>
              <w:top w:w="57" w:type="dxa"/>
              <w:left w:w="57" w:type="dxa"/>
              <w:bottom w:w="57" w:type="dxa"/>
              <w:right w:w="57" w:type="dxa"/>
            </w:tcMar>
          </w:tcPr>
          <w:p w14:paraId="2D190E8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Identifikator storitve pri izvajalcu</w:t>
            </w:r>
          </w:p>
        </w:tc>
        <w:tc>
          <w:tcPr>
            <w:tcW w:w="7773" w:type="dxa"/>
            <w:tcMar>
              <w:top w:w="57" w:type="dxa"/>
              <w:left w:w="57" w:type="dxa"/>
              <w:bottom w:w="57" w:type="dxa"/>
              <w:right w:w="57" w:type="dxa"/>
            </w:tcMar>
          </w:tcPr>
          <w:p w14:paraId="2D190E8E"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Interna številka storitve, kot jo vodi izvajalec v lastnih evidencah. Številka mora biti enolična pri izvajalcu.</w:t>
            </w:r>
          </w:p>
        </w:tc>
      </w:tr>
      <w:tr w:rsidR="00250BF9" w:rsidRPr="00BC35D4" w14:paraId="2D190E93" w14:textId="77777777" w:rsidTr="003D13FB">
        <w:tc>
          <w:tcPr>
            <w:tcW w:w="2144" w:type="dxa"/>
            <w:shd w:val="clear" w:color="auto" w:fill="auto"/>
            <w:tcMar>
              <w:top w:w="57" w:type="dxa"/>
              <w:left w:w="57" w:type="dxa"/>
              <w:bottom w:w="57" w:type="dxa"/>
              <w:right w:w="57" w:type="dxa"/>
            </w:tcMar>
          </w:tcPr>
          <w:p w14:paraId="2D190E9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Vsebina obravnave</w:t>
            </w:r>
          </w:p>
        </w:tc>
        <w:tc>
          <w:tcPr>
            <w:tcW w:w="7773" w:type="dxa"/>
            <w:tcMar>
              <w:top w:w="57" w:type="dxa"/>
              <w:left w:w="57" w:type="dxa"/>
              <w:bottom w:w="57" w:type="dxa"/>
              <w:right w:w="57" w:type="dxa"/>
            </w:tcMar>
          </w:tcPr>
          <w:p w14:paraId="2D190E91"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Šifra vsebine obravnave po šifrantu 12.</w:t>
            </w:r>
          </w:p>
          <w:p w14:paraId="2D190E92"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p>
        </w:tc>
      </w:tr>
      <w:tr w:rsidR="00250BF9" w:rsidRPr="00BC35D4" w14:paraId="2D190E96" w14:textId="77777777" w:rsidTr="003D13FB">
        <w:tc>
          <w:tcPr>
            <w:tcW w:w="2144" w:type="dxa"/>
            <w:shd w:val="clear" w:color="auto" w:fill="auto"/>
            <w:tcMar>
              <w:top w:w="57" w:type="dxa"/>
              <w:left w:w="57" w:type="dxa"/>
              <w:bottom w:w="57" w:type="dxa"/>
              <w:right w:w="57" w:type="dxa"/>
            </w:tcMar>
          </w:tcPr>
          <w:p w14:paraId="2D190E94"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Šifra storitve</w:t>
            </w:r>
          </w:p>
        </w:tc>
        <w:tc>
          <w:tcPr>
            <w:tcW w:w="7773" w:type="dxa"/>
            <w:tcMar>
              <w:top w:w="57" w:type="dxa"/>
              <w:left w:w="57" w:type="dxa"/>
              <w:bottom w:w="57" w:type="dxa"/>
              <w:right w:w="57" w:type="dxa"/>
            </w:tcMar>
          </w:tcPr>
          <w:p w14:paraId="2D190E95" w14:textId="77777777" w:rsidR="00250BF9" w:rsidRPr="00BC35D4" w:rsidRDefault="00250BF9" w:rsidP="00250BF9">
            <w:pPr>
              <w:tabs>
                <w:tab w:val="left" w:pos="5340"/>
              </w:tabs>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Šifra </w:t>
            </w:r>
            <w:r w:rsidR="00D40DA5" w:rsidRPr="00BC35D4">
              <w:rPr>
                <w:rFonts w:ascii="Arial Narrow" w:hAnsi="Arial Narrow" w:cs="Arial"/>
                <w:sz w:val="20"/>
                <w:szCs w:val="20"/>
              </w:rPr>
              <w:t xml:space="preserve">opravljene </w:t>
            </w:r>
            <w:r w:rsidRPr="00BC35D4">
              <w:rPr>
                <w:rFonts w:ascii="Arial Narrow" w:hAnsi="Arial Narrow" w:cs="Arial"/>
                <w:sz w:val="20"/>
                <w:szCs w:val="20"/>
              </w:rPr>
              <w:t xml:space="preserve">storitve iz Seznama fizioterapevtskih storitev po šifrantu 15.46. </w:t>
            </w:r>
            <w:r w:rsidRPr="00BC35D4">
              <w:rPr>
                <w:rFonts w:ascii="Arial Narrow" w:hAnsi="Arial Narrow" w:cs="Arial"/>
                <w:sz w:val="20"/>
                <w:szCs w:val="20"/>
              </w:rPr>
              <w:tab/>
            </w:r>
          </w:p>
        </w:tc>
      </w:tr>
      <w:tr w:rsidR="00250BF9" w:rsidRPr="00BC35D4" w14:paraId="2D190E9A" w14:textId="77777777" w:rsidTr="003D13FB">
        <w:tc>
          <w:tcPr>
            <w:tcW w:w="2144" w:type="dxa"/>
            <w:shd w:val="clear" w:color="auto" w:fill="auto"/>
            <w:tcMar>
              <w:top w:w="57" w:type="dxa"/>
              <w:left w:w="57" w:type="dxa"/>
              <w:bottom w:w="57" w:type="dxa"/>
              <w:right w:w="57" w:type="dxa"/>
            </w:tcMar>
          </w:tcPr>
          <w:p w14:paraId="2D190E97"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storitev</w:t>
            </w:r>
          </w:p>
        </w:tc>
        <w:tc>
          <w:tcPr>
            <w:tcW w:w="7773" w:type="dxa"/>
            <w:tcMar>
              <w:top w:w="57" w:type="dxa"/>
              <w:left w:w="57" w:type="dxa"/>
              <w:bottom w:w="57" w:type="dxa"/>
              <w:right w:w="57" w:type="dxa"/>
            </w:tcMar>
          </w:tcPr>
          <w:p w14:paraId="2D190E9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opravljenih zdravstvenih storitev</w:t>
            </w:r>
            <w:r w:rsidR="00D40DA5" w:rsidRPr="00BC35D4">
              <w:rPr>
                <w:rFonts w:ascii="Arial Narrow" w:hAnsi="Arial Narrow" w:cs="Arial"/>
                <w:sz w:val="20"/>
                <w:szCs w:val="20"/>
              </w:rPr>
              <w:t>.</w:t>
            </w:r>
          </w:p>
          <w:p w14:paraId="2D190E99"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Navede se vrednost 1. </w:t>
            </w:r>
          </w:p>
        </w:tc>
      </w:tr>
      <w:tr w:rsidR="00250BF9" w:rsidRPr="00BC35D4" w14:paraId="2D190E9E" w14:textId="77777777" w:rsidTr="003D13FB">
        <w:tc>
          <w:tcPr>
            <w:tcW w:w="2144" w:type="dxa"/>
            <w:shd w:val="clear" w:color="auto" w:fill="auto"/>
            <w:tcMar>
              <w:top w:w="57" w:type="dxa"/>
              <w:left w:w="57" w:type="dxa"/>
              <w:bottom w:w="57" w:type="dxa"/>
              <w:right w:w="57" w:type="dxa"/>
            </w:tcMar>
          </w:tcPr>
          <w:p w14:paraId="2D190E9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enot za eno storitev</w:t>
            </w:r>
          </w:p>
        </w:tc>
        <w:tc>
          <w:tcPr>
            <w:tcW w:w="7773" w:type="dxa"/>
            <w:tcMar>
              <w:top w:w="57" w:type="dxa"/>
              <w:left w:w="57" w:type="dxa"/>
              <w:bottom w:w="57" w:type="dxa"/>
              <w:right w:w="57" w:type="dxa"/>
            </w:tcMar>
          </w:tcPr>
          <w:p w14:paraId="2D190E9C"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Število uteži za eno opravljeno zdravstveno storitev iz Seznama fizioterapevtskih storitev (šifrant 15.46). </w:t>
            </w:r>
          </w:p>
          <w:p w14:paraId="2D190E9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p>
        </w:tc>
      </w:tr>
      <w:tr w:rsidR="00250BF9" w:rsidRPr="00BC35D4" w14:paraId="2D190EA2" w14:textId="77777777" w:rsidTr="003D13FB">
        <w:tc>
          <w:tcPr>
            <w:tcW w:w="2144" w:type="dxa"/>
            <w:shd w:val="clear" w:color="auto" w:fill="auto"/>
            <w:tcMar>
              <w:top w:w="57" w:type="dxa"/>
              <w:left w:w="57" w:type="dxa"/>
              <w:bottom w:w="57" w:type="dxa"/>
              <w:right w:w="57" w:type="dxa"/>
            </w:tcMar>
          </w:tcPr>
          <w:p w14:paraId="2D190E9F"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Cena za eno enoto storitve </w:t>
            </w:r>
          </w:p>
        </w:tc>
        <w:tc>
          <w:tcPr>
            <w:tcW w:w="7773" w:type="dxa"/>
            <w:tcMar>
              <w:top w:w="57" w:type="dxa"/>
              <w:left w:w="57" w:type="dxa"/>
              <w:bottom w:w="57" w:type="dxa"/>
              <w:right w:w="57" w:type="dxa"/>
            </w:tcMar>
          </w:tcPr>
          <w:p w14:paraId="2D190EA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Cena za eno enoto (utež) zdravstvene storitve</w:t>
            </w:r>
            <w:r w:rsidR="00D40DA5" w:rsidRPr="00BC35D4">
              <w:rPr>
                <w:rFonts w:ascii="Arial Narrow" w:hAnsi="Arial Narrow" w:cs="Arial"/>
                <w:sz w:val="20"/>
                <w:szCs w:val="20"/>
              </w:rPr>
              <w:t>.</w:t>
            </w:r>
          </w:p>
          <w:p w14:paraId="2D190EA1"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cena brez DDV (cena iz cenika).</w:t>
            </w:r>
          </w:p>
        </w:tc>
      </w:tr>
      <w:tr w:rsidR="00250BF9" w:rsidRPr="00BC35D4" w14:paraId="2D190EA7" w14:textId="77777777" w:rsidTr="003D13FB">
        <w:tc>
          <w:tcPr>
            <w:tcW w:w="2144" w:type="dxa"/>
            <w:shd w:val="clear" w:color="auto" w:fill="auto"/>
            <w:tcMar>
              <w:top w:w="57" w:type="dxa"/>
              <w:left w:w="57" w:type="dxa"/>
              <w:bottom w:w="57" w:type="dxa"/>
              <w:right w:w="57" w:type="dxa"/>
            </w:tcMar>
          </w:tcPr>
          <w:p w14:paraId="2D190EA3"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Celotna vrednost storitve</w:t>
            </w:r>
          </w:p>
        </w:tc>
        <w:tc>
          <w:tcPr>
            <w:tcW w:w="7773" w:type="dxa"/>
            <w:tcMar>
              <w:top w:w="57" w:type="dxa"/>
              <w:left w:w="57" w:type="dxa"/>
              <w:bottom w:w="57" w:type="dxa"/>
              <w:right w:w="57" w:type="dxa"/>
            </w:tcMar>
          </w:tcPr>
          <w:p w14:paraId="2D190EA4" w14:textId="798220A7" w:rsidR="00250BF9" w:rsidRPr="0072577F" w:rsidRDefault="00250BF9" w:rsidP="00250BF9">
            <w:pPr>
              <w:tabs>
                <w:tab w:val="left" w:pos="227"/>
              </w:tabs>
              <w:autoSpaceDE w:val="0"/>
              <w:autoSpaceDN w:val="0"/>
              <w:adjustRightInd w:val="0"/>
              <w:rPr>
                <w:rFonts w:ascii="Arial Narrow" w:hAnsi="Arial Narrow" w:cs="Arial"/>
                <w:sz w:val="20"/>
                <w:szCs w:val="20"/>
              </w:rPr>
            </w:pPr>
            <w:r w:rsidRPr="0072577F">
              <w:rPr>
                <w:rFonts w:ascii="Arial Narrow" w:hAnsi="Arial Narrow" w:cs="Arial"/>
                <w:sz w:val="20"/>
                <w:szCs w:val="20"/>
              </w:rPr>
              <w:t xml:space="preserve">Celotna vrednost storitve (CVS) je seštevek obračunane vrednosti </w:t>
            </w:r>
            <w:r w:rsidR="00D40DA5" w:rsidRPr="0072577F">
              <w:rPr>
                <w:rFonts w:ascii="Arial Narrow" w:hAnsi="Arial Narrow" w:cs="Arial"/>
                <w:sz w:val="20"/>
                <w:szCs w:val="20"/>
              </w:rPr>
              <w:t xml:space="preserve">storitve </w:t>
            </w:r>
            <w:r w:rsidRPr="0072577F">
              <w:rPr>
                <w:rFonts w:ascii="Arial Narrow" w:hAnsi="Arial Narrow" w:cs="Arial"/>
                <w:sz w:val="20"/>
                <w:szCs w:val="20"/>
              </w:rPr>
              <w:t>za OZZ (OVS za OZZ) in obračunane vrednosti doplačil (OVS za PZZ)</w:t>
            </w:r>
            <w:ins w:id="1996" w:author="Jerneja Bergant" w:date="2024-01-18T10:30:00Z">
              <w:r w:rsidR="0072577F" w:rsidRPr="0072577F">
                <w:rPr>
                  <w:rFonts w:ascii="Arial Narrow" w:hAnsi="Arial Narrow"/>
                  <w:sz w:val="20"/>
                  <w:szCs w:val="20"/>
                </w:rPr>
                <w:t>, pri čemer je za storitve, opravljene od 1. 1. 2024 dalje, obračunana vrednost doplačil 0</w:t>
              </w:r>
            </w:ins>
            <w:r w:rsidRPr="0072577F">
              <w:rPr>
                <w:rFonts w:ascii="Arial Narrow" w:hAnsi="Arial Narrow" w:cs="Arial"/>
                <w:sz w:val="16"/>
                <w:szCs w:val="16"/>
              </w:rPr>
              <w:t>.</w:t>
            </w:r>
          </w:p>
          <w:p w14:paraId="2D190EA5" w14:textId="77777777" w:rsidR="00250BF9" w:rsidRPr="0072577F" w:rsidRDefault="00250BF9" w:rsidP="00250BF9">
            <w:pPr>
              <w:tabs>
                <w:tab w:val="left" w:pos="227"/>
              </w:tabs>
              <w:autoSpaceDE w:val="0"/>
              <w:autoSpaceDN w:val="0"/>
              <w:adjustRightInd w:val="0"/>
              <w:rPr>
                <w:rFonts w:ascii="Arial Narrow" w:hAnsi="Arial Narrow" w:cs="Arial"/>
                <w:sz w:val="20"/>
                <w:szCs w:val="20"/>
              </w:rPr>
            </w:pPr>
            <w:r w:rsidRPr="0072577F">
              <w:rPr>
                <w:rFonts w:ascii="Arial Narrow" w:hAnsi="Arial Narrow" w:cs="Arial"/>
                <w:sz w:val="20"/>
                <w:szCs w:val="20"/>
              </w:rPr>
              <w:t>CVS se izračuna po naslednji formuli:</w:t>
            </w:r>
          </w:p>
          <w:p w14:paraId="2D190EA6" w14:textId="77777777" w:rsidR="00250BF9" w:rsidRPr="00BC35D4" w:rsidRDefault="00250BF9" w:rsidP="00250BF9">
            <w:pPr>
              <w:tabs>
                <w:tab w:val="left" w:pos="227"/>
              </w:tabs>
              <w:autoSpaceDE w:val="0"/>
              <w:autoSpaceDN w:val="0"/>
              <w:adjustRightInd w:val="0"/>
              <w:rPr>
                <w:rFonts w:ascii="Arial Narrow" w:hAnsi="Arial Narrow" w:cs="Arial"/>
                <w:sz w:val="20"/>
                <w:szCs w:val="20"/>
              </w:rPr>
            </w:pPr>
            <w:r w:rsidRPr="0072577F">
              <w:rPr>
                <w:rFonts w:ascii="Arial Narrow" w:hAnsi="Arial Narrow" w:cs="Arial"/>
                <w:sz w:val="20"/>
                <w:szCs w:val="20"/>
              </w:rPr>
              <w:t>CVS = št. storitev * št. enot za eno storitev * cena za eno enoto storitve * (1+stopnja DDV/100).</w:t>
            </w:r>
          </w:p>
        </w:tc>
      </w:tr>
      <w:tr w:rsidR="00250BF9" w:rsidRPr="00BC35D4" w14:paraId="2D190EAA" w14:textId="77777777" w:rsidTr="003D13FB">
        <w:tc>
          <w:tcPr>
            <w:tcW w:w="2144" w:type="dxa"/>
            <w:shd w:val="clear" w:color="auto" w:fill="auto"/>
            <w:tcMar>
              <w:top w:w="57" w:type="dxa"/>
              <w:left w:w="57" w:type="dxa"/>
              <w:bottom w:w="57" w:type="dxa"/>
              <w:right w:w="57" w:type="dxa"/>
            </w:tcMar>
          </w:tcPr>
          <w:p w14:paraId="2D190EA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Odstotek doplačila</w:t>
            </w:r>
          </w:p>
        </w:tc>
        <w:tc>
          <w:tcPr>
            <w:tcW w:w="7773" w:type="dxa"/>
            <w:tcMar>
              <w:top w:w="57" w:type="dxa"/>
              <w:left w:w="57" w:type="dxa"/>
              <w:bottom w:w="57" w:type="dxa"/>
              <w:right w:w="57" w:type="dxa"/>
            </w:tcMar>
          </w:tcPr>
          <w:p w14:paraId="2D190EA9" w14:textId="4078CD8F"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del w:id="1997" w:author="Jerneja Bergant" w:date="2023-12-22T07:31:00Z">
              <w:r w:rsidRPr="00BC35D4" w:rsidDel="00776BAA">
                <w:rPr>
                  <w:rFonts w:ascii="Arial Narrow" w:hAnsi="Arial Narrow" w:cs="Arial"/>
                  <w:sz w:val="20"/>
                  <w:szCs w:val="20"/>
                </w:rPr>
                <w:delText>Odstotek, ki bremeni PZZ oziroma osebo, če nima sklenjenega PZZ, oziroma državni proračun.</w:delText>
              </w:r>
            </w:del>
            <w:r w:rsidR="000B2993">
              <w:t xml:space="preserve"> </w:t>
            </w:r>
            <w:ins w:id="1998" w:author="Jerneja Bergant" w:date="2024-01-18T10:22:00Z">
              <w:r w:rsidR="000B2993" w:rsidRPr="000B2993">
                <w:rPr>
                  <w:rFonts w:ascii="Arial Narrow" w:hAnsi="Arial Narrow"/>
                  <w:sz w:val="20"/>
                  <w:szCs w:val="20"/>
                </w:rPr>
                <w:t>Za storitve, opravljene od 1. 1. 2024 dalje, se navede vrednost 0.</w:t>
              </w:r>
            </w:ins>
          </w:p>
        </w:tc>
      </w:tr>
      <w:tr w:rsidR="00250BF9" w:rsidRPr="00BC35D4" w14:paraId="2D190EB1" w14:textId="77777777" w:rsidTr="003D13FB">
        <w:tc>
          <w:tcPr>
            <w:tcW w:w="2144" w:type="dxa"/>
            <w:shd w:val="clear" w:color="auto" w:fill="auto"/>
            <w:tcMar>
              <w:top w:w="57" w:type="dxa"/>
              <w:left w:w="57" w:type="dxa"/>
              <w:bottom w:w="57" w:type="dxa"/>
              <w:right w:w="57" w:type="dxa"/>
            </w:tcMar>
          </w:tcPr>
          <w:p w14:paraId="2D190EA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Obračunana vrednost storitve </w:t>
            </w:r>
          </w:p>
        </w:tc>
        <w:tc>
          <w:tcPr>
            <w:tcW w:w="7773" w:type="dxa"/>
            <w:tcMar>
              <w:top w:w="57" w:type="dxa"/>
              <w:left w:w="57" w:type="dxa"/>
              <w:bottom w:w="57" w:type="dxa"/>
              <w:right w:w="57" w:type="dxa"/>
            </w:tcMar>
          </w:tcPr>
          <w:p w14:paraId="4D635300" w14:textId="77777777" w:rsidR="005B6E40" w:rsidRPr="00D443BB" w:rsidRDefault="005B6E40" w:rsidP="005B6E40">
            <w:pPr>
              <w:pStyle w:val="tabela"/>
              <w:rPr>
                <w:ins w:id="1999" w:author="Jerneja Bergant" w:date="2024-01-18T10:24:00Z"/>
              </w:rPr>
            </w:pPr>
            <w:ins w:id="2000" w:author="Jerneja Bergant" w:date="2024-01-18T10:24:00Z">
              <w:r w:rsidRPr="00D443BB">
                <w:t>Obračunana vrednost storitve</w:t>
              </w:r>
              <w:r>
                <w:t xml:space="preserve"> (OVS)</w:t>
              </w:r>
              <w:r w:rsidRPr="00D443BB">
                <w:t xml:space="preserve"> je za storitve, opravljene od 1. 1. 2024 dalje, enaka celotni vrednosti storitve.</w:t>
              </w:r>
            </w:ins>
          </w:p>
          <w:p w14:paraId="2D190EAC" w14:textId="4B6EBD91" w:rsidR="00250BF9" w:rsidRPr="003B2CE4" w:rsidDel="005B6E40" w:rsidRDefault="00250BF9" w:rsidP="00250BF9">
            <w:pPr>
              <w:autoSpaceDE w:val="0"/>
              <w:autoSpaceDN w:val="0"/>
              <w:adjustRightInd w:val="0"/>
              <w:spacing w:before="20" w:after="20" w:line="240" w:lineRule="exact"/>
              <w:rPr>
                <w:del w:id="2001" w:author="Jerneja Bergant" w:date="2024-01-18T10:31:00Z"/>
                <w:rFonts w:ascii="Arial Narrow" w:hAnsi="Arial Narrow" w:cs="Arial"/>
                <w:sz w:val="20"/>
                <w:szCs w:val="20"/>
              </w:rPr>
            </w:pPr>
            <w:del w:id="2002" w:author="Jerneja Bergant" w:date="2024-01-18T10:31:00Z">
              <w:r w:rsidRPr="003B2CE4" w:rsidDel="005B6E40">
                <w:rPr>
                  <w:rFonts w:ascii="Arial Narrow" w:hAnsi="Arial Narrow" w:cs="Arial"/>
                  <w:sz w:val="20"/>
                  <w:szCs w:val="20"/>
                </w:rPr>
                <w:delText>Obračunana vrednost storitve (OVS) je vrednost storitve, ki jo krije Zavod.</w:delText>
              </w:r>
            </w:del>
          </w:p>
          <w:p w14:paraId="2D190EAD" w14:textId="77777777" w:rsidR="00250BF9" w:rsidRPr="003B2CE4" w:rsidRDefault="00250BF9" w:rsidP="00250BF9">
            <w:pPr>
              <w:autoSpaceDE w:val="0"/>
              <w:autoSpaceDN w:val="0"/>
              <w:adjustRightInd w:val="0"/>
              <w:spacing w:before="20" w:after="20" w:line="240" w:lineRule="exact"/>
              <w:rPr>
                <w:rFonts w:ascii="Arial Narrow" w:hAnsi="Arial Narrow" w:cs="Arial"/>
                <w:sz w:val="20"/>
                <w:szCs w:val="20"/>
              </w:rPr>
            </w:pPr>
            <w:r w:rsidRPr="003B2CE4">
              <w:rPr>
                <w:rFonts w:ascii="Arial Narrow" w:hAnsi="Arial Narrow" w:cs="Arial"/>
                <w:sz w:val="20"/>
                <w:szCs w:val="20"/>
              </w:rPr>
              <w:t>OVS za OZZ se za vrste dokumentov 4-6 in 15-16 izračuna po naslednji formuli:</w:t>
            </w:r>
          </w:p>
          <w:p w14:paraId="2D190EAE" w14:textId="77777777" w:rsidR="00250BF9" w:rsidRPr="003B2CE4" w:rsidRDefault="00250BF9" w:rsidP="00250BF9">
            <w:pPr>
              <w:autoSpaceDE w:val="0"/>
              <w:autoSpaceDN w:val="0"/>
              <w:adjustRightInd w:val="0"/>
              <w:spacing w:before="20" w:after="20" w:line="240" w:lineRule="exact"/>
              <w:rPr>
                <w:rFonts w:ascii="Arial Narrow" w:hAnsi="Arial Narrow" w:cs="Arial"/>
                <w:sz w:val="20"/>
                <w:szCs w:val="20"/>
              </w:rPr>
            </w:pPr>
            <w:r w:rsidRPr="003B2CE4">
              <w:rPr>
                <w:rFonts w:ascii="Arial Narrow" w:hAnsi="Arial Narrow" w:cs="Arial"/>
                <w:sz w:val="20"/>
                <w:szCs w:val="20"/>
              </w:rPr>
              <w:t>OVS za OZZ = (št. storitev * št. enot za eno storitev * cena za eno enoto storitve * (1+stopnja DDV/100)) * (1 – odstotek doplačila / 100).</w:t>
            </w:r>
          </w:p>
          <w:p w14:paraId="2D190EAF" w14:textId="77777777" w:rsidR="00250BF9" w:rsidRPr="003B2CE4" w:rsidRDefault="00250BF9" w:rsidP="00250BF9">
            <w:pPr>
              <w:autoSpaceDE w:val="0"/>
              <w:autoSpaceDN w:val="0"/>
              <w:adjustRightInd w:val="0"/>
              <w:spacing w:before="20" w:after="20" w:line="240" w:lineRule="exact"/>
              <w:rPr>
                <w:rFonts w:ascii="Arial Narrow" w:hAnsi="Arial Narrow" w:cs="Arial"/>
                <w:sz w:val="20"/>
                <w:szCs w:val="20"/>
              </w:rPr>
            </w:pPr>
            <w:r w:rsidRPr="003B2CE4">
              <w:rPr>
                <w:rFonts w:ascii="Arial Narrow" w:hAnsi="Arial Narrow" w:cs="Arial"/>
                <w:sz w:val="20"/>
                <w:szCs w:val="20"/>
              </w:rPr>
              <w:t>OVS za PZZ se za vrste dokumentov 7-12 izračuna po naslednji formuli:</w:t>
            </w:r>
          </w:p>
          <w:p w14:paraId="0A14B62D" w14:textId="77777777" w:rsidR="00250BF9" w:rsidRDefault="00250BF9" w:rsidP="00250BF9">
            <w:pPr>
              <w:autoSpaceDE w:val="0"/>
              <w:autoSpaceDN w:val="0"/>
              <w:adjustRightInd w:val="0"/>
              <w:spacing w:before="20" w:after="20" w:line="240" w:lineRule="exact"/>
              <w:rPr>
                <w:ins w:id="2003" w:author="Jerneja Bergant" w:date="2023-12-22T07:31:00Z"/>
                <w:rFonts w:ascii="Arial Narrow" w:hAnsi="Arial Narrow" w:cs="Arial"/>
                <w:sz w:val="20"/>
                <w:szCs w:val="20"/>
              </w:rPr>
            </w:pPr>
            <w:r w:rsidRPr="003B2CE4">
              <w:rPr>
                <w:rFonts w:ascii="Arial Narrow" w:hAnsi="Arial Narrow" w:cs="Arial"/>
                <w:sz w:val="20"/>
                <w:szCs w:val="20"/>
              </w:rPr>
              <w:t>OVS za PZZ = CVS – OVS za OZZ</w:t>
            </w:r>
          </w:p>
          <w:p w14:paraId="2D190EB0" w14:textId="0B3D8CD1" w:rsidR="00B53800" w:rsidRPr="005B6E40" w:rsidRDefault="005B6E40" w:rsidP="00250BF9">
            <w:pPr>
              <w:autoSpaceDE w:val="0"/>
              <w:autoSpaceDN w:val="0"/>
              <w:adjustRightInd w:val="0"/>
              <w:spacing w:before="20" w:after="20" w:line="240" w:lineRule="exact"/>
              <w:rPr>
                <w:rFonts w:ascii="Arial Narrow" w:hAnsi="Arial Narrow" w:cs="Arial"/>
                <w:sz w:val="20"/>
                <w:szCs w:val="20"/>
              </w:rPr>
            </w:pPr>
            <w:ins w:id="2004" w:author="Jerneja Bergant" w:date="2024-01-18T10:31:00Z">
              <w:r w:rsidRPr="005B6E40">
                <w:rPr>
                  <w:rFonts w:ascii="Arial Narrow" w:hAnsi="Arial Narrow"/>
                  <w:sz w:val="20"/>
                  <w:szCs w:val="20"/>
                  <w:rPrChange w:id="2005" w:author="Jerneja Bergant" w:date="2024-01-18T10:32:00Z">
                    <w:rPr/>
                  </w:rPrChange>
                </w:rPr>
                <w:t>Za storitve, opravljene od 1. 1. 2024 dalje, je odstotek doplačila 0.</w:t>
              </w:r>
            </w:ins>
          </w:p>
        </w:tc>
      </w:tr>
      <w:tr w:rsidR="00250BF9" w:rsidRPr="00BC35D4" w14:paraId="2D190EB4" w14:textId="77777777" w:rsidTr="003D13FB">
        <w:tc>
          <w:tcPr>
            <w:tcW w:w="2144" w:type="dxa"/>
            <w:shd w:val="clear" w:color="auto" w:fill="auto"/>
            <w:tcMar>
              <w:top w:w="57" w:type="dxa"/>
              <w:left w:w="57" w:type="dxa"/>
              <w:bottom w:w="57" w:type="dxa"/>
              <w:right w:w="57" w:type="dxa"/>
            </w:tcMar>
          </w:tcPr>
          <w:p w14:paraId="2D190EB2"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Stopnja DDV</w:t>
            </w:r>
          </w:p>
        </w:tc>
        <w:tc>
          <w:tcPr>
            <w:tcW w:w="7773" w:type="dxa"/>
            <w:tcMar>
              <w:top w:w="57" w:type="dxa"/>
              <w:left w:w="57" w:type="dxa"/>
              <w:bottom w:w="57" w:type="dxa"/>
              <w:right w:w="57" w:type="dxa"/>
            </w:tcMar>
          </w:tcPr>
          <w:p w14:paraId="2D190EB3" w14:textId="77777777" w:rsidR="00250BF9" w:rsidRPr="00BC35D4" w:rsidRDefault="00D40DA5" w:rsidP="00D40DA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w:t>
            </w:r>
            <w:r w:rsidR="00250BF9" w:rsidRPr="00BC35D4">
              <w:rPr>
                <w:rFonts w:ascii="Arial Narrow" w:hAnsi="Arial Narrow" w:cs="Arial"/>
                <w:sz w:val="20"/>
                <w:szCs w:val="20"/>
              </w:rPr>
              <w:t xml:space="preserve"> se stopnja DDV za opravljeno zdravstveno storitev.</w:t>
            </w:r>
          </w:p>
        </w:tc>
      </w:tr>
      <w:tr w:rsidR="00250BF9" w:rsidRPr="00BC35D4" w14:paraId="2D190EB7" w14:textId="77777777" w:rsidTr="003D13FB">
        <w:tc>
          <w:tcPr>
            <w:tcW w:w="2144" w:type="dxa"/>
            <w:shd w:val="clear" w:color="auto" w:fill="auto"/>
            <w:tcMar>
              <w:top w:w="57" w:type="dxa"/>
              <w:left w:w="57" w:type="dxa"/>
              <w:bottom w:w="57" w:type="dxa"/>
              <w:right w:w="57" w:type="dxa"/>
            </w:tcMar>
          </w:tcPr>
          <w:p w14:paraId="2D190EB5"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Znesek DDV</w:t>
            </w:r>
          </w:p>
        </w:tc>
        <w:tc>
          <w:tcPr>
            <w:tcW w:w="7773" w:type="dxa"/>
            <w:tcMar>
              <w:top w:w="57" w:type="dxa"/>
              <w:left w:w="57" w:type="dxa"/>
              <w:bottom w:w="57" w:type="dxa"/>
              <w:right w:w="57" w:type="dxa"/>
            </w:tcMar>
          </w:tcPr>
          <w:p w14:paraId="2D190EB6"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znesek DDV za obračunano vrednost storitve.</w:t>
            </w:r>
          </w:p>
        </w:tc>
      </w:tr>
      <w:tr w:rsidR="00250BF9" w:rsidRPr="00BC35D4" w14:paraId="2D190EBD" w14:textId="77777777" w:rsidTr="003D13FB">
        <w:tc>
          <w:tcPr>
            <w:tcW w:w="2144" w:type="dxa"/>
            <w:shd w:val="clear" w:color="auto" w:fill="auto"/>
            <w:tcMar>
              <w:top w:w="57" w:type="dxa"/>
              <w:left w:w="57" w:type="dxa"/>
              <w:bottom w:w="57" w:type="dxa"/>
              <w:right w:w="57" w:type="dxa"/>
            </w:tcMar>
          </w:tcPr>
          <w:p w14:paraId="2D190EB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Nosilec kritja razlike do polne vrednosti storitev</w:t>
            </w:r>
          </w:p>
        </w:tc>
        <w:tc>
          <w:tcPr>
            <w:tcW w:w="7773" w:type="dxa"/>
            <w:tcMar>
              <w:top w:w="57" w:type="dxa"/>
              <w:left w:w="57" w:type="dxa"/>
              <w:bottom w:w="57" w:type="dxa"/>
              <w:right w:w="57" w:type="dxa"/>
            </w:tcMar>
          </w:tcPr>
          <w:p w14:paraId="2D190EB9" w14:textId="24D2765A"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del w:id="2006" w:author="Jerneja Bergant" w:date="2023-12-22T08:14:00Z">
              <w:r w:rsidRPr="00BC35D4" w:rsidDel="00477CA7">
                <w:rPr>
                  <w:rFonts w:ascii="Arial Narrow" w:hAnsi="Arial Narrow" w:cs="Arial"/>
                  <w:sz w:val="20"/>
                  <w:szCs w:val="20"/>
                </w:rPr>
                <w:delText>Nosilec kritja razlike do polne vrednosti storitev po</w:delText>
              </w:r>
            </w:del>
            <w:ins w:id="2007" w:author="Jerneja Bergant" w:date="2023-12-22T08:14:00Z">
              <w:r w:rsidR="00477CA7">
                <w:rPr>
                  <w:rFonts w:ascii="Arial Narrow" w:hAnsi="Arial Narrow" w:cs="Arial"/>
                  <w:sz w:val="20"/>
                  <w:szCs w:val="20"/>
                </w:rPr>
                <w:t>Navede se šifra 20 iz</w:t>
              </w:r>
            </w:ins>
            <w:r w:rsidRPr="00BC35D4">
              <w:rPr>
                <w:rFonts w:ascii="Arial Narrow" w:hAnsi="Arial Narrow" w:cs="Arial"/>
                <w:sz w:val="20"/>
                <w:szCs w:val="20"/>
              </w:rPr>
              <w:t xml:space="preserve"> šifrant</w:t>
            </w:r>
            <w:ins w:id="2008" w:author="Jerneja Bergant" w:date="2023-12-22T08:14:00Z">
              <w:r w:rsidR="00477CA7">
                <w:rPr>
                  <w:rFonts w:ascii="Arial Narrow" w:hAnsi="Arial Narrow" w:cs="Arial"/>
                  <w:sz w:val="20"/>
                  <w:szCs w:val="20"/>
                </w:rPr>
                <w:t>a</w:t>
              </w:r>
            </w:ins>
            <w:del w:id="2009" w:author="Jerneja Bergant" w:date="2023-12-22T08:14:00Z">
              <w:r w:rsidRPr="00BC35D4" w:rsidDel="00477CA7">
                <w:rPr>
                  <w:rFonts w:ascii="Arial Narrow" w:hAnsi="Arial Narrow" w:cs="Arial"/>
                  <w:sz w:val="20"/>
                  <w:szCs w:val="20"/>
                </w:rPr>
                <w:delText>u</w:delText>
              </w:r>
            </w:del>
            <w:r w:rsidRPr="00BC35D4">
              <w:rPr>
                <w:rFonts w:ascii="Arial Narrow" w:hAnsi="Arial Narrow" w:cs="Arial"/>
                <w:sz w:val="20"/>
                <w:szCs w:val="20"/>
              </w:rPr>
              <w:t xml:space="preserve"> 8. </w:t>
            </w:r>
          </w:p>
          <w:p w14:paraId="2D190EBA" w14:textId="1B8A8243" w:rsidR="00250BF9" w:rsidRPr="00BC35D4" w:rsidDel="00477CA7" w:rsidRDefault="00250BF9" w:rsidP="00250BF9">
            <w:pPr>
              <w:autoSpaceDE w:val="0"/>
              <w:autoSpaceDN w:val="0"/>
              <w:adjustRightInd w:val="0"/>
              <w:spacing w:before="20" w:after="20" w:line="240" w:lineRule="exact"/>
              <w:rPr>
                <w:del w:id="2010" w:author="Jerneja Bergant" w:date="2023-12-22T08:14:00Z"/>
                <w:rFonts w:ascii="Arial Narrow" w:hAnsi="Arial Narrow" w:cs="Arial"/>
                <w:sz w:val="20"/>
                <w:szCs w:val="20"/>
              </w:rPr>
            </w:pPr>
            <w:del w:id="2011" w:author="Jerneja Bergant" w:date="2023-12-22T08:14:00Z">
              <w:r w:rsidRPr="00BC35D4" w:rsidDel="00477CA7">
                <w:rPr>
                  <w:rFonts w:ascii="Arial Narrow" w:hAnsi="Arial Narrow" w:cs="Arial"/>
                  <w:sz w:val="20"/>
                  <w:szCs w:val="20"/>
                </w:rPr>
                <w:delText xml:space="preserve">Podatek ne vpliva na obračun Zavodu oziroma izračun vrednosti storitve, ampak se uporablja za potrebe nadzora, ki ga Zavod izvaja na podlagi pogodb z zavarovalnicami za prostovoljno zavarovanje. </w:delText>
              </w:r>
            </w:del>
          </w:p>
          <w:p w14:paraId="2D190EBB" w14:textId="4A24FD2C" w:rsidR="00250BF9" w:rsidRPr="00BC35D4" w:rsidDel="00477CA7" w:rsidRDefault="00250BF9" w:rsidP="00250BF9">
            <w:pPr>
              <w:autoSpaceDE w:val="0"/>
              <w:autoSpaceDN w:val="0"/>
              <w:adjustRightInd w:val="0"/>
              <w:spacing w:before="20" w:after="20" w:line="240" w:lineRule="exact"/>
              <w:rPr>
                <w:del w:id="2012" w:author="Jerneja Bergant" w:date="2023-12-22T08:14:00Z"/>
                <w:rFonts w:ascii="Arial Narrow" w:hAnsi="Arial Narrow" w:cs="Arial"/>
                <w:sz w:val="20"/>
                <w:szCs w:val="20"/>
              </w:rPr>
            </w:pPr>
            <w:del w:id="2013" w:author="Jerneja Bergant" w:date="2023-12-22T08:14:00Z">
              <w:r w:rsidRPr="00BC35D4" w:rsidDel="00477CA7">
                <w:rPr>
                  <w:rFonts w:ascii="Arial Narrow" w:hAnsi="Arial Narrow" w:cs="Arial"/>
                  <w:sz w:val="20"/>
                  <w:szCs w:val="20"/>
                </w:rPr>
                <w:delText xml:space="preserve">Podatek se navede tudi v primeru, če se storitev v celoti (100%) financira iz OZZ. </w:delText>
              </w:r>
            </w:del>
          </w:p>
          <w:p w14:paraId="2D190EBC" w14:textId="1E48F1A5" w:rsidR="00250BF9" w:rsidRPr="00BC35D4" w:rsidRDefault="002D0AB3" w:rsidP="002D0AB3">
            <w:pPr>
              <w:autoSpaceDE w:val="0"/>
              <w:autoSpaceDN w:val="0"/>
              <w:adjustRightInd w:val="0"/>
              <w:spacing w:before="20" w:after="20" w:line="240" w:lineRule="exact"/>
              <w:rPr>
                <w:rFonts w:ascii="Arial Narrow" w:hAnsi="Arial Narrow" w:cs="Arial"/>
                <w:sz w:val="20"/>
                <w:szCs w:val="20"/>
              </w:rPr>
            </w:pPr>
            <w:del w:id="2014" w:author="Jerneja Bergant" w:date="2023-12-22T08:14:00Z">
              <w:r w:rsidRPr="00BC35D4" w:rsidDel="00477CA7">
                <w:rPr>
                  <w:rFonts w:ascii="Arial Narrow" w:hAnsi="Arial Narrow" w:cs="Arial"/>
                  <w:sz w:val="20"/>
                  <w:szCs w:val="20"/>
                </w:rPr>
                <w:delText>V primeru, ko se storitev v celoti (100 %) financira iz OZZ, oseba pa nima sklenjenega PZZ in ne gre za otroka do 60 dni brez KZZ/Potrdila KZZ/Listine MedZZ ali tip zavarovane osebe 11, 12, 70, 80 in 81, se navede šifra 7.</w:delText>
              </w:r>
            </w:del>
          </w:p>
        </w:tc>
      </w:tr>
    </w:tbl>
    <w:p w14:paraId="2D190EBE" w14:textId="77777777" w:rsidR="00C26727" w:rsidRPr="00BC35D4" w:rsidRDefault="00C26727" w:rsidP="00B07FFE">
      <w:pPr>
        <w:rPr>
          <w:lang w:eastAsia="ko-KR"/>
        </w:rPr>
      </w:pPr>
    </w:p>
    <w:p w14:paraId="2D190EBF" w14:textId="77777777" w:rsidR="000D30DB" w:rsidRPr="00BC35D4" w:rsidRDefault="00890EB9" w:rsidP="007C5AB3">
      <w:pPr>
        <w:pStyle w:val="abodypk"/>
        <w:rPr>
          <w:color w:val="FF0000"/>
        </w:rPr>
      </w:pPr>
      <w:r w:rsidRPr="00BC35D4">
        <w:t>Podatki o listini</w:t>
      </w:r>
      <w:r w:rsidR="00540B50" w:rsidRPr="00BC35D4">
        <w:t xml:space="preserve"> </w:t>
      </w:r>
      <w:r w:rsidR="000D30DB" w:rsidRPr="00BC35D4">
        <w:rPr>
          <w:szCs w:val="20"/>
        </w:rPr>
        <w:t>OZZ</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0D30DB" w:rsidRPr="00BC35D4" w14:paraId="2D190EC2" w14:textId="77777777" w:rsidTr="003D13FB">
        <w:trPr>
          <w:tblHeader/>
        </w:trPr>
        <w:tc>
          <w:tcPr>
            <w:tcW w:w="2144" w:type="dxa"/>
            <w:shd w:val="clear" w:color="auto" w:fill="CCFFCC"/>
            <w:tcMar>
              <w:top w:w="57" w:type="dxa"/>
              <w:left w:w="57" w:type="dxa"/>
              <w:bottom w:w="57" w:type="dxa"/>
              <w:right w:w="57" w:type="dxa"/>
            </w:tcMar>
          </w:tcPr>
          <w:p w14:paraId="2D190EC0" w14:textId="77777777" w:rsidR="000D30DB" w:rsidRPr="00BC35D4" w:rsidRDefault="000D30DB" w:rsidP="007C5ECC">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796" w:type="dxa"/>
            <w:shd w:val="clear" w:color="auto" w:fill="CCFFCC"/>
            <w:tcMar>
              <w:top w:w="57" w:type="dxa"/>
              <w:left w:w="57" w:type="dxa"/>
              <w:bottom w:w="57" w:type="dxa"/>
              <w:right w:w="57" w:type="dxa"/>
            </w:tcMar>
          </w:tcPr>
          <w:p w14:paraId="2D190EC1" w14:textId="77777777" w:rsidR="000D30DB" w:rsidRPr="00BC35D4" w:rsidRDefault="000D30DB" w:rsidP="007C5ECC">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0D30DB" w:rsidRPr="00BC35D4" w14:paraId="2D190EC5" w14:textId="77777777" w:rsidTr="003D13FB">
        <w:tc>
          <w:tcPr>
            <w:tcW w:w="2144" w:type="dxa"/>
            <w:shd w:val="clear" w:color="auto" w:fill="auto"/>
            <w:tcMar>
              <w:top w:w="57" w:type="dxa"/>
              <w:left w:w="57" w:type="dxa"/>
              <w:bottom w:w="57" w:type="dxa"/>
              <w:right w:w="57" w:type="dxa"/>
            </w:tcMar>
          </w:tcPr>
          <w:p w14:paraId="2D190EC3" w14:textId="0052949D" w:rsidR="000D30DB" w:rsidRPr="00BC35D4" w:rsidRDefault="00D963CD"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RIZDDZ</w:t>
            </w:r>
            <w:r w:rsidR="000D30DB" w:rsidRPr="00BC35D4">
              <w:rPr>
                <w:rFonts w:ascii="Arial Narrow" w:hAnsi="Arial Narrow" w:cs="Arial"/>
                <w:sz w:val="20"/>
                <w:szCs w:val="20"/>
              </w:rPr>
              <w:t xml:space="preserve"> številka delavca -napotovalca</w:t>
            </w:r>
          </w:p>
        </w:tc>
        <w:tc>
          <w:tcPr>
            <w:tcW w:w="7796" w:type="dxa"/>
            <w:tcMar>
              <w:top w:w="57" w:type="dxa"/>
              <w:left w:w="57" w:type="dxa"/>
              <w:bottom w:w="57" w:type="dxa"/>
              <w:right w:w="57" w:type="dxa"/>
            </w:tcMar>
          </w:tcPr>
          <w:p w14:paraId="2D190EC4" w14:textId="615E7E59" w:rsidR="000D30DB" w:rsidRPr="00BC35D4" w:rsidRDefault="000D30DB" w:rsidP="003D13FB">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 xml:space="preserve">5-mestna </w:t>
            </w:r>
            <w:r w:rsidR="00D963CD" w:rsidRPr="00BC35D4">
              <w:rPr>
                <w:rFonts w:ascii="Arial Narrow" w:hAnsi="Arial Narrow" w:cs="Arial"/>
                <w:sz w:val="20"/>
                <w:szCs w:val="20"/>
              </w:rPr>
              <w:t>številka</w:t>
            </w:r>
            <w:r w:rsidRPr="00BC35D4">
              <w:rPr>
                <w:rFonts w:ascii="Arial Narrow" w:hAnsi="Arial Narrow" w:cs="Arial"/>
                <w:sz w:val="20"/>
                <w:szCs w:val="20"/>
              </w:rPr>
              <w:t xml:space="preserve"> delavca – napotovalca iz </w:t>
            </w:r>
            <w:r w:rsidR="00D963CD"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 </w:t>
            </w:r>
          </w:p>
        </w:tc>
      </w:tr>
      <w:tr w:rsidR="000D30DB" w:rsidRPr="00BC35D4" w14:paraId="2D190EC8" w14:textId="77777777" w:rsidTr="003D13FB">
        <w:tc>
          <w:tcPr>
            <w:tcW w:w="2144" w:type="dxa"/>
            <w:shd w:val="clear" w:color="auto" w:fill="auto"/>
            <w:tcMar>
              <w:top w:w="57" w:type="dxa"/>
              <w:left w:w="57" w:type="dxa"/>
              <w:bottom w:w="57" w:type="dxa"/>
              <w:right w:w="57" w:type="dxa"/>
            </w:tcMar>
          </w:tcPr>
          <w:p w14:paraId="2D190EC6"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Oznaka predpisovalca delovnega naloga</w:t>
            </w:r>
          </w:p>
        </w:tc>
        <w:tc>
          <w:tcPr>
            <w:tcW w:w="7796" w:type="dxa"/>
            <w:tcMar>
              <w:top w:w="57" w:type="dxa"/>
              <w:left w:w="57" w:type="dxa"/>
              <w:bottom w:w="57" w:type="dxa"/>
              <w:right w:w="57" w:type="dxa"/>
            </w:tcMar>
          </w:tcPr>
          <w:p w14:paraId="2D190EC7"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oznaka zdravnika, ki je delovni nalog izdal; po šifrantu 39.1.</w:t>
            </w:r>
          </w:p>
        </w:tc>
      </w:tr>
      <w:tr w:rsidR="000D30DB" w:rsidRPr="00BC35D4" w14:paraId="2D190ECB" w14:textId="77777777" w:rsidTr="003D13FB">
        <w:tc>
          <w:tcPr>
            <w:tcW w:w="2144" w:type="dxa"/>
            <w:shd w:val="clear" w:color="auto" w:fill="auto"/>
            <w:tcMar>
              <w:top w:w="57" w:type="dxa"/>
              <w:left w:w="57" w:type="dxa"/>
              <w:bottom w:w="57" w:type="dxa"/>
              <w:right w:w="57" w:type="dxa"/>
            </w:tcMar>
          </w:tcPr>
          <w:p w14:paraId="2D190EC9"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 xml:space="preserve">Številka </w:t>
            </w:r>
            <w:r w:rsidR="00890EB9" w:rsidRPr="00BC35D4">
              <w:rPr>
                <w:rFonts w:ascii="Arial Narrow" w:hAnsi="Arial Narrow" w:cs="Arial"/>
                <w:sz w:val="20"/>
                <w:szCs w:val="20"/>
              </w:rPr>
              <w:t>listine OZZ</w:t>
            </w:r>
          </w:p>
        </w:tc>
        <w:tc>
          <w:tcPr>
            <w:tcW w:w="7796" w:type="dxa"/>
            <w:tcMar>
              <w:top w:w="57" w:type="dxa"/>
              <w:left w:w="57" w:type="dxa"/>
              <w:bottom w:w="57" w:type="dxa"/>
              <w:right w:w="57" w:type="dxa"/>
            </w:tcMar>
          </w:tcPr>
          <w:p w14:paraId="2D190ECA"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številka delovnega naloga.</w:t>
            </w:r>
          </w:p>
        </w:tc>
      </w:tr>
      <w:tr w:rsidR="00475F5F" w:rsidRPr="00BC35D4" w14:paraId="2D190ECE" w14:textId="77777777" w:rsidTr="003D13FB">
        <w:tc>
          <w:tcPr>
            <w:tcW w:w="2144" w:type="dxa"/>
            <w:shd w:val="clear" w:color="auto" w:fill="auto"/>
            <w:tcMar>
              <w:top w:w="57" w:type="dxa"/>
              <w:left w:w="57" w:type="dxa"/>
              <w:bottom w:w="57" w:type="dxa"/>
              <w:right w:w="57" w:type="dxa"/>
            </w:tcMar>
          </w:tcPr>
          <w:p w14:paraId="2D190ECC" w14:textId="77777777" w:rsidR="000D30DB" w:rsidRPr="00BC35D4" w:rsidRDefault="000D30DB" w:rsidP="00BE551E">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Napotna</w:t>
            </w:r>
            <w:r w:rsidR="009F596A" w:rsidRPr="00BC35D4">
              <w:rPr>
                <w:rFonts w:ascii="Arial Narrow" w:hAnsi="Arial Narrow" w:cs="Arial"/>
                <w:sz w:val="20"/>
                <w:szCs w:val="20"/>
              </w:rPr>
              <w:t xml:space="preserve"> </w:t>
            </w:r>
            <w:r w:rsidR="00BE551E" w:rsidRPr="00BC35D4">
              <w:rPr>
                <w:rFonts w:ascii="Arial Narrow" w:hAnsi="Arial Narrow" w:cs="Arial"/>
                <w:sz w:val="20"/>
                <w:szCs w:val="20"/>
              </w:rPr>
              <w:t xml:space="preserve">šifra </w:t>
            </w:r>
            <w:r w:rsidRPr="00BC35D4">
              <w:rPr>
                <w:rFonts w:ascii="Arial Narrow" w:hAnsi="Arial Narrow" w:cs="Arial"/>
                <w:sz w:val="20"/>
                <w:szCs w:val="20"/>
              </w:rPr>
              <w:t>diagnoz</w:t>
            </w:r>
            <w:r w:rsidR="00BE551E" w:rsidRPr="00BC35D4">
              <w:rPr>
                <w:rFonts w:ascii="Arial Narrow" w:hAnsi="Arial Narrow" w:cs="Arial"/>
                <w:sz w:val="20"/>
                <w:szCs w:val="20"/>
              </w:rPr>
              <w:t>e MKB</w:t>
            </w:r>
          </w:p>
        </w:tc>
        <w:tc>
          <w:tcPr>
            <w:tcW w:w="7796" w:type="dxa"/>
            <w:tcMar>
              <w:top w:w="57" w:type="dxa"/>
              <w:left w:w="57" w:type="dxa"/>
              <w:bottom w:w="57" w:type="dxa"/>
              <w:right w:w="57" w:type="dxa"/>
            </w:tcMar>
          </w:tcPr>
          <w:p w14:paraId="2D190ECD" w14:textId="77777777" w:rsidR="000D30DB" w:rsidRPr="00BC35D4" w:rsidRDefault="00BE551E" w:rsidP="00BE551E">
            <w:pPr>
              <w:pStyle w:val="tabela"/>
              <w:rPr>
                <w:szCs w:val="18"/>
              </w:rPr>
            </w:pPr>
            <w:r w:rsidRPr="00BC35D4">
              <w:t>Vpiše se šifra MKB skladno s šifrantom 50.1 Mednarodna klasifikacija bolezni.</w:t>
            </w:r>
            <w:r w:rsidR="00540B50" w:rsidRPr="00BC35D4">
              <w:t xml:space="preserve"> </w:t>
            </w:r>
            <w:r w:rsidR="00B675AC" w:rsidRPr="00BC35D4">
              <w:t>V primeru, da je na delovnem nalogu navedenih več šifer MKB, se vpiše prvo zapisano.</w:t>
            </w:r>
          </w:p>
        </w:tc>
      </w:tr>
    </w:tbl>
    <w:p w14:paraId="2D190ECF" w14:textId="77777777" w:rsidR="00C26727" w:rsidRPr="00BC35D4" w:rsidRDefault="00C26727" w:rsidP="007C5AB3">
      <w:pPr>
        <w:pStyle w:val="abody"/>
        <w:rPr>
          <w:lang w:eastAsia="ko-KR"/>
        </w:rPr>
      </w:pPr>
    </w:p>
    <w:p w14:paraId="2D190ED0" w14:textId="77777777" w:rsidR="00AF2955" w:rsidRPr="00BC35D4" w:rsidRDefault="00250BF9" w:rsidP="007C5AB3">
      <w:pPr>
        <w:pStyle w:val="abodypk"/>
      </w:pPr>
      <w:r w:rsidRPr="00BC35D4">
        <w:t xml:space="preserve">Podatki o fizioterapevtskih </w:t>
      </w:r>
      <w:r w:rsidR="00890EB9" w:rsidRPr="00BC35D4">
        <w:t>obiskih (1…30)</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5F5F" w:rsidRPr="00BC35D4" w14:paraId="2D190ED3" w14:textId="77777777" w:rsidTr="00AF2955">
        <w:trPr>
          <w:tblHeader/>
        </w:trPr>
        <w:tc>
          <w:tcPr>
            <w:tcW w:w="1980" w:type="dxa"/>
            <w:shd w:val="clear" w:color="auto" w:fill="CCFFCC"/>
            <w:tcMar>
              <w:top w:w="57" w:type="dxa"/>
              <w:left w:w="57" w:type="dxa"/>
              <w:bottom w:w="57" w:type="dxa"/>
              <w:right w:w="57" w:type="dxa"/>
            </w:tcMar>
          </w:tcPr>
          <w:p w14:paraId="2D190ED1" w14:textId="77777777" w:rsidR="00AF2955" w:rsidRPr="00BC35D4" w:rsidRDefault="00AF2955" w:rsidP="00AF2955">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960" w:type="dxa"/>
            <w:shd w:val="clear" w:color="auto" w:fill="CCFFCC"/>
            <w:tcMar>
              <w:top w:w="57" w:type="dxa"/>
              <w:left w:w="57" w:type="dxa"/>
              <w:bottom w:w="57" w:type="dxa"/>
              <w:right w:w="57" w:type="dxa"/>
            </w:tcMar>
          </w:tcPr>
          <w:p w14:paraId="2D190ED2" w14:textId="77777777" w:rsidR="00AF2955" w:rsidRPr="00BC35D4" w:rsidRDefault="00AF2955" w:rsidP="00AF2955">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475F5F" w:rsidRPr="00BC35D4" w14:paraId="2D190ED6" w14:textId="77777777" w:rsidTr="00AF2955">
        <w:tc>
          <w:tcPr>
            <w:tcW w:w="1980" w:type="dxa"/>
            <w:shd w:val="clear" w:color="auto" w:fill="auto"/>
            <w:tcMar>
              <w:top w:w="57" w:type="dxa"/>
              <w:left w:w="57" w:type="dxa"/>
              <w:bottom w:w="57" w:type="dxa"/>
              <w:right w:w="57" w:type="dxa"/>
            </w:tcMar>
          </w:tcPr>
          <w:p w14:paraId="2D190ED4"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Zaporedna številka obiska</w:t>
            </w:r>
          </w:p>
        </w:tc>
        <w:tc>
          <w:tcPr>
            <w:tcW w:w="7960" w:type="dxa"/>
            <w:tcMar>
              <w:top w:w="57" w:type="dxa"/>
              <w:left w:w="57" w:type="dxa"/>
              <w:bottom w:w="57" w:type="dxa"/>
              <w:right w:w="57" w:type="dxa"/>
            </w:tcMar>
          </w:tcPr>
          <w:p w14:paraId="2D190ED5"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zaporedna številka obiska, pri čemer 1 pomeni prvi obisk, 2 drugi obisk,…</w:t>
            </w:r>
          </w:p>
        </w:tc>
      </w:tr>
      <w:tr w:rsidR="00475F5F" w:rsidRPr="00BC35D4" w14:paraId="2D190ED9" w14:textId="77777777" w:rsidTr="00AF2955">
        <w:tc>
          <w:tcPr>
            <w:tcW w:w="1980" w:type="dxa"/>
            <w:shd w:val="clear" w:color="auto" w:fill="auto"/>
            <w:tcMar>
              <w:top w:w="57" w:type="dxa"/>
              <w:left w:w="57" w:type="dxa"/>
              <w:bottom w:w="57" w:type="dxa"/>
              <w:right w:w="57" w:type="dxa"/>
            </w:tcMar>
          </w:tcPr>
          <w:p w14:paraId="2D190ED7" w14:textId="77777777" w:rsidR="00AF2955" w:rsidRPr="00BC35D4" w:rsidRDefault="00AF2955"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Datum obiska</w:t>
            </w:r>
          </w:p>
        </w:tc>
        <w:tc>
          <w:tcPr>
            <w:tcW w:w="7960" w:type="dxa"/>
            <w:tcMar>
              <w:top w:w="57" w:type="dxa"/>
              <w:left w:w="57" w:type="dxa"/>
              <w:bottom w:w="57" w:type="dxa"/>
              <w:right w:w="57" w:type="dxa"/>
            </w:tcMar>
          </w:tcPr>
          <w:p w14:paraId="2D190ED8" w14:textId="77777777" w:rsidR="00AF2955" w:rsidRPr="00BC35D4" w:rsidRDefault="00AF2955"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datum, ko je zavarovana oseba prišla na terapijo</w:t>
            </w:r>
            <w:r w:rsidR="00BF50AF" w:rsidRPr="00BC35D4">
              <w:rPr>
                <w:rFonts w:ascii="Arial Narrow" w:hAnsi="Arial Narrow" w:cs="Arial"/>
                <w:sz w:val="20"/>
                <w:szCs w:val="20"/>
              </w:rPr>
              <w:t>.</w:t>
            </w:r>
          </w:p>
        </w:tc>
      </w:tr>
    </w:tbl>
    <w:p w14:paraId="2D190EDA" w14:textId="77777777" w:rsidR="00AF2955" w:rsidRPr="00BC35D4" w:rsidRDefault="00AF2955" w:rsidP="00250BF9">
      <w:pPr>
        <w:autoSpaceDE w:val="0"/>
        <w:autoSpaceDN w:val="0"/>
        <w:adjustRightInd w:val="0"/>
        <w:spacing w:before="80" w:line="240" w:lineRule="exact"/>
        <w:jc w:val="both"/>
        <w:rPr>
          <w:rFonts w:ascii="Arial" w:eastAsia="Calibri" w:hAnsi="Arial" w:cs="Arial"/>
          <w:bCs/>
          <w:sz w:val="20"/>
          <w:szCs w:val="22"/>
        </w:rPr>
      </w:pPr>
    </w:p>
    <w:p w14:paraId="2D190EDB" w14:textId="77777777" w:rsidR="00250BF9" w:rsidRPr="00BC35D4" w:rsidRDefault="00890EB9" w:rsidP="007C5AB3">
      <w:pPr>
        <w:pStyle w:val="abodypk"/>
      </w:pPr>
      <w:r w:rsidRPr="00BC35D4">
        <w:t>P</w:t>
      </w:r>
      <w:r w:rsidR="00250BF9" w:rsidRPr="00BC35D4">
        <w:t xml:space="preserve">odatki </w:t>
      </w:r>
      <w:r w:rsidRPr="00BC35D4">
        <w:t xml:space="preserve">o </w:t>
      </w:r>
      <w:r w:rsidR="00250BF9" w:rsidRPr="00BC35D4">
        <w:t>fizioterapevtsk</w:t>
      </w:r>
      <w:r w:rsidRPr="00BC35D4">
        <w:t xml:space="preserve">ih </w:t>
      </w:r>
      <w:r w:rsidR="00250BF9" w:rsidRPr="00BC35D4">
        <w:t>postopk</w:t>
      </w:r>
      <w:r w:rsidRPr="00BC35D4">
        <w:t>ih</w:t>
      </w:r>
      <w:r w:rsidR="00250BF9" w:rsidRPr="00BC35D4">
        <w:t xml:space="preserve"> (1..</w:t>
      </w:r>
      <w:r w:rsidR="00AF2955" w:rsidRPr="00BC35D4">
        <w:t>20</w:t>
      </w:r>
      <w:r w:rsidR="00250BF9" w:rsidRPr="00BC35D4">
        <w:t>)</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5F5F" w:rsidRPr="00BC35D4" w14:paraId="2D190EDE" w14:textId="77777777" w:rsidTr="00250BF9">
        <w:trPr>
          <w:tblHeader/>
        </w:trPr>
        <w:tc>
          <w:tcPr>
            <w:tcW w:w="1980" w:type="dxa"/>
            <w:shd w:val="clear" w:color="auto" w:fill="CCFFCC"/>
            <w:tcMar>
              <w:top w:w="57" w:type="dxa"/>
              <w:left w:w="57" w:type="dxa"/>
              <w:bottom w:w="57" w:type="dxa"/>
              <w:right w:w="57" w:type="dxa"/>
            </w:tcMar>
          </w:tcPr>
          <w:p w14:paraId="2D190EDC" w14:textId="77777777" w:rsidR="00250BF9" w:rsidRPr="00BC35D4" w:rsidRDefault="00250BF9" w:rsidP="00250BF9">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960" w:type="dxa"/>
            <w:shd w:val="clear" w:color="auto" w:fill="CCFFCC"/>
            <w:tcMar>
              <w:top w:w="57" w:type="dxa"/>
              <w:left w:w="57" w:type="dxa"/>
              <w:bottom w:w="57" w:type="dxa"/>
              <w:right w:w="57" w:type="dxa"/>
            </w:tcMar>
          </w:tcPr>
          <w:p w14:paraId="2D190EDD" w14:textId="77777777" w:rsidR="00250BF9" w:rsidRPr="00BC35D4" w:rsidRDefault="00250BF9" w:rsidP="00250BF9">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475F5F" w:rsidRPr="00BC35D4" w14:paraId="2D190EE1" w14:textId="77777777" w:rsidTr="00250BF9">
        <w:tc>
          <w:tcPr>
            <w:tcW w:w="1980" w:type="dxa"/>
            <w:shd w:val="clear" w:color="auto" w:fill="auto"/>
            <w:tcMar>
              <w:top w:w="57" w:type="dxa"/>
              <w:left w:w="57" w:type="dxa"/>
              <w:bottom w:w="57" w:type="dxa"/>
              <w:right w:w="57" w:type="dxa"/>
            </w:tcMar>
          </w:tcPr>
          <w:p w14:paraId="2D190EDF"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Zaporedna številka postopka</w:t>
            </w:r>
          </w:p>
        </w:tc>
        <w:tc>
          <w:tcPr>
            <w:tcW w:w="7960" w:type="dxa"/>
            <w:tcMar>
              <w:top w:w="57" w:type="dxa"/>
              <w:left w:w="57" w:type="dxa"/>
              <w:bottom w:w="57" w:type="dxa"/>
              <w:right w:w="57" w:type="dxa"/>
            </w:tcMar>
          </w:tcPr>
          <w:p w14:paraId="2D190EE0"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zaporedna številka postopka, pri čemer 1 pomeni prvi izvedeni postopek, 2 drugi izvedeni postopek,..</w:t>
            </w:r>
          </w:p>
        </w:tc>
      </w:tr>
      <w:tr w:rsidR="00475F5F" w:rsidRPr="00BC35D4" w14:paraId="2D190EE4" w14:textId="77777777" w:rsidTr="00250BF9">
        <w:tc>
          <w:tcPr>
            <w:tcW w:w="1980" w:type="dxa"/>
            <w:shd w:val="clear" w:color="auto" w:fill="auto"/>
            <w:tcMar>
              <w:top w:w="57" w:type="dxa"/>
              <w:left w:w="57" w:type="dxa"/>
              <w:bottom w:w="57" w:type="dxa"/>
              <w:right w:w="57" w:type="dxa"/>
            </w:tcMar>
          </w:tcPr>
          <w:p w14:paraId="2D190EE2" w14:textId="77777777" w:rsidR="00250BF9" w:rsidRPr="00BC35D4" w:rsidRDefault="00250BF9"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Šifr</w:t>
            </w:r>
            <w:r w:rsidR="00AF2955" w:rsidRPr="00BC35D4">
              <w:rPr>
                <w:rFonts w:ascii="Arial Narrow" w:hAnsi="Arial Narrow" w:cs="Arial"/>
                <w:sz w:val="20"/>
                <w:szCs w:val="20"/>
              </w:rPr>
              <w:t>a</w:t>
            </w:r>
            <w:r w:rsidRPr="00BC35D4">
              <w:rPr>
                <w:rFonts w:ascii="Arial Narrow" w:hAnsi="Arial Narrow" w:cs="Arial"/>
                <w:sz w:val="20"/>
                <w:szCs w:val="20"/>
              </w:rPr>
              <w:t xml:space="preserve"> fizioterapevtsk</w:t>
            </w:r>
            <w:r w:rsidR="00AF2955" w:rsidRPr="00BC35D4">
              <w:rPr>
                <w:rFonts w:ascii="Arial Narrow" w:hAnsi="Arial Narrow" w:cs="Arial"/>
                <w:sz w:val="20"/>
                <w:szCs w:val="20"/>
              </w:rPr>
              <w:t>ega</w:t>
            </w:r>
            <w:r w:rsidRPr="00BC35D4">
              <w:rPr>
                <w:rFonts w:ascii="Arial Narrow" w:hAnsi="Arial Narrow" w:cs="Arial"/>
                <w:sz w:val="20"/>
                <w:szCs w:val="20"/>
              </w:rPr>
              <w:t xml:space="preserve"> postopk</w:t>
            </w:r>
            <w:r w:rsidR="00AF2955" w:rsidRPr="00BC35D4">
              <w:rPr>
                <w:rFonts w:ascii="Arial Narrow" w:hAnsi="Arial Narrow" w:cs="Arial"/>
                <w:sz w:val="20"/>
                <w:szCs w:val="20"/>
              </w:rPr>
              <w:t>a</w:t>
            </w:r>
          </w:p>
        </w:tc>
        <w:tc>
          <w:tcPr>
            <w:tcW w:w="7960" w:type="dxa"/>
            <w:tcMar>
              <w:top w:w="57" w:type="dxa"/>
              <w:left w:w="57" w:type="dxa"/>
              <w:bottom w:w="57" w:type="dxa"/>
              <w:right w:w="57" w:type="dxa"/>
            </w:tcMar>
          </w:tcPr>
          <w:p w14:paraId="2D190EE3" w14:textId="77777777" w:rsidR="00250BF9" w:rsidRPr="00BC35D4" w:rsidRDefault="00250BF9"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šifr</w:t>
            </w:r>
            <w:r w:rsidR="00AF2955" w:rsidRPr="00BC35D4">
              <w:rPr>
                <w:rFonts w:ascii="Arial Narrow" w:hAnsi="Arial Narrow" w:cs="Arial"/>
                <w:sz w:val="20"/>
                <w:szCs w:val="20"/>
              </w:rPr>
              <w:t>a</w:t>
            </w:r>
            <w:r w:rsidRPr="00BC35D4">
              <w:rPr>
                <w:rFonts w:ascii="Arial Narrow" w:hAnsi="Arial Narrow" w:cs="Arial"/>
                <w:sz w:val="20"/>
                <w:szCs w:val="20"/>
              </w:rPr>
              <w:t xml:space="preserve"> fizioterapevtsk</w:t>
            </w:r>
            <w:r w:rsidR="00AF2955" w:rsidRPr="00BC35D4">
              <w:rPr>
                <w:rFonts w:ascii="Arial Narrow" w:hAnsi="Arial Narrow" w:cs="Arial"/>
                <w:sz w:val="20"/>
                <w:szCs w:val="20"/>
              </w:rPr>
              <w:t xml:space="preserve">ega </w:t>
            </w:r>
            <w:r w:rsidRPr="00BC35D4">
              <w:rPr>
                <w:rFonts w:ascii="Arial Narrow" w:hAnsi="Arial Narrow" w:cs="Arial"/>
                <w:sz w:val="20"/>
                <w:szCs w:val="20"/>
              </w:rPr>
              <w:t>postopk</w:t>
            </w:r>
            <w:r w:rsidR="00AF2955" w:rsidRPr="00BC35D4">
              <w:rPr>
                <w:rFonts w:ascii="Arial Narrow" w:hAnsi="Arial Narrow" w:cs="Arial"/>
                <w:sz w:val="20"/>
                <w:szCs w:val="20"/>
              </w:rPr>
              <w:t>a</w:t>
            </w:r>
            <w:r w:rsidRPr="00BC35D4">
              <w:rPr>
                <w:rFonts w:ascii="Arial Narrow" w:hAnsi="Arial Narrow" w:cs="Arial"/>
                <w:sz w:val="20"/>
                <w:szCs w:val="20"/>
              </w:rPr>
              <w:t xml:space="preserve"> iz šifranta 49 </w:t>
            </w:r>
          </w:p>
        </w:tc>
      </w:tr>
    </w:tbl>
    <w:p w14:paraId="2D190EE5" w14:textId="77777777" w:rsidR="00865B32" w:rsidRPr="00BC35D4" w:rsidRDefault="00865B32">
      <w:pPr>
        <w:rPr>
          <w:rFonts w:ascii="Arial" w:eastAsia="Batang" w:hAnsi="Arial" w:cs="Arial"/>
          <w:b/>
          <w:bCs/>
          <w:sz w:val="22"/>
          <w:szCs w:val="26"/>
          <w:lang w:eastAsia="ko-KR"/>
        </w:rPr>
      </w:pPr>
      <w:r w:rsidRPr="00BC35D4">
        <w:rPr>
          <w:rFonts w:ascii="Arial" w:eastAsia="Batang" w:hAnsi="Arial" w:cs="Arial"/>
          <w:b/>
          <w:bCs/>
          <w:sz w:val="22"/>
          <w:szCs w:val="26"/>
          <w:lang w:eastAsia="ko-KR"/>
        </w:rPr>
        <w:br w:type="page"/>
      </w:r>
    </w:p>
    <w:p w14:paraId="2D190EE6" w14:textId="77777777" w:rsidR="008F247C" w:rsidRPr="00BC35D4" w:rsidRDefault="008F247C" w:rsidP="00B14033">
      <w:pPr>
        <w:pStyle w:val="Naslov3"/>
      </w:pPr>
      <w:r w:rsidRPr="00BC35D4">
        <w:t>Podatki o nenujnih reševalnih prevozih</w:t>
      </w:r>
    </w:p>
    <w:p w14:paraId="2D190EE7" w14:textId="77777777" w:rsidR="008F247C" w:rsidRPr="00B7165D" w:rsidRDefault="008F247C" w:rsidP="008F247C">
      <w:pPr>
        <w:autoSpaceDE w:val="0"/>
        <w:autoSpaceDN w:val="0"/>
        <w:adjustRightInd w:val="0"/>
        <w:spacing w:before="80" w:line="240" w:lineRule="exact"/>
        <w:jc w:val="both"/>
        <w:rPr>
          <w:rFonts w:ascii="Arial Narrow" w:eastAsia="Calibri" w:hAnsi="Arial Narrow" w:cs="Arial"/>
          <w:bCs/>
          <w:sz w:val="20"/>
          <w:szCs w:val="22"/>
        </w:rPr>
      </w:pPr>
      <w:r w:rsidRPr="00B7165D">
        <w:rPr>
          <w:rFonts w:ascii="Arial Narrow" w:eastAsia="Calibri" w:hAnsi="Arial Narrow" w:cs="Arial"/>
          <w:bCs/>
          <w:color w:val="000000"/>
          <w:sz w:val="20"/>
          <w:szCs w:val="22"/>
        </w:rPr>
        <w:t>V tem poglavju so opisani podatki, ki jih izvajalci beležijo pri obračunu nenujnih reševalnih prevozov</w:t>
      </w:r>
      <w:r w:rsidRPr="00B7165D">
        <w:rPr>
          <w:rFonts w:ascii="Arial Narrow" w:eastAsia="Calibri" w:hAnsi="Arial Narrow" w:cs="Arial"/>
          <w:bCs/>
          <w:sz w:val="20"/>
          <w:szCs w:val="22"/>
        </w:rPr>
        <w:t>.</w:t>
      </w:r>
    </w:p>
    <w:p w14:paraId="2D190EE8" w14:textId="77777777" w:rsidR="008F247C" w:rsidRPr="00BC35D4" w:rsidRDefault="008F247C" w:rsidP="008F247C">
      <w:pPr>
        <w:autoSpaceDE w:val="0"/>
        <w:autoSpaceDN w:val="0"/>
        <w:adjustRightInd w:val="0"/>
        <w:spacing w:before="80" w:line="240" w:lineRule="exact"/>
        <w:jc w:val="both"/>
        <w:rPr>
          <w:rFonts w:ascii="Arial" w:eastAsia="Calibri" w:hAnsi="Arial" w:cs="Arial"/>
          <w:b/>
          <w:bCs/>
          <w:color w:val="000000"/>
          <w:sz w:val="20"/>
          <w:szCs w:val="22"/>
        </w:rPr>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8F247C" w:rsidRPr="00BC35D4" w14:paraId="2D190EEB" w14:textId="77777777" w:rsidTr="00A85949">
        <w:trPr>
          <w:tblHeader/>
        </w:trPr>
        <w:tc>
          <w:tcPr>
            <w:tcW w:w="1980" w:type="dxa"/>
            <w:shd w:val="clear" w:color="auto" w:fill="CCFFCC"/>
            <w:tcMar>
              <w:top w:w="57" w:type="dxa"/>
              <w:left w:w="57" w:type="dxa"/>
              <w:bottom w:w="57" w:type="dxa"/>
              <w:right w:w="57" w:type="dxa"/>
            </w:tcMar>
          </w:tcPr>
          <w:p w14:paraId="2D190EE9" w14:textId="77777777" w:rsidR="008F247C" w:rsidRPr="00BC35D4" w:rsidRDefault="008F247C" w:rsidP="00A8594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Podatek</w:t>
            </w:r>
          </w:p>
        </w:tc>
        <w:tc>
          <w:tcPr>
            <w:tcW w:w="7937" w:type="dxa"/>
            <w:shd w:val="clear" w:color="auto" w:fill="CCFFCC"/>
            <w:tcMar>
              <w:top w:w="57" w:type="dxa"/>
              <w:left w:w="57" w:type="dxa"/>
              <w:bottom w:w="57" w:type="dxa"/>
              <w:right w:w="57" w:type="dxa"/>
            </w:tcMar>
          </w:tcPr>
          <w:p w14:paraId="2D190EEA" w14:textId="77777777" w:rsidR="008F247C" w:rsidRPr="00BC35D4" w:rsidRDefault="008F247C" w:rsidP="00A8594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Opis, pravila za navajanje podatka</w:t>
            </w:r>
          </w:p>
        </w:tc>
      </w:tr>
      <w:tr w:rsidR="001C4D33" w:rsidRPr="00BC35D4" w14:paraId="2D190EEE" w14:textId="77777777" w:rsidTr="00A85949">
        <w:tc>
          <w:tcPr>
            <w:tcW w:w="1980" w:type="dxa"/>
            <w:shd w:val="clear" w:color="auto" w:fill="auto"/>
            <w:tcMar>
              <w:top w:w="57" w:type="dxa"/>
              <w:left w:w="57" w:type="dxa"/>
              <w:bottom w:w="57" w:type="dxa"/>
              <w:right w:w="57" w:type="dxa"/>
            </w:tcMar>
          </w:tcPr>
          <w:p w14:paraId="2D190EEC" w14:textId="012219C4" w:rsidR="001C4D33" w:rsidRPr="00BC35D4" w:rsidRDefault="00D963CD"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RIZDDZ</w:t>
            </w:r>
            <w:r w:rsidR="001C4D33" w:rsidRPr="00BC35D4">
              <w:rPr>
                <w:rFonts w:ascii="Arial Narrow" w:hAnsi="Arial Narrow" w:cs="Arial"/>
                <w:sz w:val="20"/>
                <w:szCs w:val="20"/>
              </w:rPr>
              <w:t xml:space="preserve"> številka izvajalca - naročnika prevoza</w:t>
            </w:r>
          </w:p>
        </w:tc>
        <w:tc>
          <w:tcPr>
            <w:tcW w:w="7937" w:type="dxa"/>
            <w:tcMar>
              <w:top w:w="57" w:type="dxa"/>
              <w:left w:w="57" w:type="dxa"/>
              <w:bottom w:w="57" w:type="dxa"/>
              <w:right w:w="57" w:type="dxa"/>
            </w:tcMar>
          </w:tcPr>
          <w:p w14:paraId="2D190EED" w14:textId="79064646"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5-mestna </w:t>
            </w:r>
            <w:r w:rsidR="004B33E7" w:rsidRPr="00BC35D4">
              <w:rPr>
                <w:rFonts w:ascii="Arial Narrow" w:hAnsi="Arial Narrow" w:cs="Arial"/>
                <w:sz w:val="20"/>
                <w:szCs w:val="20"/>
              </w:rPr>
              <w:t>številka</w:t>
            </w:r>
            <w:r w:rsidRPr="00BC35D4">
              <w:rPr>
                <w:rFonts w:ascii="Arial Narrow" w:hAnsi="Arial Narrow" w:cs="Arial"/>
                <w:sz w:val="20"/>
                <w:szCs w:val="20"/>
              </w:rPr>
              <w:t xml:space="preserve"> izvajalca</w:t>
            </w:r>
            <w:r w:rsidR="004B33E7" w:rsidRPr="00BC35D4">
              <w:rPr>
                <w:rFonts w:ascii="Arial Narrow" w:hAnsi="Arial Narrow" w:cs="Arial"/>
                <w:sz w:val="20"/>
                <w:szCs w:val="20"/>
              </w:rPr>
              <w:t xml:space="preserve"> – naročnika prevoza</w:t>
            </w:r>
            <w:r w:rsidRPr="00BC35D4">
              <w:rPr>
                <w:rFonts w:ascii="Arial Narrow" w:hAnsi="Arial Narrow" w:cs="Arial"/>
                <w:sz w:val="20"/>
                <w:szCs w:val="20"/>
              </w:rPr>
              <w:t xml:space="preserve"> iz </w:t>
            </w:r>
            <w:r w:rsidR="004B33E7"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w:t>
            </w:r>
            <w:r w:rsidR="00C36DC2" w:rsidRPr="00BC35D4">
              <w:rPr>
                <w:rFonts w:ascii="Arial Narrow" w:hAnsi="Arial Narrow" w:cs="Arial"/>
                <w:sz w:val="20"/>
                <w:szCs w:val="20"/>
              </w:rPr>
              <w:t>RIZDDZ</w:t>
            </w:r>
            <w:r w:rsidRPr="00BC35D4">
              <w:rPr>
                <w:rFonts w:ascii="Arial Narrow" w:hAnsi="Arial Narrow" w:cs="Arial"/>
                <w:sz w:val="20"/>
                <w:szCs w:val="20"/>
              </w:rPr>
              <w:t>, šifrant 1). Navede se šifra izvajalca, pri katerem dela zdravnik, ki je izdal nalog za prevoz. Podatek se prepiše iz naloga za prevoz.</w:t>
            </w:r>
          </w:p>
        </w:tc>
      </w:tr>
      <w:tr w:rsidR="001C4D33" w:rsidRPr="00BC35D4" w14:paraId="2D190EF1" w14:textId="77777777" w:rsidTr="00A85949">
        <w:tc>
          <w:tcPr>
            <w:tcW w:w="1980" w:type="dxa"/>
            <w:shd w:val="clear" w:color="auto" w:fill="auto"/>
            <w:tcMar>
              <w:top w:w="57" w:type="dxa"/>
              <w:left w:w="57" w:type="dxa"/>
              <w:bottom w:w="57" w:type="dxa"/>
              <w:right w:w="57" w:type="dxa"/>
            </w:tcMar>
          </w:tcPr>
          <w:p w14:paraId="2D190EEF" w14:textId="4D781E65" w:rsidR="001C4D33" w:rsidRPr="00BC35D4" w:rsidRDefault="00D963CD"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RIZDDZ</w:t>
            </w:r>
            <w:r w:rsidR="001C4D33" w:rsidRPr="00BC35D4">
              <w:rPr>
                <w:rFonts w:ascii="Arial Narrow" w:hAnsi="Arial Narrow" w:cs="Arial"/>
                <w:sz w:val="20"/>
                <w:szCs w:val="20"/>
              </w:rPr>
              <w:t xml:space="preserve"> številka delavca – naročnika prevoza</w:t>
            </w:r>
          </w:p>
        </w:tc>
        <w:tc>
          <w:tcPr>
            <w:tcW w:w="7937" w:type="dxa"/>
            <w:tcMar>
              <w:top w:w="57" w:type="dxa"/>
              <w:left w:w="57" w:type="dxa"/>
              <w:bottom w:w="57" w:type="dxa"/>
              <w:right w:w="57" w:type="dxa"/>
            </w:tcMar>
          </w:tcPr>
          <w:p w14:paraId="2D190EF0" w14:textId="50331E96"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5-mestna </w:t>
            </w:r>
            <w:r w:rsidR="004B33E7" w:rsidRPr="00BC35D4">
              <w:rPr>
                <w:rFonts w:ascii="Arial Narrow" w:hAnsi="Arial Narrow" w:cs="Arial"/>
                <w:sz w:val="20"/>
                <w:szCs w:val="20"/>
              </w:rPr>
              <w:t>številka</w:t>
            </w:r>
            <w:r w:rsidR="0028643E" w:rsidRPr="00BC35D4">
              <w:rPr>
                <w:rFonts w:ascii="Arial Narrow" w:hAnsi="Arial Narrow" w:cs="Arial"/>
                <w:sz w:val="20"/>
                <w:szCs w:val="20"/>
              </w:rPr>
              <w:t xml:space="preserve"> </w:t>
            </w:r>
            <w:r w:rsidR="004B33E7" w:rsidRPr="00BC35D4">
              <w:rPr>
                <w:rFonts w:ascii="Arial Narrow" w:hAnsi="Arial Narrow" w:cs="Arial"/>
                <w:sz w:val="20"/>
                <w:szCs w:val="20"/>
              </w:rPr>
              <w:t>delavca – naročnika prevoza</w:t>
            </w:r>
            <w:r w:rsidRPr="00BC35D4">
              <w:rPr>
                <w:rFonts w:ascii="Arial Narrow" w:hAnsi="Arial Narrow" w:cs="Arial"/>
                <w:sz w:val="20"/>
                <w:szCs w:val="20"/>
              </w:rPr>
              <w:t xml:space="preserve"> iz </w:t>
            </w:r>
            <w:r w:rsidR="004B33E7"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w:t>
            </w:r>
            <w:r w:rsidR="00C36DC2" w:rsidRPr="00BC35D4">
              <w:rPr>
                <w:rFonts w:ascii="Arial Narrow" w:hAnsi="Arial Narrow" w:cs="Arial"/>
                <w:sz w:val="20"/>
                <w:szCs w:val="20"/>
              </w:rPr>
              <w:t>RIZDDZ</w:t>
            </w:r>
            <w:r w:rsidRPr="00BC35D4">
              <w:rPr>
                <w:rFonts w:ascii="Arial Narrow" w:hAnsi="Arial Narrow" w:cs="Arial"/>
                <w:sz w:val="20"/>
                <w:szCs w:val="20"/>
              </w:rPr>
              <w:t>, šifrant 3). Navede se šifra zdravnika, ki je izdal nalog za prevoz. Podatek se prepiše iz naloga za prevoz.</w:t>
            </w:r>
          </w:p>
        </w:tc>
      </w:tr>
      <w:tr w:rsidR="001C4D33" w:rsidRPr="00BC35D4" w14:paraId="2D190EF6" w14:textId="77777777" w:rsidTr="00A85949">
        <w:tc>
          <w:tcPr>
            <w:tcW w:w="1980" w:type="dxa"/>
            <w:shd w:val="clear" w:color="auto" w:fill="auto"/>
            <w:tcMar>
              <w:top w:w="57" w:type="dxa"/>
              <w:left w:w="57" w:type="dxa"/>
              <w:bottom w:w="57" w:type="dxa"/>
              <w:right w:w="57" w:type="dxa"/>
            </w:tcMar>
          </w:tcPr>
          <w:p w14:paraId="2D190EF2"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Vrsta prevoza</w:t>
            </w:r>
          </w:p>
        </w:tc>
        <w:tc>
          <w:tcPr>
            <w:tcW w:w="7937" w:type="dxa"/>
            <w:tcMar>
              <w:top w:w="57" w:type="dxa"/>
              <w:left w:w="57" w:type="dxa"/>
              <w:bottom w:w="57" w:type="dxa"/>
              <w:right w:w="57" w:type="dxa"/>
            </w:tcMar>
          </w:tcPr>
          <w:p w14:paraId="2D190EF3" w14:textId="77777777" w:rsidR="001C4D33" w:rsidRPr="00BC35D4" w:rsidRDefault="001C4D33" w:rsidP="00A63A80">
            <w:pPr>
              <w:pStyle w:val="tabela"/>
            </w:pPr>
            <w:r w:rsidRPr="00BC35D4">
              <w:t xml:space="preserve">Vrsta prevoza. Uporabljajo se vrednosti iz šifranta 52.1: </w:t>
            </w:r>
          </w:p>
          <w:p w14:paraId="2D190EF4" w14:textId="77777777" w:rsidR="001C4D33" w:rsidRPr="00BC35D4" w:rsidRDefault="001C4D33" w:rsidP="009B0023">
            <w:pPr>
              <w:pStyle w:val="tabelaal"/>
              <w:ind w:left="248" w:hanging="238"/>
            </w:pPr>
            <w:r w:rsidRPr="00BC35D4">
              <w:t>na dejavnosti 513 150  je lahko obračunana le vrsta prevoza z označbo 2 –nenujni;</w:t>
            </w:r>
          </w:p>
          <w:p w14:paraId="2D190EF5" w14:textId="77777777" w:rsidR="001C4D33" w:rsidRPr="00BC35D4" w:rsidRDefault="001C4D33" w:rsidP="009B0023">
            <w:pPr>
              <w:pStyle w:val="tabelaal"/>
              <w:ind w:left="248" w:hanging="238"/>
            </w:pPr>
            <w:r w:rsidRPr="00BC35D4">
              <w:t>na dejavnosti 513 151 ter 513 153 je lahko obračunana le vrsta prevoza z označbo 3 – sanitetni.</w:t>
            </w:r>
          </w:p>
        </w:tc>
      </w:tr>
      <w:tr w:rsidR="001C4D33" w:rsidRPr="00BC35D4" w14:paraId="2D190EFC" w14:textId="77777777" w:rsidTr="00A85949">
        <w:tc>
          <w:tcPr>
            <w:tcW w:w="1980" w:type="dxa"/>
            <w:shd w:val="clear" w:color="auto" w:fill="auto"/>
            <w:tcMar>
              <w:top w:w="57" w:type="dxa"/>
              <w:left w:w="57" w:type="dxa"/>
              <w:bottom w:w="57" w:type="dxa"/>
              <w:right w:w="57" w:type="dxa"/>
            </w:tcMar>
          </w:tcPr>
          <w:p w14:paraId="2D190EF7"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Razlog za nenujni ali sanitetni prevoz</w:t>
            </w:r>
          </w:p>
        </w:tc>
        <w:tc>
          <w:tcPr>
            <w:tcW w:w="7937" w:type="dxa"/>
            <w:tcMar>
              <w:top w:w="57" w:type="dxa"/>
              <w:left w:w="57" w:type="dxa"/>
              <w:bottom w:w="57" w:type="dxa"/>
              <w:right w:w="57" w:type="dxa"/>
            </w:tcMar>
          </w:tcPr>
          <w:p w14:paraId="2D190EF8" w14:textId="77777777" w:rsidR="001C4D33" w:rsidRPr="00BC35D4" w:rsidRDefault="001C4D33" w:rsidP="00A63A80">
            <w:pPr>
              <w:pStyle w:val="tabela"/>
            </w:pPr>
            <w:r w:rsidRPr="00BC35D4">
              <w:t>Razlog za nenujni ali sanitetni prevoz, ki je označen na nalogu za prevoz. Uporabljajo se vrednosti iz šifranta 52.2:</w:t>
            </w:r>
          </w:p>
          <w:p w14:paraId="2D190EF9" w14:textId="77777777" w:rsidR="001C4D33" w:rsidRPr="00BC35D4" w:rsidRDefault="001C4D33" w:rsidP="009B0023">
            <w:pPr>
              <w:pStyle w:val="tabelaal"/>
              <w:ind w:left="248" w:hanging="238"/>
            </w:pPr>
            <w:r w:rsidRPr="00BC35D4">
              <w:t>na dejavnosti 513 150 je lahko obračunan le razlog za prevoz 1 – nepokretnost ali 3 – spremstvo zdravstvenega delavca;</w:t>
            </w:r>
          </w:p>
          <w:p w14:paraId="2D190EFA" w14:textId="77777777" w:rsidR="001C4D33" w:rsidRPr="00BC35D4" w:rsidRDefault="001C4D33" w:rsidP="009B0023">
            <w:pPr>
              <w:pStyle w:val="tabelaal"/>
              <w:ind w:left="248" w:hanging="238"/>
            </w:pPr>
            <w:r w:rsidRPr="00BC35D4">
              <w:t>na dejavnosti 513 151  je lahko obračunan le razlog za prevoz 4 – dializa;</w:t>
            </w:r>
          </w:p>
          <w:p w14:paraId="2D190EFB" w14:textId="77777777" w:rsidR="001C4D33" w:rsidRPr="00BC35D4" w:rsidRDefault="001C4D33" w:rsidP="009B0023">
            <w:pPr>
              <w:pStyle w:val="tabelaal"/>
              <w:ind w:left="248" w:hanging="238"/>
            </w:pPr>
            <w:r w:rsidRPr="00BC35D4">
              <w:t>na dejavnosti 513 153 je lahko obračunan le razlog za prevoz  2 – škodljivost javnega prevoza.</w:t>
            </w:r>
          </w:p>
        </w:tc>
      </w:tr>
      <w:tr w:rsidR="001C4D33" w:rsidRPr="00BC35D4" w14:paraId="2D190EFF" w14:textId="77777777" w:rsidTr="00A85949">
        <w:tc>
          <w:tcPr>
            <w:tcW w:w="1980" w:type="dxa"/>
            <w:shd w:val="clear" w:color="auto" w:fill="auto"/>
            <w:tcMar>
              <w:top w:w="57" w:type="dxa"/>
              <w:left w:w="57" w:type="dxa"/>
              <w:bottom w:w="57" w:type="dxa"/>
              <w:right w:w="57" w:type="dxa"/>
            </w:tcMar>
          </w:tcPr>
          <w:p w14:paraId="2D190EFD"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Registrska številka reševalnega vozila</w:t>
            </w:r>
          </w:p>
        </w:tc>
        <w:tc>
          <w:tcPr>
            <w:tcW w:w="7937" w:type="dxa"/>
            <w:tcMar>
              <w:top w:w="57" w:type="dxa"/>
              <w:left w:w="57" w:type="dxa"/>
              <w:bottom w:w="57" w:type="dxa"/>
              <w:right w:w="57" w:type="dxa"/>
            </w:tcMar>
          </w:tcPr>
          <w:p w14:paraId="2D190EFE"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registrska številka reševalnega vozila, ki je prevoz opravil.</w:t>
            </w:r>
          </w:p>
        </w:tc>
      </w:tr>
      <w:tr w:rsidR="001C4D33" w:rsidRPr="00BC35D4" w14:paraId="2D190F02" w14:textId="77777777" w:rsidTr="00A85949">
        <w:tc>
          <w:tcPr>
            <w:tcW w:w="1980" w:type="dxa"/>
            <w:shd w:val="clear" w:color="auto" w:fill="auto"/>
            <w:tcMar>
              <w:top w:w="57" w:type="dxa"/>
              <w:left w:w="57" w:type="dxa"/>
              <w:bottom w:w="57" w:type="dxa"/>
              <w:right w:w="57" w:type="dxa"/>
            </w:tcMar>
          </w:tcPr>
          <w:p w14:paraId="2D190F00"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Naslov začetka prevoza</w:t>
            </w:r>
          </w:p>
        </w:tc>
        <w:tc>
          <w:tcPr>
            <w:tcW w:w="7937" w:type="dxa"/>
            <w:tcMar>
              <w:top w:w="57" w:type="dxa"/>
              <w:left w:w="57" w:type="dxa"/>
              <w:bottom w:w="57" w:type="dxa"/>
              <w:right w:w="57" w:type="dxa"/>
            </w:tcMar>
          </w:tcPr>
          <w:p w14:paraId="2D190F01"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Pri nenujnih reševalnih prevozih s spremljevalcem se navede lokacija izvajalca prevoza ali lokacija izvajalca zdravstvenih storitev, kjer je bil pacient obravnavan. Pri sanitetnih prevozih se navede naslov prebivališča zavarovane osebe ali lokacija izvajalca zdravstvenih storitev, kjer je bil pacient obravnavan. V vseh primerih se navede ulica, hišna številka ter pošta v RS.</w:t>
            </w:r>
          </w:p>
        </w:tc>
      </w:tr>
      <w:tr w:rsidR="001C4D33" w:rsidRPr="00BC35D4" w14:paraId="2D190F05" w14:textId="77777777" w:rsidTr="00A85949">
        <w:tc>
          <w:tcPr>
            <w:tcW w:w="1980" w:type="dxa"/>
            <w:shd w:val="clear" w:color="auto" w:fill="auto"/>
            <w:tcMar>
              <w:top w:w="57" w:type="dxa"/>
              <w:left w:w="57" w:type="dxa"/>
              <w:bottom w:w="57" w:type="dxa"/>
              <w:right w:w="57" w:type="dxa"/>
            </w:tcMar>
          </w:tcPr>
          <w:p w14:paraId="2D190F03"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Naslov konca prevoza</w:t>
            </w:r>
          </w:p>
        </w:tc>
        <w:tc>
          <w:tcPr>
            <w:tcW w:w="7937" w:type="dxa"/>
            <w:tcMar>
              <w:top w:w="57" w:type="dxa"/>
              <w:left w:w="57" w:type="dxa"/>
              <w:bottom w:w="57" w:type="dxa"/>
              <w:right w:w="57" w:type="dxa"/>
            </w:tcMar>
          </w:tcPr>
          <w:p w14:paraId="2D190F04" w14:textId="77777777" w:rsidR="001C4D33" w:rsidRPr="00BC35D4" w:rsidRDefault="001C4D33" w:rsidP="00A8594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Pri nenujnih reševalnih prevozih s spremljevalcem se navede lokacija izvajalca zdravstvenih storitev, kamor je bil pacient napoten, ali lokacija izvajalca prevoza. Pri sanitetnih prevozih se navede lokacija izvajalca zdravstvenih storitev, kamor je bil pacient napoten, ali naslov prebivališča zavarovane osebe. V vseh primerih se navede ulica, hišna številka ter pošta v RS.</w:t>
            </w:r>
          </w:p>
        </w:tc>
      </w:tr>
      <w:tr w:rsidR="001C4D33" w:rsidRPr="00BC35D4" w14:paraId="2D190F08" w14:textId="77777777" w:rsidTr="00A85949">
        <w:tc>
          <w:tcPr>
            <w:tcW w:w="1980" w:type="dxa"/>
            <w:shd w:val="clear" w:color="auto" w:fill="auto"/>
            <w:tcMar>
              <w:top w:w="57" w:type="dxa"/>
              <w:left w:w="57" w:type="dxa"/>
              <w:bottom w:w="57" w:type="dxa"/>
              <w:right w:w="57" w:type="dxa"/>
            </w:tcMar>
          </w:tcPr>
          <w:p w14:paraId="2D190F06"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Čas začetka prevoza</w:t>
            </w:r>
          </w:p>
        </w:tc>
        <w:tc>
          <w:tcPr>
            <w:tcW w:w="7937" w:type="dxa"/>
            <w:tcMar>
              <w:top w:w="57" w:type="dxa"/>
              <w:left w:w="57" w:type="dxa"/>
              <w:bottom w:w="57" w:type="dxa"/>
              <w:right w:w="57" w:type="dxa"/>
            </w:tcMar>
          </w:tcPr>
          <w:p w14:paraId="2D190F07"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ura in minuta začetka prevoza.</w:t>
            </w:r>
          </w:p>
        </w:tc>
      </w:tr>
      <w:tr w:rsidR="001C4D33" w:rsidRPr="00BC35D4" w14:paraId="2D190F0B" w14:textId="77777777" w:rsidTr="00A85949">
        <w:tc>
          <w:tcPr>
            <w:tcW w:w="1980" w:type="dxa"/>
            <w:shd w:val="clear" w:color="auto" w:fill="auto"/>
            <w:tcMar>
              <w:top w:w="57" w:type="dxa"/>
              <w:left w:w="57" w:type="dxa"/>
              <w:bottom w:w="57" w:type="dxa"/>
              <w:right w:w="57" w:type="dxa"/>
            </w:tcMar>
          </w:tcPr>
          <w:p w14:paraId="2D190F09"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Čas konca prevoza</w:t>
            </w:r>
          </w:p>
        </w:tc>
        <w:tc>
          <w:tcPr>
            <w:tcW w:w="7937" w:type="dxa"/>
            <w:tcMar>
              <w:top w:w="57" w:type="dxa"/>
              <w:left w:w="57" w:type="dxa"/>
              <w:bottom w:w="57" w:type="dxa"/>
              <w:right w:w="57" w:type="dxa"/>
            </w:tcMar>
          </w:tcPr>
          <w:p w14:paraId="2D190F0A"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ura in minuta konca prevoza.</w:t>
            </w:r>
          </w:p>
        </w:tc>
      </w:tr>
    </w:tbl>
    <w:p w14:paraId="2D190F0C" w14:textId="77777777" w:rsidR="00CB4D21" w:rsidRPr="00BC35D4" w:rsidRDefault="00CB4D21" w:rsidP="00D652F5"/>
    <w:p w14:paraId="2D190F0D" w14:textId="77777777" w:rsidR="000C7A3F" w:rsidRPr="00BC35D4" w:rsidRDefault="000C7A3F">
      <w:pPr>
        <w:rPr>
          <w:rFonts w:ascii="Arial" w:eastAsia="Batang" w:hAnsi="Arial" w:cs="Arial"/>
          <w:b/>
          <w:bCs/>
          <w:sz w:val="22"/>
          <w:szCs w:val="26"/>
          <w:lang w:eastAsia="ko-KR"/>
        </w:rPr>
      </w:pPr>
      <w:r w:rsidRPr="00BC35D4">
        <w:rPr>
          <w:rFonts w:ascii="Arial" w:eastAsia="Batang" w:hAnsi="Arial" w:cs="Arial"/>
          <w:b/>
          <w:bCs/>
          <w:sz w:val="22"/>
          <w:szCs w:val="26"/>
          <w:lang w:eastAsia="ko-KR"/>
        </w:rPr>
        <w:br w:type="page"/>
      </w:r>
    </w:p>
    <w:p w14:paraId="2D190F0E" w14:textId="77777777" w:rsidR="00EE67EB" w:rsidRPr="00BC35D4" w:rsidRDefault="00EE67EB" w:rsidP="00B14033">
      <w:pPr>
        <w:pStyle w:val="Naslov3"/>
      </w:pPr>
      <w:r w:rsidRPr="00BC35D4">
        <w:t xml:space="preserve">Podatki o razdeljenih zdravilih iz Seznama zdravil za nadomestno zdravljenje  odvisnosti od prepovedanih drog </w:t>
      </w:r>
      <w:r w:rsidR="00610853" w:rsidRPr="00BC35D4">
        <w:t>- »Substitucijska zdravila«</w:t>
      </w:r>
    </w:p>
    <w:p w14:paraId="2D190F0F" w14:textId="77777777" w:rsidR="00EE67EB" w:rsidRPr="00BC35D4" w:rsidRDefault="00EE67EB" w:rsidP="007C5AB3">
      <w:pPr>
        <w:pStyle w:val="abody"/>
        <w:rPr>
          <w:b/>
        </w:rPr>
      </w:pPr>
      <w:r w:rsidRPr="00BC35D4">
        <w:t xml:space="preserve">Sklop podatkov »Substitucijska zdravila« je namenjen evidenčnemu poročanju zdravil za nadomestno zdravljenje odvisnosti od prepovedanih drog, ki jih Centri za zdravljenje odvisnosti od prepovedanih drog na vrsti in podvrsti dejavnosti 302 003 razdelijo svojim varovancem. </w:t>
      </w:r>
    </w:p>
    <w:p w14:paraId="2D190F10" w14:textId="77777777" w:rsidR="00EE67EB" w:rsidRPr="00BC35D4" w:rsidRDefault="00EE67EB" w:rsidP="007C5AB3">
      <w:pPr>
        <w:pStyle w:val="abody"/>
        <w:rPr>
          <w:b/>
        </w:rPr>
      </w:pPr>
      <w:r w:rsidRPr="00BC35D4">
        <w:t>Substitucijska zdravila so posebej vodena in označena CBZ v XML obliki, ki jo vsi izvajalci zdravstvenih storitev prevzemajo v XML obliki. CBZ v XML obliki se dnevno posodablja.  Podrobni podatki o substitucijskih zdravil se beležijo pod šifro LZM Q0280 – Substitucijska zdravila – delitev. Šifra Q0280 se navede le enkrat na obravnavi, in sicer poleg vsake izmed evidenčnih storitev  delitve zdravil, ki so navedene v šifrantu 15.125</w:t>
      </w:r>
      <w:r w:rsidR="00F02225" w:rsidRPr="00BC35D4">
        <w:t xml:space="preserve"> »Evidenčne storitve izdaje zdravil v Centrih za preprečevanje in zdravljenje odvisnosti od prepovedanih drog (302 003)«</w:t>
      </w:r>
      <w:r w:rsidRPr="00BC35D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EE67EB" w:rsidRPr="00BC35D4" w14:paraId="2D190F13" w14:textId="77777777" w:rsidTr="00BD7F65">
        <w:trPr>
          <w:tblHeader/>
        </w:trPr>
        <w:tc>
          <w:tcPr>
            <w:tcW w:w="2144" w:type="dxa"/>
            <w:shd w:val="clear" w:color="auto" w:fill="CCFFCC"/>
            <w:tcMar>
              <w:top w:w="57" w:type="dxa"/>
              <w:left w:w="57" w:type="dxa"/>
              <w:bottom w:w="57" w:type="dxa"/>
              <w:right w:w="57" w:type="dxa"/>
            </w:tcMar>
          </w:tcPr>
          <w:p w14:paraId="2D190F11" w14:textId="77777777" w:rsidR="00EE67EB" w:rsidRPr="00BC35D4" w:rsidRDefault="00EE67EB" w:rsidP="00EE67EB">
            <w:pPr>
              <w:pStyle w:val="tabela"/>
              <w:jc w:val="both"/>
            </w:pPr>
            <w:r w:rsidRPr="00BC35D4">
              <w:t>Podatek</w:t>
            </w:r>
          </w:p>
        </w:tc>
        <w:tc>
          <w:tcPr>
            <w:tcW w:w="7796" w:type="dxa"/>
            <w:shd w:val="clear" w:color="auto" w:fill="CCFFCC"/>
            <w:tcMar>
              <w:top w:w="57" w:type="dxa"/>
              <w:left w:w="57" w:type="dxa"/>
              <w:bottom w:w="57" w:type="dxa"/>
              <w:right w:w="57" w:type="dxa"/>
            </w:tcMar>
          </w:tcPr>
          <w:p w14:paraId="2D190F12" w14:textId="77777777" w:rsidR="00EE67EB" w:rsidRPr="00BC35D4" w:rsidRDefault="00EE67EB" w:rsidP="00EE67EB">
            <w:pPr>
              <w:pStyle w:val="tabela"/>
              <w:jc w:val="both"/>
            </w:pPr>
            <w:r w:rsidRPr="00BC35D4">
              <w:t>Opis, pravila za navajanje podatka</w:t>
            </w:r>
          </w:p>
        </w:tc>
      </w:tr>
      <w:tr w:rsidR="00EE67EB" w:rsidRPr="00BC35D4" w14:paraId="2D190F16" w14:textId="77777777" w:rsidTr="00BD7F65">
        <w:trPr>
          <w:tblHeader/>
        </w:trPr>
        <w:tc>
          <w:tcPr>
            <w:tcW w:w="2144" w:type="dxa"/>
            <w:shd w:val="clear" w:color="auto" w:fill="auto"/>
            <w:tcMar>
              <w:top w:w="57" w:type="dxa"/>
              <w:left w:w="57" w:type="dxa"/>
              <w:bottom w:w="57" w:type="dxa"/>
              <w:right w:w="57" w:type="dxa"/>
            </w:tcMar>
          </w:tcPr>
          <w:p w14:paraId="2D190F14" w14:textId="77777777" w:rsidR="00EE67EB" w:rsidRPr="00BC35D4" w:rsidRDefault="00EE67EB" w:rsidP="00EE67EB">
            <w:pPr>
              <w:pStyle w:val="tabela"/>
            </w:pPr>
            <w:r w:rsidRPr="00BC35D4">
              <w:t>Zaporedna številka zapisa datuma zaužitja</w:t>
            </w:r>
          </w:p>
        </w:tc>
        <w:tc>
          <w:tcPr>
            <w:tcW w:w="7796" w:type="dxa"/>
            <w:shd w:val="clear" w:color="auto" w:fill="auto"/>
            <w:tcMar>
              <w:top w:w="57" w:type="dxa"/>
              <w:left w:w="57" w:type="dxa"/>
              <w:bottom w:w="57" w:type="dxa"/>
              <w:right w:w="57" w:type="dxa"/>
            </w:tcMar>
          </w:tcPr>
          <w:p w14:paraId="2D190F15" w14:textId="77777777" w:rsidR="00EE67EB" w:rsidRPr="00BC35D4" w:rsidRDefault="00EE67EB" w:rsidP="00EE67EB">
            <w:pPr>
              <w:pStyle w:val="tabela"/>
            </w:pPr>
            <w:r w:rsidRPr="00BC35D4">
              <w:t xml:space="preserve">Navede se zaporedna številka zapisa datuma zaužitja zdravila. </w:t>
            </w:r>
          </w:p>
        </w:tc>
      </w:tr>
      <w:tr w:rsidR="00EE67EB" w:rsidRPr="00BC35D4" w14:paraId="2D190F1A" w14:textId="77777777" w:rsidTr="00BD7F65">
        <w:tc>
          <w:tcPr>
            <w:tcW w:w="2144" w:type="dxa"/>
            <w:shd w:val="clear" w:color="auto" w:fill="auto"/>
            <w:tcMar>
              <w:top w:w="57" w:type="dxa"/>
              <w:left w:w="57" w:type="dxa"/>
              <w:bottom w:w="57" w:type="dxa"/>
              <w:right w:w="57" w:type="dxa"/>
            </w:tcMar>
          </w:tcPr>
          <w:p w14:paraId="2D190F17" w14:textId="77777777" w:rsidR="00EE67EB" w:rsidRPr="00BC35D4" w:rsidRDefault="00EE67EB" w:rsidP="00EE67EB">
            <w:pPr>
              <w:pStyle w:val="tabela"/>
            </w:pPr>
            <w:r w:rsidRPr="00BC35D4">
              <w:t>Datum zaužitja</w:t>
            </w:r>
          </w:p>
        </w:tc>
        <w:tc>
          <w:tcPr>
            <w:tcW w:w="7796" w:type="dxa"/>
            <w:tcMar>
              <w:top w:w="57" w:type="dxa"/>
              <w:left w:w="57" w:type="dxa"/>
              <w:bottom w:w="57" w:type="dxa"/>
              <w:right w:w="57" w:type="dxa"/>
            </w:tcMar>
          </w:tcPr>
          <w:p w14:paraId="2D190F18" w14:textId="77777777" w:rsidR="00EE67EB" w:rsidRPr="00BC35D4" w:rsidRDefault="00EE67EB" w:rsidP="00EE67EB">
            <w:pPr>
              <w:pStyle w:val="tabela"/>
            </w:pPr>
            <w:r w:rsidRPr="00BC35D4">
              <w:t xml:space="preserve">Navede se datum, za katerega je oseba prejela zdravilo. </w:t>
            </w:r>
          </w:p>
          <w:p w14:paraId="2D190F19" w14:textId="77777777" w:rsidR="00EE67EB" w:rsidRPr="00BC35D4" w:rsidRDefault="00EE67EB" w:rsidP="00EE67EB">
            <w:pPr>
              <w:pStyle w:val="tabela"/>
            </w:pPr>
            <w:r w:rsidRPr="00BC35D4">
              <w:t>Datum zaužitja ne sme biti manjši od datuma začetka obravnave in ne sme biti večji od datuma konca obravnave + 30 dni.</w:t>
            </w:r>
          </w:p>
        </w:tc>
      </w:tr>
      <w:tr w:rsidR="00EE67EB" w:rsidRPr="00BC35D4" w14:paraId="2D190F1D" w14:textId="77777777" w:rsidTr="00BD7F65">
        <w:trPr>
          <w:tblHeader/>
        </w:trPr>
        <w:tc>
          <w:tcPr>
            <w:tcW w:w="2144" w:type="dxa"/>
            <w:shd w:val="clear" w:color="auto" w:fill="auto"/>
            <w:tcMar>
              <w:top w:w="57" w:type="dxa"/>
              <w:left w:w="57" w:type="dxa"/>
              <w:bottom w:w="57" w:type="dxa"/>
              <w:right w:w="57" w:type="dxa"/>
            </w:tcMar>
          </w:tcPr>
          <w:p w14:paraId="2D190F1B" w14:textId="54294CD6" w:rsidR="00EE67EB" w:rsidRPr="00BC35D4" w:rsidRDefault="00C55FAF" w:rsidP="00EE67EB">
            <w:pPr>
              <w:pStyle w:val="tabela"/>
            </w:pPr>
            <w:r w:rsidRPr="00BC35D4">
              <w:t>RIZDDZ</w:t>
            </w:r>
            <w:r w:rsidR="00EE67EB" w:rsidRPr="00BC35D4">
              <w:t xml:space="preserve"> številka izvajalca - lekarne</w:t>
            </w:r>
          </w:p>
        </w:tc>
        <w:tc>
          <w:tcPr>
            <w:tcW w:w="7796" w:type="dxa"/>
            <w:shd w:val="clear" w:color="auto" w:fill="auto"/>
            <w:tcMar>
              <w:top w:w="57" w:type="dxa"/>
              <w:left w:w="57" w:type="dxa"/>
              <w:bottom w:w="57" w:type="dxa"/>
              <w:right w:w="57" w:type="dxa"/>
            </w:tcMar>
          </w:tcPr>
          <w:p w14:paraId="2D190F1C" w14:textId="77777777" w:rsidR="00EE67EB" w:rsidRPr="00BC35D4" w:rsidRDefault="00EE67EB" w:rsidP="00EE67EB">
            <w:pPr>
              <w:pStyle w:val="tabela"/>
            </w:pPr>
            <w:r w:rsidRPr="00BC35D4">
              <w:t xml:space="preserve">7-mestna šifra izvajalca-lekarne, ki je pripravila zdravilo za nadomestno zdravljenje odvisnosti od drog. Šifra je sestavljena iz šifer izvajalca-lekarne oziroma zdravstvene postaje (prvih 5 mest) in lokacije (2 mesti); šifrant 1. </w:t>
            </w:r>
          </w:p>
        </w:tc>
      </w:tr>
    </w:tbl>
    <w:p w14:paraId="2D190F1E" w14:textId="77777777" w:rsidR="00EE67EB" w:rsidRPr="00BC35D4" w:rsidRDefault="00EE67EB" w:rsidP="00BD7F65">
      <w:pPr>
        <w:pStyle w:val="Brezrazmikov"/>
      </w:pPr>
    </w:p>
    <w:p w14:paraId="2D190F1F" w14:textId="77777777" w:rsidR="00EE67EB" w:rsidRPr="00BC35D4" w:rsidRDefault="00EE67EB" w:rsidP="007C5AB3">
      <w:pPr>
        <w:pStyle w:val="abodypk"/>
      </w:pPr>
      <w:r w:rsidRPr="00BC35D4">
        <w:t xml:space="preserve">Podatki o razdeljenih zdravilih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EE67EB" w:rsidRPr="00BC35D4" w14:paraId="2D190F22" w14:textId="77777777" w:rsidTr="00BD7F65">
        <w:trPr>
          <w:tblHeader/>
        </w:trPr>
        <w:tc>
          <w:tcPr>
            <w:tcW w:w="2144" w:type="dxa"/>
            <w:shd w:val="clear" w:color="auto" w:fill="CCFFCC"/>
            <w:tcMar>
              <w:top w:w="57" w:type="dxa"/>
              <w:left w:w="57" w:type="dxa"/>
              <w:bottom w:w="57" w:type="dxa"/>
              <w:right w:w="57" w:type="dxa"/>
            </w:tcMar>
          </w:tcPr>
          <w:p w14:paraId="2D190F20" w14:textId="77777777" w:rsidR="00EE67EB" w:rsidRPr="00BC35D4" w:rsidRDefault="00EE67EB" w:rsidP="00EE67EB">
            <w:pPr>
              <w:pStyle w:val="tabela"/>
              <w:jc w:val="both"/>
            </w:pPr>
            <w:r w:rsidRPr="00BC35D4">
              <w:t>Podatek</w:t>
            </w:r>
          </w:p>
        </w:tc>
        <w:tc>
          <w:tcPr>
            <w:tcW w:w="7796" w:type="dxa"/>
            <w:shd w:val="clear" w:color="auto" w:fill="CCFFCC"/>
            <w:tcMar>
              <w:top w:w="57" w:type="dxa"/>
              <w:left w:w="57" w:type="dxa"/>
              <w:bottom w:w="57" w:type="dxa"/>
              <w:right w:w="57" w:type="dxa"/>
            </w:tcMar>
          </w:tcPr>
          <w:p w14:paraId="2D190F21" w14:textId="77777777" w:rsidR="00EE67EB" w:rsidRPr="00BC35D4" w:rsidRDefault="00EE67EB" w:rsidP="00EE67EB">
            <w:pPr>
              <w:pStyle w:val="tabela"/>
              <w:jc w:val="both"/>
            </w:pPr>
            <w:r w:rsidRPr="00BC35D4">
              <w:t>Opis, pravila za navajanje podatka</w:t>
            </w:r>
          </w:p>
        </w:tc>
      </w:tr>
      <w:tr w:rsidR="00EE67EB" w:rsidRPr="00BC35D4" w14:paraId="2D190F25" w14:textId="77777777" w:rsidTr="00BD7F65">
        <w:trPr>
          <w:trHeight w:val="601"/>
        </w:trPr>
        <w:tc>
          <w:tcPr>
            <w:tcW w:w="2144" w:type="dxa"/>
            <w:shd w:val="clear" w:color="auto" w:fill="auto"/>
            <w:tcMar>
              <w:top w:w="57" w:type="dxa"/>
              <w:left w:w="57" w:type="dxa"/>
              <w:bottom w:w="57" w:type="dxa"/>
              <w:right w:w="57" w:type="dxa"/>
            </w:tcMar>
          </w:tcPr>
          <w:p w14:paraId="2D190F23" w14:textId="77777777" w:rsidR="00EE67EB" w:rsidRPr="00BC35D4" w:rsidRDefault="00EE67EB" w:rsidP="00EE67EB">
            <w:pPr>
              <w:pStyle w:val="tabela"/>
            </w:pPr>
            <w:r w:rsidRPr="00BC35D4">
              <w:t>Nacionalna šifra zdravila</w:t>
            </w:r>
          </w:p>
        </w:tc>
        <w:tc>
          <w:tcPr>
            <w:tcW w:w="7796" w:type="dxa"/>
            <w:tcMar>
              <w:top w:w="57" w:type="dxa"/>
              <w:left w:w="57" w:type="dxa"/>
              <w:bottom w:w="57" w:type="dxa"/>
              <w:right w:w="57" w:type="dxa"/>
            </w:tcMar>
          </w:tcPr>
          <w:p w14:paraId="2D190F24" w14:textId="198077DE" w:rsidR="00EE67EB" w:rsidRPr="00BC35D4" w:rsidRDefault="00EE67EB" w:rsidP="00EE67EB">
            <w:pPr>
              <w:pStyle w:val="tabela"/>
            </w:pPr>
            <w:r w:rsidRPr="00BC35D4">
              <w:t xml:space="preserve">Polni se 6 - mestna nacionalna (delovna) šifra razdeljenega zdravila v centru ali izven njega. Poroča se samo šifre zdravil iz Seznama zdravil za nadomestno zdravljenje odvisnosti od prepovedanih drog. </w:t>
            </w:r>
          </w:p>
        </w:tc>
      </w:tr>
      <w:tr w:rsidR="00EE67EB" w:rsidRPr="00BC35D4" w14:paraId="2D190F2A" w14:textId="77777777" w:rsidTr="00BD7F65">
        <w:tc>
          <w:tcPr>
            <w:tcW w:w="2144" w:type="dxa"/>
            <w:shd w:val="clear" w:color="auto" w:fill="auto"/>
            <w:tcMar>
              <w:top w:w="57" w:type="dxa"/>
              <w:left w:w="57" w:type="dxa"/>
              <w:bottom w:w="57" w:type="dxa"/>
              <w:right w:w="57" w:type="dxa"/>
            </w:tcMar>
          </w:tcPr>
          <w:p w14:paraId="2D190F26" w14:textId="77777777" w:rsidR="00EE67EB" w:rsidRPr="00BC35D4" w:rsidRDefault="00EE67EB" w:rsidP="00EE67EB">
            <w:pPr>
              <w:pStyle w:val="tabela"/>
            </w:pPr>
            <w:r w:rsidRPr="00BC35D4">
              <w:t xml:space="preserve">Količina razdeljenega zdravila  </w:t>
            </w:r>
          </w:p>
        </w:tc>
        <w:tc>
          <w:tcPr>
            <w:tcW w:w="7796" w:type="dxa"/>
            <w:tcMar>
              <w:top w:w="57" w:type="dxa"/>
              <w:left w:w="57" w:type="dxa"/>
              <w:bottom w:w="57" w:type="dxa"/>
              <w:right w:w="57" w:type="dxa"/>
            </w:tcMar>
          </w:tcPr>
          <w:p w14:paraId="2D190F27" w14:textId="77777777" w:rsidR="00EE67EB" w:rsidRPr="00BC35D4" w:rsidRDefault="00EE67EB" w:rsidP="00EE67EB">
            <w:pPr>
              <w:pStyle w:val="tabela"/>
            </w:pPr>
            <w:r w:rsidRPr="00BC35D4">
              <w:t>Količina razdeljenega zdravila je izražena kot število enot za apliciranje</w:t>
            </w:r>
            <w:r w:rsidRPr="00BC35D4" w:rsidDel="00BB24F5">
              <w:t xml:space="preserve"> </w:t>
            </w:r>
            <w:r w:rsidRPr="00BC35D4">
              <w:t>oziroma zaužitje.</w:t>
            </w:r>
          </w:p>
          <w:p w14:paraId="2D190F28" w14:textId="77777777" w:rsidR="00EE67EB" w:rsidRPr="00BC35D4" w:rsidRDefault="00EE67EB" w:rsidP="00EE67EB">
            <w:pPr>
              <w:pStyle w:val="tabela"/>
            </w:pPr>
            <w:r w:rsidRPr="00BC35D4">
              <w:t>Pri teh zdravilih so običajno enote tablete, kapsule, mililitri, litri ali steklenice. Število enot za apliciranje oziroma zaužitje za posamezno pakiranje zdravila je navedeno v CBZ.</w:t>
            </w:r>
          </w:p>
          <w:p w14:paraId="2D190F29" w14:textId="77777777" w:rsidR="00EE67EB" w:rsidRPr="00BC35D4" w:rsidRDefault="00EE67EB" w:rsidP="00EE67EB">
            <w:pPr>
              <w:rPr>
                <w:rFonts w:ascii="Arial Narrow" w:hAnsi="Arial Narrow" w:cs="Arial"/>
                <w:sz w:val="20"/>
                <w:szCs w:val="20"/>
              </w:rPr>
            </w:pPr>
            <w:r w:rsidRPr="00BC35D4">
              <w:rPr>
                <w:rFonts w:ascii="Arial Narrow" w:hAnsi="Arial Narrow" w:cs="Arial"/>
                <w:sz w:val="20"/>
                <w:szCs w:val="20"/>
              </w:rPr>
              <w:t xml:space="preserve">Podatek se vnese na štiri decimalna mesta natančno. Če bolnik prejme 1 tableto ali kapsulo se vpiše 1,0000, če prejme 5 ml zdravila, se vpiše 5,0000.  Če ni bila razdeljena cela enota za apliciranje oziroma zaužitje, se del enote vpiše kot decimalno število (če je enota izražena kot 1 liter zdravila, se pri zaužiti količini 10 ml, vpiše 0,0100).  </w:t>
            </w:r>
          </w:p>
        </w:tc>
      </w:tr>
      <w:tr w:rsidR="00EE67EB" w:rsidRPr="00BC35D4" w14:paraId="2D190F2D" w14:textId="77777777" w:rsidTr="00BD7F65">
        <w:tc>
          <w:tcPr>
            <w:tcW w:w="2144" w:type="dxa"/>
            <w:shd w:val="clear" w:color="auto" w:fill="auto"/>
            <w:tcMar>
              <w:top w:w="57" w:type="dxa"/>
              <w:left w:w="57" w:type="dxa"/>
              <w:bottom w:w="57" w:type="dxa"/>
              <w:right w:w="57" w:type="dxa"/>
            </w:tcMar>
          </w:tcPr>
          <w:p w14:paraId="2D190F2B" w14:textId="77777777" w:rsidR="00EE67EB" w:rsidRPr="00BC35D4" w:rsidRDefault="00EE67EB" w:rsidP="00EE67EB">
            <w:pPr>
              <w:pStyle w:val="tabela"/>
            </w:pPr>
            <w:r w:rsidRPr="00BC35D4">
              <w:t>Datum nabave zdravila</w:t>
            </w:r>
          </w:p>
        </w:tc>
        <w:tc>
          <w:tcPr>
            <w:tcW w:w="7796" w:type="dxa"/>
            <w:tcMar>
              <w:top w:w="57" w:type="dxa"/>
              <w:left w:w="57" w:type="dxa"/>
              <w:bottom w:w="57" w:type="dxa"/>
              <w:right w:w="57" w:type="dxa"/>
            </w:tcMar>
          </w:tcPr>
          <w:p w14:paraId="2D190F2C" w14:textId="77777777" w:rsidR="00EE67EB" w:rsidRPr="00BC35D4" w:rsidRDefault="00EE67EB" w:rsidP="00EE67EB">
            <w:pPr>
              <w:pStyle w:val="tabela"/>
            </w:pPr>
            <w:r w:rsidRPr="00BC35D4">
              <w:t>Navede se datum, ko je center nabavil zdravilo od izvajalca – lekarne. Datum nabave zdravila ni obvezen podatek.</w:t>
            </w:r>
          </w:p>
        </w:tc>
      </w:tr>
      <w:tr w:rsidR="00EE67EB" w:rsidRPr="00BC35D4" w14:paraId="2D190F30" w14:textId="77777777" w:rsidTr="00BD7F65">
        <w:tc>
          <w:tcPr>
            <w:tcW w:w="2144" w:type="dxa"/>
            <w:shd w:val="clear" w:color="auto" w:fill="auto"/>
            <w:tcMar>
              <w:top w:w="57" w:type="dxa"/>
              <w:left w:w="57" w:type="dxa"/>
              <w:bottom w:w="57" w:type="dxa"/>
              <w:right w:w="57" w:type="dxa"/>
            </w:tcMar>
          </w:tcPr>
          <w:p w14:paraId="2D190F2E" w14:textId="77777777" w:rsidR="00EE67EB" w:rsidRPr="00BC35D4" w:rsidRDefault="00EE67EB" w:rsidP="00EE67EB">
            <w:pPr>
              <w:pStyle w:val="tabela"/>
            </w:pPr>
            <w:r w:rsidRPr="00BC35D4">
              <w:t>Oznaka lokacije priprave zdravila</w:t>
            </w:r>
          </w:p>
        </w:tc>
        <w:tc>
          <w:tcPr>
            <w:tcW w:w="7796" w:type="dxa"/>
            <w:shd w:val="clear" w:color="auto" w:fill="auto"/>
            <w:tcMar>
              <w:top w:w="57" w:type="dxa"/>
              <w:left w:w="57" w:type="dxa"/>
              <w:bottom w:w="57" w:type="dxa"/>
              <w:right w:w="57" w:type="dxa"/>
            </w:tcMar>
          </w:tcPr>
          <w:p w14:paraId="2D190F2F" w14:textId="77777777" w:rsidR="00EE67EB" w:rsidRPr="00BC35D4" w:rsidRDefault="00EE67EB" w:rsidP="00EE67EB">
            <w:pPr>
              <w:pStyle w:val="tabela"/>
            </w:pPr>
            <w:r w:rsidRPr="00BC35D4">
              <w:t>Oznaka lokacije priprave zdravila je lahko 1 – center ali 2 – lekarna. Center mora ob vsakem beleženju  razdeljenega zdravila, ki se v lekarni ali v centru pripravlja za posameznega bolnika pred zaužitjem (metadon), zabeležiti tudi oznako lokacije priprave zdravila. Podatek se navede LE, ko je to zahtevano v CBZ.</w:t>
            </w:r>
          </w:p>
        </w:tc>
      </w:tr>
    </w:tbl>
    <w:p w14:paraId="2D190F31" w14:textId="77777777" w:rsidR="00EC35D6" w:rsidRPr="00BC35D4" w:rsidRDefault="00EC35D6" w:rsidP="00B14033">
      <w:pPr>
        <w:pStyle w:val="Naslov3"/>
      </w:pPr>
      <w:r w:rsidRPr="00BC35D4">
        <w:t>Podrobni podatki o podrobnih evidenčnih storitvah</w:t>
      </w:r>
      <w:r w:rsidR="00703AFF" w:rsidRPr="00BC35D4">
        <w:t xml:space="preserve"> (1 … 20)</w:t>
      </w:r>
    </w:p>
    <w:p w14:paraId="2D190F32" w14:textId="2ACB8DFD" w:rsidR="00872BD8" w:rsidRPr="00BC35D4" w:rsidRDefault="00872BD8" w:rsidP="007C5AB3">
      <w:pPr>
        <w:pStyle w:val="abody"/>
      </w:pPr>
      <w:r w:rsidRPr="00BC35D4">
        <w:t>Izvajalec beleži podrobne evidenčne storitve, ki so bile opravljene v okviru obračunskih storitev. Sklope veljavnih podrobnih evidenčnih storitev za obračunske storitve določa šifrant K14.2 »Soodvisnost storitev za obračun s podrobnimi evidenčnimi storitvami«.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871FA2" w:rsidRPr="00BC35D4" w14:paraId="2D190F35" w14:textId="77777777" w:rsidTr="00BD7F65">
        <w:trPr>
          <w:tblHeader/>
        </w:trPr>
        <w:tc>
          <w:tcPr>
            <w:tcW w:w="2144" w:type="dxa"/>
            <w:shd w:val="clear" w:color="auto" w:fill="CCFFCC"/>
            <w:tcMar>
              <w:top w:w="57" w:type="dxa"/>
              <w:left w:w="57" w:type="dxa"/>
              <w:bottom w:w="57" w:type="dxa"/>
              <w:right w:w="57" w:type="dxa"/>
            </w:tcMar>
          </w:tcPr>
          <w:p w14:paraId="2D190F33" w14:textId="77777777" w:rsidR="00871FA2" w:rsidRPr="00BC35D4" w:rsidRDefault="00871FA2" w:rsidP="004B4F9C">
            <w:pPr>
              <w:pStyle w:val="tabela"/>
              <w:jc w:val="both"/>
            </w:pPr>
            <w:r w:rsidRPr="00BC35D4">
              <w:t>Podatek</w:t>
            </w:r>
          </w:p>
        </w:tc>
        <w:tc>
          <w:tcPr>
            <w:tcW w:w="7796" w:type="dxa"/>
            <w:shd w:val="clear" w:color="auto" w:fill="CCFFCC"/>
            <w:tcMar>
              <w:top w:w="57" w:type="dxa"/>
              <w:left w:w="57" w:type="dxa"/>
              <w:bottom w:w="57" w:type="dxa"/>
              <w:right w:w="57" w:type="dxa"/>
            </w:tcMar>
          </w:tcPr>
          <w:p w14:paraId="2D190F34" w14:textId="77777777" w:rsidR="00871FA2" w:rsidRPr="00BC35D4" w:rsidRDefault="00871FA2" w:rsidP="004B4F9C">
            <w:pPr>
              <w:pStyle w:val="tabela"/>
              <w:jc w:val="both"/>
            </w:pPr>
            <w:r w:rsidRPr="00BC35D4">
              <w:t>Opis, pravila za navajanje podatka</w:t>
            </w:r>
          </w:p>
        </w:tc>
      </w:tr>
      <w:tr w:rsidR="00EC35D6" w:rsidRPr="00BC35D4" w14:paraId="2D190F38" w14:textId="77777777" w:rsidTr="00BD7F65">
        <w:trPr>
          <w:cantSplit/>
        </w:trPr>
        <w:tc>
          <w:tcPr>
            <w:tcW w:w="2144" w:type="dxa"/>
            <w:shd w:val="clear" w:color="auto" w:fill="auto"/>
            <w:tcMar>
              <w:top w:w="57" w:type="dxa"/>
              <w:left w:w="57" w:type="dxa"/>
              <w:bottom w:w="57" w:type="dxa"/>
              <w:right w:w="57" w:type="dxa"/>
            </w:tcMar>
          </w:tcPr>
          <w:p w14:paraId="2D190F36" w14:textId="77777777" w:rsidR="00EC35D6" w:rsidRPr="00BC35D4" w:rsidRDefault="00EC35D6" w:rsidP="00B76FAA">
            <w:pPr>
              <w:pStyle w:val="tabela"/>
            </w:pPr>
            <w:r w:rsidRPr="00BC35D4">
              <w:t xml:space="preserve">Zaporedna št. podrobne evidenčne storitve </w:t>
            </w:r>
          </w:p>
        </w:tc>
        <w:tc>
          <w:tcPr>
            <w:tcW w:w="7796" w:type="dxa"/>
            <w:tcMar>
              <w:top w:w="57" w:type="dxa"/>
              <w:left w:w="57" w:type="dxa"/>
              <w:bottom w:w="57" w:type="dxa"/>
              <w:right w:w="57" w:type="dxa"/>
            </w:tcMar>
          </w:tcPr>
          <w:p w14:paraId="2D190F37" w14:textId="77777777" w:rsidR="00EC35D6" w:rsidRPr="00BC35D4" w:rsidRDefault="00EC35D6" w:rsidP="00B76FAA">
            <w:pPr>
              <w:pStyle w:val="tabela"/>
            </w:pPr>
            <w:r w:rsidRPr="00BC35D4">
              <w:t>Navede se zaporedna številka podrobne evidenčne storitve.</w:t>
            </w:r>
          </w:p>
        </w:tc>
      </w:tr>
      <w:tr w:rsidR="00EC35D6" w:rsidRPr="00BC35D4" w14:paraId="2D190F3B" w14:textId="77777777" w:rsidTr="00BD7F65">
        <w:trPr>
          <w:cantSplit/>
        </w:trPr>
        <w:tc>
          <w:tcPr>
            <w:tcW w:w="2144" w:type="dxa"/>
            <w:shd w:val="clear" w:color="auto" w:fill="auto"/>
            <w:tcMar>
              <w:top w:w="57" w:type="dxa"/>
              <w:left w:w="57" w:type="dxa"/>
              <w:bottom w:w="57" w:type="dxa"/>
              <w:right w:w="57" w:type="dxa"/>
            </w:tcMar>
          </w:tcPr>
          <w:p w14:paraId="2D190F39" w14:textId="77777777" w:rsidR="00EC35D6" w:rsidRPr="00BC35D4" w:rsidRDefault="00EC35D6" w:rsidP="00B76FAA">
            <w:pPr>
              <w:pStyle w:val="tabela"/>
            </w:pPr>
            <w:r w:rsidRPr="00BC35D4">
              <w:t>Šifra podrobne evidenčne storitve</w:t>
            </w:r>
          </w:p>
        </w:tc>
        <w:tc>
          <w:tcPr>
            <w:tcW w:w="7796" w:type="dxa"/>
            <w:tcMar>
              <w:top w:w="57" w:type="dxa"/>
              <w:left w:w="57" w:type="dxa"/>
              <w:bottom w:w="57" w:type="dxa"/>
              <w:right w:w="57" w:type="dxa"/>
            </w:tcMar>
          </w:tcPr>
          <w:p w14:paraId="2D190F3A" w14:textId="77777777" w:rsidR="00EC35D6" w:rsidRPr="00BC35D4" w:rsidRDefault="00EC35D6" w:rsidP="00B76FAA">
            <w:pPr>
              <w:pStyle w:val="tabela"/>
            </w:pPr>
            <w:r w:rsidRPr="00BC35D4">
              <w:t>Navede se šifra podrobne evidenčne storitve (šifrant 55).</w:t>
            </w:r>
          </w:p>
        </w:tc>
      </w:tr>
      <w:tr w:rsidR="00EC35D6" w:rsidRPr="00BC35D4" w14:paraId="2D190F3E" w14:textId="77777777" w:rsidTr="00BD7F65">
        <w:trPr>
          <w:cantSplit/>
        </w:trPr>
        <w:tc>
          <w:tcPr>
            <w:tcW w:w="2144" w:type="dxa"/>
            <w:shd w:val="clear" w:color="auto" w:fill="auto"/>
            <w:tcMar>
              <w:top w:w="57" w:type="dxa"/>
              <w:left w:w="57" w:type="dxa"/>
              <w:bottom w:w="57" w:type="dxa"/>
              <w:right w:w="57" w:type="dxa"/>
            </w:tcMar>
          </w:tcPr>
          <w:p w14:paraId="2D190F3C" w14:textId="77777777" w:rsidR="00EC35D6" w:rsidRPr="00BC35D4" w:rsidRDefault="00EC35D6" w:rsidP="00B76FAA">
            <w:pPr>
              <w:pStyle w:val="tabela"/>
            </w:pPr>
            <w:r w:rsidRPr="00BC35D4">
              <w:t>Število podrobnih evidenčnih storitev</w:t>
            </w:r>
          </w:p>
        </w:tc>
        <w:tc>
          <w:tcPr>
            <w:tcW w:w="7796" w:type="dxa"/>
            <w:tcMar>
              <w:top w:w="57" w:type="dxa"/>
              <w:left w:w="57" w:type="dxa"/>
              <w:bottom w:w="57" w:type="dxa"/>
              <w:right w:w="57" w:type="dxa"/>
            </w:tcMar>
          </w:tcPr>
          <w:p w14:paraId="2D190F3D" w14:textId="77777777" w:rsidR="00EC35D6" w:rsidRPr="00BC35D4" w:rsidRDefault="00EC35D6" w:rsidP="00B76FAA">
            <w:pPr>
              <w:pStyle w:val="tabela"/>
            </w:pPr>
            <w:r w:rsidRPr="00BC35D4">
              <w:t>Navede se število podrobnih evidenčnih storitev.</w:t>
            </w:r>
          </w:p>
        </w:tc>
      </w:tr>
    </w:tbl>
    <w:p w14:paraId="2D190F3F" w14:textId="77777777" w:rsidR="00B71234" w:rsidRPr="00BC35D4" w:rsidRDefault="00EC35D6" w:rsidP="007C5AB3">
      <w:pPr>
        <w:pStyle w:val="Naslov2"/>
      </w:pPr>
      <w:r w:rsidRPr="00BC35D4">
        <w:t xml:space="preserve"> </w:t>
      </w:r>
      <w:bookmarkStart w:id="2015" w:name="_Toc164416210"/>
      <w:r w:rsidR="00B71234" w:rsidRPr="00BC35D4">
        <w:t xml:space="preserve">Struktura </w:t>
      </w:r>
      <w:r w:rsidR="001F0B90" w:rsidRPr="00BC35D4">
        <w:t>»</w:t>
      </w:r>
      <w:r w:rsidR="00B71234" w:rsidRPr="00BC35D4">
        <w:t>SBD</w:t>
      </w:r>
      <w:r w:rsidR="00392FF8" w:rsidRPr="00BC35D4">
        <w:t xml:space="preserve"> obravnava</w:t>
      </w:r>
      <w:r w:rsidR="00B71234" w:rsidRPr="00BC35D4">
        <w:t>«: podatki o storit</w:t>
      </w:r>
      <w:r w:rsidR="00D76FDF" w:rsidRPr="00BC35D4">
        <w:t>vah</w:t>
      </w:r>
      <w:r w:rsidR="00B71234" w:rsidRPr="00BC35D4">
        <w:t xml:space="preserve"> v bolnišnični dejavnosti</w:t>
      </w:r>
      <w:bookmarkEnd w:id="1953"/>
      <w:bookmarkEnd w:id="1954"/>
      <w:bookmarkEnd w:id="1955"/>
      <w:bookmarkEnd w:id="1956"/>
      <w:bookmarkEnd w:id="1957"/>
      <w:bookmarkEnd w:id="1958"/>
      <w:bookmarkEnd w:id="2015"/>
    </w:p>
    <w:p w14:paraId="2D190F40" w14:textId="77777777" w:rsidR="00DA131C" w:rsidRPr="00BC35D4" w:rsidRDefault="00C132DC" w:rsidP="007C5AB3">
      <w:pPr>
        <w:pStyle w:val="abody"/>
      </w:pPr>
      <w:r w:rsidRPr="00BC35D4">
        <w:t>Struktura se uporablja za pošiljanje podatkov o opravljenih storitvah (običajno) hospitalizirani zavarovani osebi. Velja za naslednje vrste zdravstvene dejavnosti:</w:t>
      </w:r>
    </w:p>
    <w:p w14:paraId="2D190F41" w14:textId="3924D568" w:rsidR="00DA131C" w:rsidRPr="00BC35D4" w:rsidRDefault="00392FF8" w:rsidP="007C5AB3">
      <w:pPr>
        <w:pStyle w:val="Natevanjertice"/>
      </w:pPr>
      <w:r w:rsidRPr="00BC35D4">
        <w:t>v bolnišnični zdravstveni dejavnosti</w:t>
      </w:r>
      <w:r w:rsidR="00DA131C" w:rsidRPr="00BC35D4">
        <w:t xml:space="preserve"> (Q86.100,</w:t>
      </w:r>
      <w:r w:rsidR="00540B50" w:rsidRPr="00BC35D4">
        <w:t xml:space="preserve"> </w:t>
      </w:r>
      <w:r w:rsidR="0017227C" w:rsidRPr="00BC35D4">
        <w:t>izjem</w:t>
      </w:r>
      <w:r w:rsidR="00DA131C" w:rsidRPr="00BC35D4">
        <w:t>a</w:t>
      </w:r>
      <w:r w:rsidR="00540B50" w:rsidRPr="00BC35D4">
        <w:t xml:space="preserve"> </w:t>
      </w:r>
      <w:r w:rsidR="00DA131C" w:rsidRPr="00BC35D4">
        <w:t>je</w:t>
      </w:r>
      <w:r w:rsidR="0017227C" w:rsidRPr="00BC35D4">
        <w:t xml:space="preserve"> zdraviliško zdravljenje 104 501 in 104 502,</w:t>
      </w:r>
      <w:r w:rsidR="004A3274">
        <w:t xml:space="preserve"> </w:t>
      </w:r>
      <w:r w:rsidR="0017227C" w:rsidRPr="00BC35D4">
        <w:t>kjer se podatki navajajo po strukturi »Obravnava«</w:t>
      </w:r>
      <w:r w:rsidR="00DA131C" w:rsidRPr="00BC35D4">
        <w:t>),</w:t>
      </w:r>
    </w:p>
    <w:p w14:paraId="2D190F42" w14:textId="32A41286" w:rsidR="00392FF8" w:rsidRPr="00BC35D4" w:rsidRDefault="00DA131C" w:rsidP="007C5AB3">
      <w:pPr>
        <w:pStyle w:val="Natevanjertice"/>
      </w:pPr>
      <w:r w:rsidRPr="00BC35D4">
        <w:t>v dejavnosti obvezne socialne varnosti (O84.300)</w:t>
      </w:r>
      <w:r w:rsidR="00392FF8" w:rsidRPr="00BC35D4">
        <w:t xml:space="preserve"> pri </w:t>
      </w:r>
      <w:r w:rsidRPr="00BC35D4">
        <w:t xml:space="preserve">naslednjih </w:t>
      </w:r>
      <w:r w:rsidR="00392FF8" w:rsidRPr="00BC35D4">
        <w:t>podvrst</w:t>
      </w:r>
      <w:r w:rsidR="004C2EFB" w:rsidRPr="00BC35D4">
        <w:t>ah</w:t>
      </w:r>
      <w:r w:rsidR="00392FF8" w:rsidRPr="00BC35D4">
        <w:t xml:space="preserve"> zdravstvene dejavnosti</w:t>
      </w:r>
      <w:r w:rsidRPr="00BC35D4">
        <w:t>:</w:t>
      </w:r>
      <w:r w:rsidR="00392FF8" w:rsidRPr="00BC35D4">
        <w:t xml:space="preserve"> doječe matere</w:t>
      </w:r>
      <w:r w:rsidR="004C2EFB" w:rsidRPr="00BC35D4">
        <w:t xml:space="preserve"> (701 308)</w:t>
      </w:r>
      <w:r w:rsidR="003A4B5F" w:rsidRPr="00BC35D4">
        <w:t>,</w:t>
      </w:r>
      <w:r w:rsidR="00392FF8" w:rsidRPr="00BC35D4">
        <w:t xml:space="preserve"> spremljanje</w:t>
      </w:r>
      <w:r w:rsidR="004C2EFB" w:rsidRPr="00BC35D4">
        <w:t xml:space="preserve"> (701 309)</w:t>
      </w:r>
      <w:r w:rsidR="003A4B5F" w:rsidRPr="00BC35D4">
        <w:t xml:space="preserve"> in sobivanje starša ob hospitaliziranem otroku (701 310)</w:t>
      </w:r>
      <w:r w:rsidR="00392FF8" w:rsidRPr="00BC35D4">
        <w:t>.</w:t>
      </w:r>
    </w:p>
    <w:p w14:paraId="2D190F43" w14:textId="77777777" w:rsidR="001B497E" w:rsidRPr="00BC35D4" w:rsidRDefault="001B497E" w:rsidP="00B14033">
      <w:pPr>
        <w:pStyle w:val="Naslov3"/>
      </w:pPr>
      <w:bookmarkStart w:id="2016" w:name="_Toc306364097"/>
      <w:bookmarkStart w:id="2017" w:name="_Toc306364971"/>
      <w:bookmarkStart w:id="2018" w:name="_Toc306365179"/>
      <w:r w:rsidRPr="00BC35D4">
        <w:t xml:space="preserve">Podatki o </w:t>
      </w:r>
      <w:r w:rsidR="00611F1B" w:rsidRPr="00BC35D4">
        <w:t xml:space="preserve">zavarovani </w:t>
      </w:r>
      <w:r w:rsidRPr="00BC35D4">
        <w:t>osebi</w:t>
      </w:r>
      <w:bookmarkEnd w:id="2016"/>
      <w:bookmarkEnd w:id="2017"/>
      <w:bookmarkEnd w:id="2018"/>
    </w:p>
    <w:p w14:paraId="2D190F44" w14:textId="4B5F929A" w:rsidR="001B497E" w:rsidRPr="00BC35D4" w:rsidRDefault="001B497E" w:rsidP="007C5AB3">
      <w:pPr>
        <w:pStyle w:val="abody"/>
      </w:pPr>
      <w:r w:rsidRPr="00BC35D4">
        <w:t xml:space="preserve">Podatki o </w:t>
      </w:r>
      <w:r w:rsidR="0066562A" w:rsidRPr="00BC35D4">
        <w:t xml:space="preserve">zavarovani </w:t>
      </w:r>
      <w:r w:rsidRPr="00BC35D4">
        <w:t>osebi so definirani v poglavju</w:t>
      </w:r>
      <w:r w:rsidR="00011FCF" w:rsidRPr="00BC35D4">
        <w:t xml:space="preserve"> </w:t>
      </w:r>
      <w:r w:rsidR="00611F1B" w:rsidRPr="00BC35D4">
        <w:t>1</w:t>
      </w:r>
      <w:ins w:id="2019" w:author="Jerneja Bergant" w:date="2023-12-22T08:29:00Z">
        <w:r w:rsidR="00CB6D23">
          <w:t>3</w:t>
        </w:r>
      </w:ins>
      <w:del w:id="2020" w:author="Jerneja Bergant" w:date="2023-12-22T08:29:00Z">
        <w:r w:rsidR="00611F1B" w:rsidRPr="00BC35D4" w:rsidDel="00CB6D23">
          <w:delText>4</w:delText>
        </w:r>
      </w:del>
      <w:r w:rsidRPr="00BC35D4">
        <w:t>.</w:t>
      </w:r>
      <w:r w:rsidR="00611F1B" w:rsidRPr="00BC35D4">
        <w:t>4.1.</w:t>
      </w:r>
    </w:p>
    <w:p w14:paraId="2D190F45" w14:textId="77777777" w:rsidR="004741FD" w:rsidRPr="00BC35D4" w:rsidRDefault="001B497E" w:rsidP="00B14033">
      <w:pPr>
        <w:pStyle w:val="Naslov3"/>
      </w:pPr>
      <w:bookmarkStart w:id="2021" w:name="_Toc306364098"/>
      <w:bookmarkStart w:id="2022" w:name="_Toc306364972"/>
      <w:bookmarkStart w:id="2023" w:name="_Toc306365180"/>
      <w:r w:rsidRPr="00BC35D4">
        <w:t>Podatki o SBD</w:t>
      </w:r>
      <w:r w:rsidR="00C03BBF" w:rsidRPr="00BC35D4">
        <w:t xml:space="preserve"> </w:t>
      </w:r>
      <w:r w:rsidR="00BB52E4" w:rsidRPr="00BC35D4">
        <w:t>obravnavi</w:t>
      </w:r>
      <w:bookmarkEnd w:id="2021"/>
      <w:bookmarkEnd w:id="2022"/>
      <w:bookmarkEnd w:id="2023"/>
    </w:p>
    <w:p w14:paraId="2D190F46" w14:textId="3C76D098" w:rsidR="00E8588B" w:rsidRPr="00BC35D4" w:rsidRDefault="00540B50" w:rsidP="007C5AB3">
      <w:pPr>
        <w:pStyle w:val="abody"/>
      </w:pPr>
      <w:r w:rsidRPr="00BC35D4">
        <w:t>Vse storitve v času hospitalizacije (storitve akutne in neakutne obravnave, LZM-ji, dodatki) se obračunavajo hkrati in skupaj v okviru ene SBD obravnave. Izjeme so opisane v poglavju 3.5</w:t>
      </w:r>
      <w:r w:rsidR="00CB6D23">
        <w:t xml:space="preserve"> </w:t>
      </w:r>
      <w:r w:rsidRPr="00BC35D4">
        <w:t>»Posebnosti obračunavanja storitev v bolnišnični zdravstveni dejavnosti«.</w:t>
      </w:r>
    </w:p>
    <w:p w14:paraId="2D190F47" w14:textId="77777777" w:rsidR="00540B50" w:rsidRPr="00BC35D4" w:rsidRDefault="00540B50" w:rsidP="00BD7F65">
      <w:pPr>
        <w:pStyle w:val="Brezrazmikov"/>
        <w:rPr>
          <w:lang w:eastAsia="ko-KR"/>
        </w:rPr>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943"/>
      </w:tblGrid>
      <w:tr w:rsidR="00BB52E4" w:rsidRPr="00BC35D4" w14:paraId="2D190F4A" w14:textId="77777777" w:rsidTr="004741FD">
        <w:trPr>
          <w:cantSplit/>
          <w:tblHeader/>
        </w:trPr>
        <w:tc>
          <w:tcPr>
            <w:tcW w:w="1997" w:type="dxa"/>
            <w:shd w:val="clear" w:color="auto" w:fill="CCFFCC"/>
            <w:tcMar>
              <w:top w:w="57" w:type="dxa"/>
              <w:left w:w="57" w:type="dxa"/>
              <w:bottom w:w="57" w:type="dxa"/>
              <w:right w:w="57" w:type="dxa"/>
            </w:tcMar>
          </w:tcPr>
          <w:p w14:paraId="2D190F48" w14:textId="77777777" w:rsidR="00BB52E4" w:rsidRPr="00BC35D4" w:rsidRDefault="00BB52E4" w:rsidP="0036611D">
            <w:pPr>
              <w:pStyle w:val="tabela"/>
              <w:rPr>
                <w:b/>
                <w:bCs/>
              </w:rPr>
            </w:pPr>
            <w:r w:rsidRPr="00BC35D4">
              <w:rPr>
                <w:b/>
                <w:bCs/>
              </w:rPr>
              <w:t>Podatek</w:t>
            </w:r>
          </w:p>
        </w:tc>
        <w:tc>
          <w:tcPr>
            <w:tcW w:w="7943" w:type="dxa"/>
            <w:shd w:val="clear" w:color="auto" w:fill="CCFFCC"/>
            <w:tcMar>
              <w:top w:w="57" w:type="dxa"/>
              <w:left w:w="57" w:type="dxa"/>
              <w:bottom w:w="57" w:type="dxa"/>
              <w:right w:w="57" w:type="dxa"/>
            </w:tcMar>
          </w:tcPr>
          <w:p w14:paraId="2D190F49" w14:textId="77777777" w:rsidR="00BB52E4" w:rsidRPr="00BC35D4" w:rsidRDefault="003F79D3" w:rsidP="0036611D">
            <w:pPr>
              <w:pStyle w:val="tabela"/>
              <w:rPr>
                <w:b/>
                <w:bCs/>
              </w:rPr>
            </w:pPr>
            <w:r w:rsidRPr="00BC35D4">
              <w:rPr>
                <w:b/>
                <w:bCs/>
              </w:rPr>
              <w:t>Opis, pravila za navajanje podatka</w:t>
            </w:r>
          </w:p>
        </w:tc>
      </w:tr>
      <w:tr w:rsidR="00680CD1" w:rsidRPr="00BC35D4" w14:paraId="2D190F4D" w14:textId="77777777" w:rsidTr="004741FD">
        <w:trPr>
          <w:cantSplit/>
        </w:trPr>
        <w:tc>
          <w:tcPr>
            <w:tcW w:w="1997" w:type="dxa"/>
            <w:shd w:val="clear" w:color="auto" w:fill="auto"/>
            <w:tcMar>
              <w:top w:w="57" w:type="dxa"/>
              <w:left w:w="57" w:type="dxa"/>
              <w:bottom w:w="57" w:type="dxa"/>
              <w:right w:w="57" w:type="dxa"/>
            </w:tcMar>
          </w:tcPr>
          <w:p w14:paraId="2D190F4B" w14:textId="77777777" w:rsidR="00680CD1" w:rsidRPr="00BC35D4" w:rsidRDefault="002475A7" w:rsidP="002F6687">
            <w:pPr>
              <w:pStyle w:val="tabela"/>
            </w:pPr>
            <w:r w:rsidRPr="00BC35D4">
              <w:t>Identifikator</w:t>
            </w:r>
            <w:r w:rsidR="00680CD1" w:rsidRPr="00BC35D4">
              <w:t xml:space="preserve"> obravnave pri izvajalcu</w:t>
            </w:r>
          </w:p>
        </w:tc>
        <w:tc>
          <w:tcPr>
            <w:tcW w:w="7943" w:type="dxa"/>
            <w:tcMar>
              <w:top w:w="57" w:type="dxa"/>
              <w:left w:w="57" w:type="dxa"/>
              <w:bottom w:w="57" w:type="dxa"/>
              <w:right w:w="57" w:type="dxa"/>
            </w:tcMar>
          </w:tcPr>
          <w:p w14:paraId="2D190F4C" w14:textId="77777777" w:rsidR="00680CD1" w:rsidRPr="00BC35D4" w:rsidRDefault="00680CD1" w:rsidP="00680CD1">
            <w:pPr>
              <w:pStyle w:val="tabela"/>
            </w:pPr>
            <w:r w:rsidRPr="00BC35D4">
              <w:t>Interna številka obravnave, ki jo vodi izvajalec v lastnih evidencah.</w:t>
            </w:r>
            <w:r w:rsidR="00DA0D61" w:rsidRPr="00BC35D4">
              <w:t xml:space="preserve"> Številka mora biti enolična</w:t>
            </w:r>
            <w:r w:rsidR="007E28AF" w:rsidRPr="00BC35D4">
              <w:t xml:space="preserve"> pri izvajalcu</w:t>
            </w:r>
            <w:r w:rsidR="00DA0D61" w:rsidRPr="00BC35D4">
              <w:t>.</w:t>
            </w:r>
          </w:p>
        </w:tc>
      </w:tr>
      <w:tr w:rsidR="00BB52E4" w:rsidRPr="00BC35D4" w14:paraId="2D190F50" w14:textId="77777777" w:rsidTr="004741FD">
        <w:trPr>
          <w:cantSplit/>
        </w:trPr>
        <w:tc>
          <w:tcPr>
            <w:tcW w:w="1997" w:type="dxa"/>
            <w:shd w:val="clear" w:color="auto" w:fill="auto"/>
            <w:tcMar>
              <w:top w:w="57" w:type="dxa"/>
              <w:left w:w="57" w:type="dxa"/>
              <w:bottom w:w="57" w:type="dxa"/>
              <w:right w:w="57" w:type="dxa"/>
            </w:tcMar>
          </w:tcPr>
          <w:p w14:paraId="2D190F4E" w14:textId="77777777" w:rsidR="00BB52E4" w:rsidRPr="00BC35D4" w:rsidRDefault="00BB52E4" w:rsidP="002F6687">
            <w:pPr>
              <w:pStyle w:val="tabela"/>
            </w:pPr>
            <w:r w:rsidRPr="00BC35D4">
              <w:t>Razlog obravnave</w:t>
            </w:r>
          </w:p>
        </w:tc>
        <w:tc>
          <w:tcPr>
            <w:tcW w:w="7943" w:type="dxa"/>
            <w:tcMar>
              <w:top w:w="57" w:type="dxa"/>
              <w:left w:w="57" w:type="dxa"/>
              <w:bottom w:w="57" w:type="dxa"/>
              <w:right w:w="57" w:type="dxa"/>
            </w:tcMar>
          </w:tcPr>
          <w:p w14:paraId="2D190F4F" w14:textId="77777777" w:rsidR="00BB52E4" w:rsidRPr="00BC35D4" w:rsidRDefault="00BB52E4" w:rsidP="002F6687">
            <w:pPr>
              <w:pStyle w:val="tabela"/>
            </w:pPr>
            <w:r w:rsidRPr="00BC35D4">
              <w:t>Podatek opredeli izvajalec najkasneje po končani obra</w:t>
            </w:r>
            <w:r w:rsidR="00C42757" w:rsidRPr="00BC35D4">
              <w:t>vnavi. Vrednosti so določene v š</w:t>
            </w:r>
            <w:r w:rsidRPr="00BC35D4">
              <w:t xml:space="preserve">ifrantu </w:t>
            </w:r>
            <w:r w:rsidR="004761C9" w:rsidRPr="00BC35D4">
              <w:t>10.1</w:t>
            </w:r>
            <w:r w:rsidRPr="00BC35D4">
              <w:t>.</w:t>
            </w:r>
          </w:p>
        </w:tc>
      </w:tr>
      <w:tr w:rsidR="00BB52E4" w:rsidRPr="00BC35D4" w14:paraId="2D190F53" w14:textId="77777777" w:rsidTr="004741FD">
        <w:trPr>
          <w:cantSplit/>
        </w:trPr>
        <w:tc>
          <w:tcPr>
            <w:tcW w:w="1997" w:type="dxa"/>
            <w:shd w:val="clear" w:color="auto" w:fill="auto"/>
            <w:tcMar>
              <w:top w:w="57" w:type="dxa"/>
              <w:left w:w="57" w:type="dxa"/>
              <w:bottom w:w="57" w:type="dxa"/>
              <w:right w:w="57" w:type="dxa"/>
            </w:tcMar>
          </w:tcPr>
          <w:p w14:paraId="2D190F51" w14:textId="77777777" w:rsidR="00BB52E4" w:rsidRPr="00BC35D4" w:rsidRDefault="00BB52E4" w:rsidP="002F6687">
            <w:pPr>
              <w:pStyle w:val="tabela"/>
            </w:pPr>
            <w:r w:rsidRPr="00BC35D4">
              <w:t>Registrska številka za razloga obravnav 3 in 4</w:t>
            </w:r>
          </w:p>
        </w:tc>
        <w:tc>
          <w:tcPr>
            <w:tcW w:w="7943" w:type="dxa"/>
            <w:tcMar>
              <w:top w:w="57" w:type="dxa"/>
              <w:left w:w="57" w:type="dxa"/>
              <w:bottom w:w="57" w:type="dxa"/>
              <w:right w:w="57" w:type="dxa"/>
            </w:tcMar>
          </w:tcPr>
          <w:p w14:paraId="2D190F52" w14:textId="2E229F77" w:rsidR="00BB52E4" w:rsidRPr="00BC35D4" w:rsidRDefault="00BB52E4" w:rsidP="002F6687">
            <w:pPr>
              <w:pStyle w:val="tabela"/>
            </w:pPr>
            <w:r w:rsidRPr="00BC35D4">
              <w:t xml:space="preserve">Vnos registrske številke tistega zavezanca za prispevek, ki je odgovoren oziroma pri katerem je nastala poškodba pri delu ali poklicna bolezen zavarovane osebe. Če izvajalec iz sistema on-line ne more pridobiti pravilnega podatka, vpiše z ročnim vnosom registrsko številko, ki jo pridobi iz dokumentacije in zapisov v zdravstveni evidenci (npr. Prijava poškodbe pri delu, Odločba o poklicni bolezni, ...) ali iz listine OZZ. Če izvajalcu </w:t>
            </w:r>
            <w:r w:rsidR="008D6574" w:rsidRPr="00BC35D4">
              <w:t>ni poznana pravilna registrska številka, se podatek ne navede.</w:t>
            </w:r>
          </w:p>
        </w:tc>
      </w:tr>
      <w:tr w:rsidR="00EE3E0B" w:rsidRPr="00BC35D4" w14:paraId="2D190F5A" w14:textId="77777777" w:rsidTr="004741FD">
        <w:trPr>
          <w:cantSplit/>
        </w:trPr>
        <w:tc>
          <w:tcPr>
            <w:tcW w:w="1997" w:type="dxa"/>
            <w:shd w:val="clear" w:color="auto" w:fill="auto"/>
            <w:tcMar>
              <w:top w:w="57" w:type="dxa"/>
              <w:left w:w="57" w:type="dxa"/>
              <w:bottom w:w="57" w:type="dxa"/>
              <w:right w:w="57" w:type="dxa"/>
            </w:tcMar>
          </w:tcPr>
          <w:p w14:paraId="2D190F54" w14:textId="77777777" w:rsidR="00EE3E0B" w:rsidRPr="00BC35D4" w:rsidRDefault="00EE3E0B" w:rsidP="002F6687">
            <w:pPr>
              <w:pStyle w:val="tabela"/>
            </w:pPr>
            <w:r w:rsidRPr="00BC35D4">
              <w:t>Datum nastanka poškodbe ali priznanja poklicne bolezni za razloge obravnav 3,4,5</w:t>
            </w:r>
          </w:p>
        </w:tc>
        <w:tc>
          <w:tcPr>
            <w:tcW w:w="7943" w:type="dxa"/>
            <w:tcMar>
              <w:top w:w="57" w:type="dxa"/>
              <w:left w:w="57" w:type="dxa"/>
              <w:bottom w:w="57" w:type="dxa"/>
              <w:right w:w="57" w:type="dxa"/>
            </w:tcMar>
          </w:tcPr>
          <w:p w14:paraId="2D190F55" w14:textId="77777777" w:rsidR="00EE3E0B" w:rsidRPr="00BC35D4" w:rsidRDefault="00EE3E0B" w:rsidP="00431463">
            <w:pPr>
              <w:pStyle w:val="tabela"/>
            </w:pPr>
            <w:r w:rsidRPr="00BC35D4">
              <w:t>Datum nastanka poškodbe ali priznanja poklicne bolezni. Podatek se navaja samo za razloge obravnave:</w:t>
            </w:r>
          </w:p>
          <w:p w14:paraId="2D190F56" w14:textId="77777777" w:rsidR="00EE3E0B" w:rsidRPr="00BC35D4" w:rsidRDefault="00EE3E0B" w:rsidP="009B0023">
            <w:pPr>
              <w:pStyle w:val="tabelaal"/>
              <w:ind w:left="248" w:hanging="238"/>
            </w:pPr>
            <w:r w:rsidRPr="00BC35D4">
              <w:t>poklicna bolezen (3): datum priznanja poklicne bolezni,</w:t>
            </w:r>
          </w:p>
          <w:p w14:paraId="2D190F57" w14:textId="77777777" w:rsidR="00EE3E0B" w:rsidRPr="00BC35D4" w:rsidRDefault="00EE3E0B" w:rsidP="009B0023">
            <w:pPr>
              <w:pStyle w:val="tabelaal"/>
              <w:ind w:left="248" w:hanging="238"/>
            </w:pPr>
            <w:r w:rsidRPr="00BC35D4">
              <w:t>poškodba pri delu (4): datum nastanka poškodbe,</w:t>
            </w:r>
          </w:p>
          <w:p w14:paraId="2D190F58" w14:textId="77777777" w:rsidR="00EE3E0B" w:rsidRPr="00BC35D4" w:rsidRDefault="00EE3E0B" w:rsidP="009B0023">
            <w:pPr>
              <w:pStyle w:val="tabelaal"/>
              <w:ind w:left="248" w:hanging="238"/>
            </w:pPr>
            <w:r w:rsidRPr="00BC35D4">
              <w:t xml:space="preserve">poškodba po tretji osebi izven dela (5): datum nastanka poškodbe. </w:t>
            </w:r>
          </w:p>
          <w:p w14:paraId="2D190F59" w14:textId="77777777" w:rsidR="00EE3E0B" w:rsidRPr="00BC35D4" w:rsidRDefault="00EE3E0B" w:rsidP="002F6687">
            <w:pPr>
              <w:pStyle w:val="tabela"/>
            </w:pPr>
            <w:r w:rsidRPr="00BC35D4">
              <w:t>Podatek se prepiše iz zdravstvenega kartona. Če izvajalcu ni poznan datum nastanka poškodbe ali priznanja poklicne bolezni, se podatek ne navede.</w:t>
            </w:r>
          </w:p>
        </w:tc>
      </w:tr>
      <w:tr w:rsidR="00891F62" w:rsidRPr="00BC35D4" w14:paraId="2D190F5D" w14:textId="77777777" w:rsidTr="004741FD">
        <w:trPr>
          <w:cantSplit/>
        </w:trPr>
        <w:tc>
          <w:tcPr>
            <w:tcW w:w="1997" w:type="dxa"/>
            <w:shd w:val="clear" w:color="auto" w:fill="auto"/>
            <w:tcMar>
              <w:top w:w="57" w:type="dxa"/>
              <w:left w:w="57" w:type="dxa"/>
              <w:bottom w:w="57" w:type="dxa"/>
              <w:right w:w="57" w:type="dxa"/>
            </w:tcMar>
          </w:tcPr>
          <w:p w14:paraId="2D190F5B" w14:textId="77777777" w:rsidR="00891F62" w:rsidRPr="00BC35D4" w:rsidRDefault="00891F62" w:rsidP="002F6687">
            <w:pPr>
              <w:pStyle w:val="tabela"/>
              <w:rPr>
                <w:snapToGrid w:val="0"/>
              </w:rPr>
            </w:pPr>
            <w:r w:rsidRPr="00BC35D4">
              <w:rPr>
                <w:snapToGrid w:val="0"/>
              </w:rPr>
              <w:t>Identifikator poškodbe pri delu oz. poškodbe po tretji osebi izven dela</w:t>
            </w:r>
          </w:p>
        </w:tc>
        <w:tc>
          <w:tcPr>
            <w:tcW w:w="7943" w:type="dxa"/>
            <w:tcMar>
              <w:top w:w="57" w:type="dxa"/>
              <w:left w:w="57" w:type="dxa"/>
              <w:bottom w:w="57" w:type="dxa"/>
              <w:right w:w="57" w:type="dxa"/>
            </w:tcMar>
          </w:tcPr>
          <w:p w14:paraId="2D190F5C" w14:textId="77777777" w:rsidR="00891F62" w:rsidRPr="00BC35D4" w:rsidRDefault="00891F62" w:rsidP="002F6687">
            <w:pPr>
              <w:pStyle w:val="tabela"/>
              <w:rPr>
                <w:snapToGrid w:val="0"/>
              </w:rPr>
            </w:pPr>
            <w:r w:rsidRPr="00BC35D4">
              <w:rPr>
                <w:snapToGrid w:val="0"/>
              </w:rPr>
              <w:t>Podatek se ne navaja.</w:t>
            </w:r>
          </w:p>
        </w:tc>
      </w:tr>
      <w:tr w:rsidR="00BB52E4" w:rsidRPr="00BC35D4" w14:paraId="2D190F61" w14:textId="77777777" w:rsidTr="004741FD">
        <w:trPr>
          <w:cantSplit/>
        </w:trPr>
        <w:tc>
          <w:tcPr>
            <w:tcW w:w="1997" w:type="dxa"/>
            <w:shd w:val="clear" w:color="auto" w:fill="auto"/>
            <w:tcMar>
              <w:top w:w="57" w:type="dxa"/>
              <w:left w:w="57" w:type="dxa"/>
              <w:bottom w:w="57" w:type="dxa"/>
              <w:right w:w="57" w:type="dxa"/>
            </w:tcMar>
          </w:tcPr>
          <w:p w14:paraId="2D190F5E" w14:textId="77777777" w:rsidR="00BB52E4" w:rsidRPr="00BC35D4" w:rsidRDefault="00BB52E4" w:rsidP="002F6687">
            <w:pPr>
              <w:pStyle w:val="tabela"/>
              <w:rPr>
                <w:snapToGrid w:val="0"/>
              </w:rPr>
            </w:pPr>
            <w:r w:rsidRPr="00BC35D4">
              <w:rPr>
                <w:snapToGrid w:val="0"/>
              </w:rPr>
              <w:t>Premestitev (neposredna napotitev) iz druge bolnišnice</w:t>
            </w:r>
          </w:p>
        </w:tc>
        <w:tc>
          <w:tcPr>
            <w:tcW w:w="7943" w:type="dxa"/>
            <w:tcMar>
              <w:top w:w="57" w:type="dxa"/>
              <w:left w:w="57" w:type="dxa"/>
              <w:bottom w:w="57" w:type="dxa"/>
              <w:right w:w="57" w:type="dxa"/>
            </w:tcMar>
          </w:tcPr>
          <w:p w14:paraId="2D190F5F" w14:textId="77777777" w:rsidR="00BB52E4" w:rsidRPr="00BC35D4" w:rsidRDefault="003E4BD9" w:rsidP="002F6687">
            <w:pPr>
              <w:pStyle w:val="tabela"/>
              <w:rPr>
                <w:snapToGrid w:val="0"/>
              </w:rPr>
            </w:pPr>
            <w:r w:rsidRPr="00BC35D4">
              <w:rPr>
                <w:snapToGrid w:val="0"/>
              </w:rPr>
              <w:t>Vpiše se šifra iz šifranta 38.</w:t>
            </w:r>
            <w:r w:rsidR="004761C9" w:rsidRPr="00BC35D4">
              <w:rPr>
                <w:snapToGrid w:val="0"/>
              </w:rPr>
              <w:t>1</w:t>
            </w:r>
            <w:r w:rsidRPr="00BC35D4">
              <w:rPr>
                <w:snapToGrid w:val="0"/>
              </w:rPr>
              <w:t>.</w:t>
            </w:r>
          </w:p>
          <w:p w14:paraId="2D190F60" w14:textId="77777777" w:rsidR="00BB52E4" w:rsidRPr="00BC35D4" w:rsidRDefault="00BB52E4" w:rsidP="002F6687">
            <w:pPr>
              <w:pStyle w:val="tabela"/>
              <w:rPr>
                <w:snapToGrid w:val="0"/>
              </w:rPr>
            </w:pPr>
          </w:p>
        </w:tc>
      </w:tr>
      <w:tr w:rsidR="00BB52E4" w:rsidRPr="00BC35D4" w14:paraId="2D190F64" w14:textId="77777777" w:rsidTr="004741FD">
        <w:trPr>
          <w:cantSplit/>
        </w:trPr>
        <w:tc>
          <w:tcPr>
            <w:tcW w:w="1997" w:type="dxa"/>
            <w:shd w:val="clear" w:color="auto" w:fill="auto"/>
            <w:tcMar>
              <w:top w:w="57" w:type="dxa"/>
              <w:left w:w="57" w:type="dxa"/>
              <w:bottom w:w="57" w:type="dxa"/>
              <w:right w:w="57" w:type="dxa"/>
            </w:tcMar>
          </w:tcPr>
          <w:p w14:paraId="2D190F62" w14:textId="77777777" w:rsidR="00BB52E4" w:rsidRPr="00BC35D4" w:rsidRDefault="00BB52E4" w:rsidP="002F6687">
            <w:pPr>
              <w:pStyle w:val="tabela"/>
              <w:rPr>
                <w:snapToGrid w:val="0"/>
              </w:rPr>
            </w:pPr>
            <w:r w:rsidRPr="00BC35D4">
              <w:rPr>
                <w:snapToGrid w:val="0"/>
              </w:rPr>
              <w:t>Indikator sprejema</w:t>
            </w:r>
          </w:p>
        </w:tc>
        <w:tc>
          <w:tcPr>
            <w:tcW w:w="7943" w:type="dxa"/>
            <w:tcMar>
              <w:top w:w="57" w:type="dxa"/>
              <w:left w:w="57" w:type="dxa"/>
              <w:bottom w:w="57" w:type="dxa"/>
              <w:right w:w="57" w:type="dxa"/>
            </w:tcMar>
          </w:tcPr>
          <w:p w14:paraId="2D190F63" w14:textId="77777777" w:rsidR="00BB52E4" w:rsidRPr="00BC35D4" w:rsidRDefault="00BB52E4" w:rsidP="002F6687">
            <w:pPr>
              <w:pStyle w:val="tabela"/>
              <w:rPr>
                <w:snapToGrid w:val="0"/>
              </w:rPr>
            </w:pPr>
            <w:r w:rsidRPr="00BC35D4">
              <w:rPr>
                <w:snapToGrid w:val="0"/>
              </w:rPr>
              <w:t xml:space="preserve">Opredelitev, ali gre za planiran ali neplaniran sprejem v bolnišnico. </w:t>
            </w:r>
            <w:r w:rsidR="003E4BD9" w:rsidRPr="00BC35D4">
              <w:rPr>
                <w:snapToGrid w:val="0"/>
              </w:rPr>
              <w:t>Vpiše se šifra iz šifranta 38.</w:t>
            </w:r>
            <w:r w:rsidR="004761C9" w:rsidRPr="00BC35D4">
              <w:rPr>
                <w:snapToGrid w:val="0"/>
              </w:rPr>
              <w:t>2</w:t>
            </w:r>
            <w:r w:rsidR="003E4BD9" w:rsidRPr="00BC35D4">
              <w:rPr>
                <w:snapToGrid w:val="0"/>
              </w:rPr>
              <w:t>.</w:t>
            </w:r>
          </w:p>
        </w:tc>
      </w:tr>
      <w:tr w:rsidR="00BB52E4" w:rsidRPr="00BC35D4" w14:paraId="2D190F67" w14:textId="77777777" w:rsidTr="004741FD">
        <w:trPr>
          <w:cantSplit/>
        </w:trPr>
        <w:tc>
          <w:tcPr>
            <w:tcW w:w="1997" w:type="dxa"/>
            <w:shd w:val="clear" w:color="auto" w:fill="auto"/>
            <w:tcMar>
              <w:top w:w="57" w:type="dxa"/>
              <w:left w:w="57" w:type="dxa"/>
              <w:bottom w:w="57" w:type="dxa"/>
              <w:right w:w="57" w:type="dxa"/>
            </w:tcMar>
          </w:tcPr>
          <w:p w14:paraId="2D190F65" w14:textId="77777777" w:rsidR="00BB52E4" w:rsidRPr="00BC35D4" w:rsidRDefault="00BB52E4" w:rsidP="002F6687">
            <w:pPr>
              <w:pStyle w:val="tabela"/>
              <w:rPr>
                <w:snapToGrid w:val="0"/>
              </w:rPr>
            </w:pPr>
            <w:r w:rsidRPr="00BC35D4">
              <w:rPr>
                <w:snapToGrid w:val="0"/>
              </w:rPr>
              <w:t>Ponovni sprejem</w:t>
            </w:r>
          </w:p>
        </w:tc>
        <w:tc>
          <w:tcPr>
            <w:tcW w:w="7943" w:type="dxa"/>
            <w:tcMar>
              <w:top w:w="57" w:type="dxa"/>
              <w:left w:w="57" w:type="dxa"/>
              <w:bottom w:w="57" w:type="dxa"/>
              <w:right w:w="57" w:type="dxa"/>
            </w:tcMar>
          </w:tcPr>
          <w:p w14:paraId="2D190F66" w14:textId="77777777" w:rsidR="00BB52E4" w:rsidRPr="00BC35D4" w:rsidRDefault="00BB52E4" w:rsidP="002F6687">
            <w:pPr>
              <w:pStyle w:val="tabela"/>
              <w:rPr>
                <w:snapToGrid w:val="0"/>
              </w:rPr>
            </w:pPr>
            <w:r w:rsidRPr="00BC35D4">
              <w:rPr>
                <w:snapToGrid w:val="0"/>
              </w:rPr>
              <w:t xml:space="preserve">Ponovni sprejem osebe v bolnišnično obravnavo zaradi iste bolezni, poškodbe ali zastrupitve v isti bolnišnici. </w:t>
            </w:r>
            <w:r w:rsidR="003E4BD9" w:rsidRPr="00BC35D4">
              <w:rPr>
                <w:snapToGrid w:val="0"/>
              </w:rPr>
              <w:t>Vpiše se šifra iz šifranta 38.</w:t>
            </w:r>
            <w:r w:rsidR="004761C9" w:rsidRPr="00BC35D4">
              <w:rPr>
                <w:snapToGrid w:val="0"/>
              </w:rPr>
              <w:t>3</w:t>
            </w:r>
            <w:r w:rsidR="003E4BD9" w:rsidRPr="00BC35D4">
              <w:rPr>
                <w:snapToGrid w:val="0"/>
              </w:rPr>
              <w:t>.</w:t>
            </w:r>
          </w:p>
        </w:tc>
      </w:tr>
      <w:tr w:rsidR="00BB52E4" w:rsidRPr="00BC35D4" w14:paraId="2D190F6A" w14:textId="77777777" w:rsidTr="004741FD">
        <w:trPr>
          <w:cantSplit/>
        </w:trPr>
        <w:tc>
          <w:tcPr>
            <w:tcW w:w="1997" w:type="dxa"/>
            <w:shd w:val="clear" w:color="auto" w:fill="auto"/>
            <w:tcMar>
              <w:top w:w="57" w:type="dxa"/>
              <w:left w:w="57" w:type="dxa"/>
              <w:bottom w:w="57" w:type="dxa"/>
              <w:right w:w="57" w:type="dxa"/>
            </w:tcMar>
          </w:tcPr>
          <w:p w14:paraId="2D190F68" w14:textId="77777777" w:rsidR="00BB52E4" w:rsidRPr="00BC35D4" w:rsidRDefault="00BB52E4" w:rsidP="002F6687">
            <w:pPr>
              <w:pStyle w:val="tabela"/>
              <w:rPr>
                <w:snapToGrid w:val="0"/>
              </w:rPr>
            </w:pPr>
            <w:r w:rsidRPr="00BC35D4">
              <w:rPr>
                <w:snapToGrid w:val="0"/>
              </w:rPr>
              <w:t>Datum in ura prihoda v bolnišnico</w:t>
            </w:r>
          </w:p>
        </w:tc>
        <w:tc>
          <w:tcPr>
            <w:tcW w:w="7943" w:type="dxa"/>
            <w:tcMar>
              <w:top w:w="57" w:type="dxa"/>
              <w:left w:w="57" w:type="dxa"/>
              <w:bottom w:w="57" w:type="dxa"/>
              <w:right w:w="57" w:type="dxa"/>
            </w:tcMar>
          </w:tcPr>
          <w:p w14:paraId="2D190F69" w14:textId="77777777" w:rsidR="00BB52E4" w:rsidRPr="00BC35D4" w:rsidRDefault="00BB52E4" w:rsidP="002F6687">
            <w:pPr>
              <w:pStyle w:val="tabela"/>
              <w:rPr>
                <w:snapToGrid w:val="0"/>
              </w:rPr>
            </w:pPr>
            <w:r w:rsidRPr="00BC35D4">
              <w:rPr>
                <w:snapToGrid w:val="0"/>
              </w:rPr>
              <w:t>Datum in ura prihoda zavarovane osebe v bolnišnico.</w:t>
            </w:r>
          </w:p>
        </w:tc>
      </w:tr>
      <w:tr w:rsidR="00BB52E4" w:rsidRPr="00BC35D4" w14:paraId="2D190F6D" w14:textId="77777777" w:rsidTr="004741FD">
        <w:trPr>
          <w:cantSplit/>
        </w:trPr>
        <w:tc>
          <w:tcPr>
            <w:tcW w:w="1997" w:type="dxa"/>
            <w:shd w:val="clear" w:color="auto" w:fill="auto"/>
            <w:tcMar>
              <w:top w:w="57" w:type="dxa"/>
              <w:left w:w="57" w:type="dxa"/>
              <w:bottom w:w="57" w:type="dxa"/>
              <w:right w:w="57" w:type="dxa"/>
            </w:tcMar>
          </w:tcPr>
          <w:p w14:paraId="2D190F6B" w14:textId="77777777" w:rsidR="00BB52E4" w:rsidRPr="00BC35D4" w:rsidRDefault="00BB52E4" w:rsidP="002F6687">
            <w:pPr>
              <w:pStyle w:val="tabela"/>
              <w:rPr>
                <w:snapToGrid w:val="0"/>
              </w:rPr>
            </w:pPr>
            <w:r w:rsidRPr="00BC35D4">
              <w:rPr>
                <w:snapToGrid w:val="0"/>
              </w:rPr>
              <w:t>Datum in ura začetka bolnišnične obravnave istega tipa</w:t>
            </w:r>
          </w:p>
        </w:tc>
        <w:tc>
          <w:tcPr>
            <w:tcW w:w="7943" w:type="dxa"/>
            <w:tcMar>
              <w:top w:w="57" w:type="dxa"/>
              <w:left w:w="57" w:type="dxa"/>
              <w:bottom w:w="57" w:type="dxa"/>
              <w:right w:w="57" w:type="dxa"/>
            </w:tcMar>
          </w:tcPr>
          <w:p w14:paraId="2D190F6C" w14:textId="77777777" w:rsidR="00BB52E4" w:rsidRPr="00BC35D4" w:rsidRDefault="00BB52E4" w:rsidP="002F6687">
            <w:pPr>
              <w:pStyle w:val="tabela"/>
              <w:rPr>
                <w:snapToGrid w:val="0"/>
              </w:rPr>
            </w:pPr>
            <w:r w:rsidRPr="00BC35D4">
              <w:rPr>
                <w:snapToGrid w:val="0"/>
              </w:rPr>
              <w:t>Datum in ura začetka bolnišnične obravnave istega tipa – sprejema v posteljno enoto določene zdravstvene službe, ki izvaja obravnavo akutnega tipa.</w:t>
            </w:r>
          </w:p>
        </w:tc>
      </w:tr>
      <w:tr w:rsidR="00BB52E4" w:rsidRPr="00BC35D4" w14:paraId="2D190F70" w14:textId="77777777" w:rsidTr="004741FD">
        <w:trPr>
          <w:cantSplit/>
        </w:trPr>
        <w:tc>
          <w:tcPr>
            <w:tcW w:w="1997" w:type="dxa"/>
            <w:shd w:val="clear" w:color="auto" w:fill="auto"/>
            <w:tcMar>
              <w:top w:w="57" w:type="dxa"/>
              <w:left w:w="57" w:type="dxa"/>
              <w:bottom w:w="57" w:type="dxa"/>
              <w:right w:w="57" w:type="dxa"/>
            </w:tcMar>
          </w:tcPr>
          <w:p w14:paraId="2D190F6E" w14:textId="77777777" w:rsidR="00BB52E4" w:rsidRPr="00BC35D4" w:rsidRDefault="00BB52E4" w:rsidP="002F6687">
            <w:pPr>
              <w:pStyle w:val="tabela"/>
              <w:rPr>
                <w:snapToGrid w:val="0"/>
              </w:rPr>
            </w:pPr>
            <w:r w:rsidRPr="00BC35D4">
              <w:rPr>
                <w:snapToGrid w:val="0"/>
              </w:rPr>
              <w:t>Število epizod bolnišnične obravnave istega tipa</w:t>
            </w:r>
          </w:p>
        </w:tc>
        <w:tc>
          <w:tcPr>
            <w:tcW w:w="7943" w:type="dxa"/>
            <w:tcMar>
              <w:top w:w="57" w:type="dxa"/>
              <w:left w:w="57" w:type="dxa"/>
              <w:bottom w:w="57" w:type="dxa"/>
              <w:right w:w="57" w:type="dxa"/>
            </w:tcMar>
          </w:tcPr>
          <w:p w14:paraId="2D190F6F" w14:textId="77777777" w:rsidR="00BB52E4" w:rsidRPr="00BC35D4" w:rsidRDefault="00BB52E4" w:rsidP="002F6687">
            <w:pPr>
              <w:pStyle w:val="tabela"/>
              <w:rPr>
                <w:snapToGrid w:val="0"/>
              </w:rPr>
            </w:pPr>
            <w:r w:rsidRPr="00BC35D4">
              <w:rPr>
                <w:snapToGrid w:val="0"/>
              </w:rPr>
              <w:t>Število vseh epizod v okviru ene bolnišnične obravnave istega tipa. Vpiše se tudi število posameznih dnevnih obravnav, ki sestavljajo dolgotrajno dnevno obravnavo. Če je v polju ‘Status obravnave istega tipa’ opredeljena vrednost 2,se vpiše število zaključenih epizod istega tipa od datuma začetka trajanja obravnave do datuma obračuna.</w:t>
            </w:r>
          </w:p>
        </w:tc>
      </w:tr>
      <w:tr w:rsidR="00BB52E4" w:rsidRPr="00BC35D4" w14:paraId="2D190F73" w14:textId="77777777" w:rsidTr="004741FD">
        <w:trPr>
          <w:cantSplit/>
        </w:trPr>
        <w:tc>
          <w:tcPr>
            <w:tcW w:w="1997" w:type="dxa"/>
            <w:shd w:val="clear" w:color="auto" w:fill="auto"/>
            <w:tcMar>
              <w:top w:w="57" w:type="dxa"/>
              <w:left w:w="57" w:type="dxa"/>
              <w:bottom w:w="57" w:type="dxa"/>
              <w:right w:w="57" w:type="dxa"/>
            </w:tcMar>
          </w:tcPr>
          <w:p w14:paraId="2D190F71" w14:textId="77777777" w:rsidR="00BB52E4" w:rsidRPr="00BC35D4" w:rsidRDefault="00BB52E4" w:rsidP="002F6687">
            <w:pPr>
              <w:pStyle w:val="tabela"/>
              <w:rPr>
                <w:snapToGrid w:val="0"/>
              </w:rPr>
            </w:pPr>
            <w:r w:rsidRPr="00BC35D4">
              <w:rPr>
                <w:snapToGrid w:val="0"/>
              </w:rPr>
              <w:t>Lečeča zdravstvena služba z lokacijo</w:t>
            </w:r>
          </w:p>
        </w:tc>
        <w:tc>
          <w:tcPr>
            <w:tcW w:w="7943" w:type="dxa"/>
            <w:tcMar>
              <w:top w:w="57" w:type="dxa"/>
              <w:left w:w="57" w:type="dxa"/>
              <w:bottom w:w="57" w:type="dxa"/>
              <w:right w:w="57" w:type="dxa"/>
            </w:tcMar>
          </w:tcPr>
          <w:p w14:paraId="2D190F72" w14:textId="58FD07C1" w:rsidR="00BB52E4" w:rsidRPr="00BC35D4" w:rsidRDefault="00CA7BC3" w:rsidP="002F6687">
            <w:pPr>
              <w:pStyle w:val="tabela"/>
              <w:rPr>
                <w:snapToGrid w:val="0"/>
              </w:rPr>
            </w:pPr>
            <w:r w:rsidRPr="00BC35D4">
              <w:rPr>
                <w:snapToGrid w:val="0"/>
              </w:rPr>
              <w:t>Oznaka lečeče zdravstvene službe</w:t>
            </w:r>
            <w:r w:rsidR="00BB52E4" w:rsidRPr="00BC35D4">
              <w:rPr>
                <w:snapToGrid w:val="0"/>
              </w:rPr>
              <w:t xml:space="preserve"> z lokacijo, ki je obravnavala osebo v bolnišnični obravnavi istega tipa zaradi glavne diagnoze. V primeru, da je bila oseba zaradi glavne diagnoze obravnavana v več službah, se vpiše tisto, kjer je bila obravnavane najdlje. Navaja se XXXXXYYZZZ, kjer je XXXXX do 5 mestna šifra izvajalca iz </w:t>
            </w:r>
            <w:r w:rsidR="00C36DC2" w:rsidRPr="00BC35D4">
              <w:rPr>
                <w:snapToGrid w:val="0"/>
              </w:rPr>
              <w:t>RIZDDZ</w:t>
            </w:r>
            <w:r w:rsidR="00CA71C4" w:rsidRPr="00BC35D4">
              <w:rPr>
                <w:snapToGrid w:val="0"/>
              </w:rPr>
              <w:t>,</w:t>
            </w:r>
            <w:r w:rsidR="00BB52E4" w:rsidRPr="00BC35D4">
              <w:rPr>
                <w:snapToGrid w:val="0"/>
              </w:rPr>
              <w:t xml:space="preserve">YY 2-mestna šifra lokacije iz </w:t>
            </w:r>
            <w:r w:rsidR="00C36DC2" w:rsidRPr="00BC35D4">
              <w:rPr>
                <w:snapToGrid w:val="0"/>
              </w:rPr>
              <w:t>RIZDDZ</w:t>
            </w:r>
            <w:r w:rsidR="00C00487" w:rsidRPr="00BC35D4">
              <w:rPr>
                <w:snapToGrid w:val="0"/>
              </w:rPr>
              <w:t xml:space="preserve"> in ZZZ 3 mestna šifra zdravstvene službe, ki je enaka šifri vrste zdravstvene dejavnosti iz šifranta 2</w:t>
            </w:r>
            <w:r w:rsidR="00BB52E4" w:rsidRPr="00BC35D4">
              <w:rPr>
                <w:snapToGrid w:val="0"/>
              </w:rPr>
              <w:t>. Če je v polju ‘Status obravnave istega tipa’ opredeljena vrednost 2,</w:t>
            </w:r>
            <w:r w:rsidR="00512B7F">
              <w:rPr>
                <w:snapToGrid w:val="0"/>
              </w:rPr>
              <w:t xml:space="preserve"> </w:t>
            </w:r>
            <w:r w:rsidR="00BB52E4" w:rsidRPr="00BC35D4">
              <w:rPr>
                <w:snapToGrid w:val="0"/>
              </w:rPr>
              <w:t>se vpiše tisto šifro službe, ki je osebo v obdobju</w:t>
            </w:r>
            <w:r w:rsidR="00540B50" w:rsidRPr="00BC35D4">
              <w:rPr>
                <w:snapToGrid w:val="0"/>
              </w:rPr>
              <w:t xml:space="preserve"> </w:t>
            </w:r>
            <w:r w:rsidR="00BB52E4" w:rsidRPr="00BC35D4">
              <w:rPr>
                <w:snapToGrid w:val="0"/>
              </w:rPr>
              <w:t>od datuma začetka trajanja obravnave do datuma obračuna, obravnavala najdlje.</w:t>
            </w:r>
          </w:p>
        </w:tc>
      </w:tr>
      <w:tr w:rsidR="00BB52E4" w:rsidRPr="00BC35D4" w14:paraId="2D190F76" w14:textId="77777777" w:rsidTr="004741FD">
        <w:trPr>
          <w:cantSplit/>
        </w:trPr>
        <w:tc>
          <w:tcPr>
            <w:tcW w:w="1997" w:type="dxa"/>
            <w:shd w:val="clear" w:color="auto" w:fill="auto"/>
            <w:tcMar>
              <w:top w:w="57" w:type="dxa"/>
              <w:left w:w="57" w:type="dxa"/>
              <w:bottom w:w="57" w:type="dxa"/>
              <w:right w:w="57" w:type="dxa"/>
            </w:tcMar>
          </w:tcPr>
          <w:p w14:paraId="2D190F74" w14:textId="77777777" w:rsidR="00BB52E4" w:rsidRPr="00BC35D4" w:rsidRDefault="00BB52E4" w:rsidP="002F6687">
            <w:pPr>
              <w:pStyle w:val="tabela"/>
              <w:rPr>
                <w:snapToGrid w:val="0"/>
              </w:rPr>
            </w:pPr>
            <w:bookmarkStart w:id="2024" w:name="_Hlk145322656"/>
            <w:r w:rsidRPr="00BC35D4">
              <w:rPr>
                <w:snapToGrid w:val="0"/>
              </w:rPr>
              <w:t>Datum in ura zaključka bolnišnične obravnave istega tipa</w:t>
            </w:r>
            <w:bookmarkEnd w:id="2024"/>
          </w:p>
        </w:tc>
        <w:tc>
          <w:tcPr>
            <w:tcW w:w="7943" w:type="dxa"/>
            <w:tcMar>
              <w:top w:w="57" w:type="dxa"/>
              <w:left w:w="57" w:type="dxa"/>
              <w:bottom w:w="57" w:type="dxa"/>
              <w:right w:w="57" w:type="dxa"/>
            </w:tcMar>
          </w:tcPr>
          <w:p w14:paraId="2D190F75" w14:textId="77777777" w:rsidR="00BB52E4" w:rsidRPr="00BC35D4" w:rsidRDefault="00BB52E4" w:rsidP="002F6687">
            <w:pPr>
              <w:pStyle w:val="tabela"/>
              <w:rPr>
                <w:snapToGrid w:val="0"/>
              </w:rPr>
            </w:pPr>
            <w:r w:rsidRPr="00BC35D4">
              <w:rPr>
                <w:snapToGrid w:val="0"/>
              </w:rPr>
              <w:t xml:space="preserve">Datum zaključka bolnišnične obravnave istega tipa. Če je v polju ‘Status obravnave istega tipa’ opredeljena vrednost 2, se v to polje zapiše datum obračuna. </w:t>
            </w:r>
          </w:p>
        </w:tc>
      </w:tr>
      <w:tr w:rsidR="00BB52E4" w:rsidRPr="00BC35D4" w14:paraId="2D190F7A" w14:textId="77777777" w:rsidTr="004741FD">
        <w:trPr>
          <w:cantSplit/>
        </w:trPr>
        <w:tc>
          <w:tcPr>
            <w:tcW w:w="1997" w:type="dxa"/>
            <w:shd w:val="clear" w:color="auto" w:fill="auto"/>
            <w:tcMar>
              <w:top w:w="57" w:type="dxa"/>
              <w:left w:w="57" w:type="dxa"/>
              <w:bottom w:w="57" w:type="dxa"/>
              <w:right w:w="57" w:type="dxa"/>
            </w:tcMar>
          </w:tcPr>
          <w:p w14:paraId="2D190F77" w14:textId="77777777" w:rsidR="00BB52E4" w:rsidRPr="00BC35D4" w:rsidRDefault="00BB52E4" w:rsidP="002F6687">
            <w:pPr>
              <w:pStyle w:val="tabela"/>
              <w:rPr>
                <w:snapToGrid w:val="0"/>
              </w:rPr>
            </w:pPr>
            <w:r w:rsidRPr="00BC35D4">
              <w:rPr>
                <w:snapToGrid w:val="0"/>
              </w:rPr>
              <w:t>Napotitev/stanje ob zaključku bolnišnične obravnave istega tipa</w:t>
            </w:r>
          </w:p>
        </w:tc>
        <w:tc>
          <w:tcPr>
            <w:tcW w:w="7943" w:type="dxa"/>
            <w:tcMar>
              <w:top w:w="57" w:type="dxa"/>
              <w:left w:w="57" w:type="dxa"/>
              <w:bottom w:w="57" w:type="dxa"/>
              <w:right w:w="57" w:type="dxa"/>
            </w:tcMar>
          </w:tcPr>
          <w:p w14:paraId="2D190F78" w14:textId="77777777" w:rsidR="00BB52E4" w:rsidRPr="00BC35D4" w:rsidRDefault="00BB52E4" w:rsidP="002F6687">
            <w:pPr>
              <w:pStyle w:val="tabela"/>
              <w:rPr>
                <w:snapToGrid w:val="0"/>
              </w:rPr>
            </w:pPr>
            <w:r w:rsidRPr="00BC35D4">
              <w:rPr>
                <w:snapToGrid w:val="0"/>
              </w:rPr>
              <w:t xml:space="preserve">Mesto, kamor je ob zaključku bolnišnične obravnave istega tipa napotena oseba ali smrt osebe. </w:t>
            </w:r>
            <w:r w:rsidR="003E4BD9" w:rsidRPr="00BC35D4">
              <w:rPr>
                <w:snapToGrid w:val="0"/>
              </w:rPr>
              <w:t>Vpiše se šifra iz šifranta 38.</w:t>
            </w:r>
            <w:r w:rsidR="004761C9" w:rsidRPr="00BC35D4">
              <w:rPr>
                <w:snapToGrid w:val="0"/>
              </w:rPr>
              <w:t>4</w:t>
            </w:r>
            <w:r w:rsidR="003E4BD9" w:rsidRPr="00BC35D4">
              <w:rPr>
                <w:snapToGrid w:val="0"/>
              </w:rPr>
              <w:t>.</w:t>
            </w:r>
          </w:p>
          <w:p w14:paraId="2D190F79" w14:textId="77777777" w:rsidR="00BB52E4" w:rsidRPr="00BC35D4" w:rsidRDefault="00BB52E4" w:rsidP="002F6687">
            <w:pPr>
              <w:pStyle w:val="tabela"/>
              <w:rPr>
                <w:snapToGrid w:val="0"/>
              </w:rPr>
            </w:pPr>
            <w:r w:rsidRPr="00BC35D4">
              <w:rPr>
                <w:snapToGrid w:val="0"/>
              </w:rPr>
              <w:t xml:space="preserve">Če je v polju ‘Status obravnave istega tipa’ opredeljena vrednost 2 se v tem polju zapiše vrednost 9. </w:t>
            </w:r>
          </w:p>
        </w:tc>
      </w:tr>
      <w:tr w:rsidR="00BB52E4" w:rsidRPr="00BC35D4" w14:paraId="2D190F7E" w14:textId="77777777" w:rsidTr="004741FD">
        <w:trPr>
          <w:cantSplit/>
        </w:trPr>
        <w:tc>
          <w:tcPr>
            <w:tcW w:w="1997" w:type="dxa"/>
            <w:shd w:val="clear" w:color="auto" w:fill="auto"/>
            <w:tcMar>
              <w:top w:w="57" w:type="dxa"/>
              <w:left w:w="57" w:type="dxa"/>
              <w:bottom w:w="57" w:type="dxa"/>
              <w:right w:w="57" w:type="dxa"/>
            </w:tcMar>
          </w:tcPr>
          <w:p w14:paraId="2D190F7B" w14:textId="77777777" w:rsidR="00BB52E4" w:rsidRPr="00BC35D4" w:rsidRDefault="00BB52E4" w:rsidP="002F6687">
            <w:pPr>
              <w:pStyle w:val="tabela"/>
              <w:rPr>
                <w:snapToGrid w:val="0"/>
              </w:rPr>
            </w:pPr>
            <w:r w:rsidRPr="00BC35D4">
              <w:rPr>
                <w:snapToGrid w:val="0"/>
              </w:rPr>
              <w:t xml:space="preserve">Vrsta napotitve v drugo bolnišnico </w:t>
            </w:r>
            <w:r w:rsidRPr="00BC35D4">
              <w:rPr>
                <w:snapToGrid w:val="0"/>
              </w:rPr>
              <w:br/>
              <w:t>(k drugemu izvajalcu)</w:t>
            </w:r>
          </w:p>
        </w:tc>
        <w:tc>
          <w:tcPr>
            <w:tcW w:w="7943" w:type="dxa"/>
            <w:tcMar>
              <w:top w:w="57" w:type="dxa"/>
              <w:left w:w="57" w:type="dxa"/>
              <w:bottom w:w="57" w:type="dxa"/>
              <w:right w:w="57" w:type="dxa"/>
            </w:tcMar>
          </w:tcPr>
          <w:p w14:paraId="2D190F7C" w14:textId="77777777" w:rsidR="00BB52E4" w:rsidRPr="00BC35D4" w:rsidRDefault="00BB52E4" w:rsidP="002F6687">
            <w:pPr>
              <w:pStyle w:val="tabela"/>
              <w:rPr>
                <w:snapToGrid w:val="0"/>
              </w:rPr>
            </w:pPr>
            <w:r w:rsidRPr="00BC35D4">
              <w:rPr>
                <w:snapToGrid w:val="0"/>
              </w:rPr>
              <w:t>V</w:t>
            </w:r>
            <w:r w:rsidR="00B15D62" w:rsidRPr="00BC35D4">
              <w:rPr>
                <w:snapToGrid w:val="0"/>
              </w:rPr>
              <w:t>piše se šifra iz šifranta 38.</w:t>
            </w:r>
            <w:r w:rsidR="004761C9" w:rsidRPr="00BC35D4">
              <w:rPr>
                <w:snapToGrid w:val="0"/>
              </w:rPr>
              <w:t>5</w:t>
            </w:r>
            <w:r w:rsidR="00B15D62" w:rsidRPr="00BC35D4">
              <w:rPr>
                <w:snapToGrid w:val="0"/>
              </w:rPr>
              <w:t>.</w:t>
            </w:r>
          </w:p>
          <w:p w14:paraId="2D190F7D" w14:textId="77777777" w:rsidR="00BB52E4" w:rsidRPr="00BC35D4" w:rsidRDefault="00BB52E4" w:rsidP="002F6687">
            <w:pPr>
              <w:pStyle w:val="tabela"/>
              <w:rPr>
                <w:snapToGrid w:val="0"/>
              </w:rPr>
            </w:pPr>
            <w:r w:rsidRPr="00BC35D4">
              <w:rPr>
                <w:snapToGrid w:val="0"/>
              </w:rPr>
              <w:t>Podatek se izpolni le, če je v polju 'Napotitev/stanje ob zaključku bolnišnične obravnave istega tipa' opredeljena vrednost 2 ali 4.</w:t>
            </w:r>
          </w:p>
        </w:tc>
      </w:tr>
      <w:tr w:rsidR="00BB52E4" w:rsidRPr="00BC35D4" w14:paraId="2D190F82" w14:textId="77777777" w:rsidTr="004741FD">
        <w:trPr>
          <w:cantSplit/>
        </w:trPr>
        <w:tc>
          <w:tcPr>
            <w:tcW w:w="1997" w:type="dxa"/>
            <w:shd w:val="clear" w:color="auto" w:fill="auto"/>
            <w:tcMar>
              <w:top w:w="57" w:type="dxa"/>
              <w:left w:w="57" w:type="dxa"/>
              <w:bottom w:w="57" w:type="dxa"/>
              <w:right w:w="57" w:type="dxa"/>
            </w:tcMar>
          </w:tcPr>
          <w:p w14:paraId="2D190F7F" w14:textId="77777777" w:rsidR="00BB52E4" w:rsidRPr="00BC35D4" w:rsidRDefault="00BB52E4" w:rsidP="002F6687">
            <w:pPr>
              <w:pStyle w:val="tabela"/>
              <w:rPr>
                <w:snapToGrid w:val="0"/>
              </w:rPr>
            </w:pPr>
            <w:r w:rsidRPr="00BC35D4">
              <w:rPr>
                <w:snapToGrid w:val="0"/>
              </w:rPr>
              <w:t>Šifra druge bolnišnice</w:t>
            </w:r>
          </w:p>
        </w:tc>
        <w:tc>
          <w:tcPr>
            <w:tcW w:w="7943" w:type="dxa"/>
            <w:tcMar>
              <w:top w:w="57" w:type="dxa"/>
              <w:left w:w="57" w:type="dxa"/>
              <w:bottom w:w="57" w:type="dxa"/>
              <w:right w:w="57" w:type="dxa"/>
            </w:tcMar>
          </w:tcPr>
          <w:p w14:paraId="2D190F80" w14:textId="1F84C37B" w:rsidR="00BB52E4" w:rsidRPr="00BC35D4" w:rsidRDefault="00BB52E4" w:rsidP="002F6687">
            <w:pPr>
              <w:pStyle w:val="tabela"/>
              <w:rPr>
                <w:snapToGrid w:val="0"/>
              </w:rPr>
            </w:pPr>
            <w:r w:rsidRPr="00BC35D4">
              <w:rPr>
                <w:snapToGrid w:val="0"/>
              </w:rPr>
              <w:t xml:space="preserve">Šifra bolnišnice, v katero je oseba napotena ob zaključku bolnišnične obravnave istega tipa. Uporablja se 5-mestne </w:t>
            </w:r>
            <w:r w:rsidR="007877E0" w:rsidRPr="00BC35D4">
              <w:rPr>
                <w:snapToGrid w:val="0"/>
              </w:rPr>
              <w:t>številke</w:t>
            </w:r>
            <w:r w:rsidRPr="00BC35D4">
              <w:rPr>
                <w:snapToGrid w:val="0"/>
              </w:rPr>
              <w:t xml:space="preserve"> izvajalcev iz </w:t>
            </w:r>
            <w:r w:rsidR="007877E0" w:rsidRPr="00BC35D4">
              <w:rPr>
                <w:snapToGrid w:val="0"/>
              </w:rPr>
              <w:t>Registra izvajalcev zdravstvene dejavnosti in delavcev v zdravstvu</w:t>
            </w:r>
            <w:r w:rsidRPr="00BC35D4">
              <w:rPr>
                <w:snapToGrid w:val="0"/>
              </w:rPr>
              <w:t>.</w:t>
            </w:r>
          </w:p>
          <w:p w14:paraId="2D190F81" w14:textId="77777777" w:rsidR="00BB52E4" w:rsidRPr="00BC35D4" w:rsidRDefault="00BB52E4" w:rsidP="002F6687">
            <w:pPr>
              <w:pStyle w:val="tabela"/>
              <w:rPr>
                <w:snapToGrid w:val="0"/>
              </w:rPr>
            </w:pPr>
            <w:r w:rsidRPr="00BC35D4">
              <w:rPr>
                <w:snapToGrid w:val="0"/>
              </w:rPr>
              <w:t>Podatek se izpolni le, če je v polju 'Napotitev/stanje ob zaključku bolnišnične obravnave istega tipa' opredeljena vrednost 2 ali 4.</w:t>
            </w:r>
          </w:p>
        </w:tc>
      </w:tr>
      <w:tr w:rsidR="00BB52E4" w:rsidRPr="00BC35D4" w14:paraId="2D190F85" w14:textId="77777777" w:rsidTr="004741FD">
        <w:trPr>
          <w:cantSplit/>
        </w:trPr>
        <w:tc>
          <w:tcPr>
            <w:tcW w:w="1997" w:type="dxa"/>
            <w:shd w:val="clear" w:color="auto" w:fill="auto"/>
            <w:tcMar>
              <w:top w:w="57" w:type="dxa"/>
              <w:left w:w="57" w:type="dxa"/>
              <w:bottom w:w="57" w:type="dxa"/>
              <w:right w:w="57" w:type="dxa"/>
            </w:tcMar>
          </w:tcPr>
          <w:p w14:paraId="2D190F83" w14:textId="77777777" w:rsidR="00BB52E4" w:rsidRPr="00BC35D4" w:rsidRDefault="00BB52E4" w:rsidP="002F6687">
            <w:pPr>
              <w:pStyle w:val="tabela"/>
              <w:rPr>
                <w:snapToGrid w:val="0"/>
              </w:rPr>
            </w:pPr>
            <w:r w:rsidRPr="00BC35D4">
              <w:rPr>
                <w:snapToGrid w:val="0"/>
              </w:rPr>
              <w:t>Število ur v intenzivni terapiji</w:t>
            </w:r>
          </w:p>
        </w:tc>
        <w:tc>
          <w:tcPr>
            <w:tcW w:w="7943" w:type="dxa"/>
            <w:tcMar>
              <w:top w:w="57" w:type="dxa"/>
              <w:left w:w="57" w:type="dxa"/>
              <w:bottom w:w="57" w:type="dxa"/>
              <w:right w:w="57" w:type="dxa"/>
            </w:tcMar>
          </w:tcPr>
          <w:p w14:paraId="2D190F84" w14:textId="77777777" w:rsidR="00BB52E4" w:rsidRPr="00BC35D4" w:rsidRDefault="00BB52E4" w:rsidP="002F6687">
            <w:pPr>
              <w:pStyle w:val="tabela"/>
              <w:rPr>
                <w:snapToGrid w:val="0"/>
              </w:rPr>
            </w:pPr>
            <w:r w:rsidRPr="00BC35D4">
              <w:rPr>
                <w:snapToGrid w:val="0"/>
              </w:rPr>
              <w:t>Število ur zdravljenja na intenzivnem oddelku ali v intenzivni enoti, ne glede na to, če je bila oseba obravnavana na intenzivnem ali neintenzivnem oddelku. Če je bila oseba zdravljena samo na oddelku ali v enoti za intenzivno terapijo, se vpiše celotno trajanje akutne bolnišnične obravnave. Če je del celotnega zdravljenja osebe potekal v intenzivni enoti, organizirani v sklopu nekega drugega oddelka, se v to polje vpiše število ur tega zdravljenja. Če se oseba ni zdravila v intenzivni enoti,</w:t>
            </w:r>
            <w:r w:rsidR="00CA7BC3" w:rsidRPr="00BC35D4">
              <w:rPr>
                <w:snapToGrid w:val="0"/>
              </w:rPr>
              <w:t xml:space="preserve"> </w:t>
            </w:r>
            <w:r w:rsidRPr="00BC35D4">
              <w:rPr>
                <w:snapToGrid w:val="0"/>
              </w:rPr>
              <w:t>se polje pusti prazno.</w:t>
            </w:r>
            <w:r w:rsidR="00540B50" w:rsidRPr="00BC35D4">
              <w:rPr>
                <w:snapToGrid w:val="0"/>
              </w:rPr>
              <w:t xml:space="preserve"> </w:t>
            </w:r>
            <w:r w:rsidRPr="00BC35D4">
              <w:rPr>
                <w:snapToGrid w:val="0"/>
              </w:rPr>
              <w:t>Če je v polju ‘Status obravnave istega tipa’ opredeljena vrednost 2,se vpiše število ur od datuma začetka trajanja obravnave do datuma obračuna.</w:t>
            </w:r>
          </w:p>
        </w:tc>
      </w:tr>
      <w:tr w:rsidR="00BB52E4" w:rsidRPr="00BC35D4" w14:paraId="2D190F89" w14:textId="77777777" w:rsidTr="004741FD">
        <w:trPr>
          <w:cantSplit/>
        </w:trPr>
        <w:tc>
          <w:tcPr>
            <w:tcW w:w="1997" w:type="dxa"/>
            <w:shd w:val="clear" w:color="auto" w:fill="auto"/>
            <w:tcMar>
              <w:top w:w="57" w:type="dxa"/>
              <w:left w:w="57" w:type="dxa"/>
              <w:bottom w:w="57" w:type="dxa"/>
              <w:right w:w="57" w:type="dxa"/>
            </w:tcMar>
          </w:tcPr>
          <w:p w14:paraId="2D190F86" w14:textId="77777777" w:rsidR="00BB52E4" w:rsidRPr="00BC35D4" w:rsidRDefault="00BB52E4" w:rsidP="002F6687">
            <w:pPr>
              <w:pStyle w:val="tabela"/>
              <w:rPr>
                <w:snapToGrid w:val="0"/>
              </w:rPr>
            </w:pPr>
            <w:r w:rsidRPr="00BC35D4">
              <w:rPr>
                <w:snapToGrid w:val="0"/>
              </w:rPr>
              <w:t>Teža dojenčka ob sprejemu</w:t>
            </w:r>
          </w:p>
        </w:tc>
        <w:tc>
          <w:tcPr>
            <w:tcW w:w="7943" w:type="dxa"/>
            <w:tcMar>
              <w:top w:w="57" w:type="dxa"/>
              <w:left w:w="57" w:type="dxa"/>
              <w:bottom w:w="57" w:type="dxa"/>
              <w:right w:w="57" w:type="dxa"/>
            </w:tcMar>
          </w:tcPr>
          <w:p w14:paraId="2D190F87" w14:textId="77777777" w:rsidR="00BB52E4" w:rsidRPr="00BC35D4" w:rsidRDefault="00BB52E4" w:rsidP="002F6687">
            <w:pPr>
              <w:pStyle w:val="tabela"/>
              <w:rPr>
                <w:snapToGrid w:val="0"/>
              </w:rPr>
            </w:pPr>
            <w:r w:rsidRPr="00BC35D4">
              <w:rPr>
                <w:snapToGrid w:val="0"/>
              </w:rPr>
              <w:t>Sprejemna teža – samo za osebe v starosti do enega leta (do vključno 364 dni) na začetku bolnišnične obravnave istega tipa. Za ostale osebe se polje ne izpolnjuje.</w:t>
            </w:r>
          </w:p>
          <w:p w14:paraId="2D190F88" w14:textId="77777777" w:rsidR="00BB52E4" w:rsidRPr="00BC35D4" w:rsidRDefault="00BB52E4" w:rsidP="002F6687">
            <w:pPr>
              <w:pStyle w:val="tabela"/>
              <w:rPr>
                <w:snapToGrid w:val="0"/>
              </w:rPr>
            </w:pPr>
            <w:r w:rsidRPr="00BC35D4">
              <w:rPr>
                <w:snapToGrid w:val="0"/>
              </w:rPr>
              <w:t xml:space="preserve">Navaja se teža v gramih. Za novorojenčka se vpiše teža ob porodu. </w:t>
            </w:r>
          </w:p>
        </w:tc>
      </w:tr>
      <w:tr w:rsidR="00BB52E4" w:rsidRPr="00BC35D4" w14:paraId="2D190F8C" w14:textId="77777777" w:rsidTr="004741FD">
        <w:trPr>
          <w:cantSplit/>
        </w:trPr>
        <w:tc>
          <w:tcPr>
            <w:tcW w:w="1997" w:type="dxa"/>
            <w:shd w:val="clear" w:color="auto" w:fill="auto"/>
            <w:tcMar>
              <w:top w:w="57" w:type="dxa"/>
              <w:left w:w="57" w:type="dxa"/>
              <w:bottom w:w="57" w:type="dxa"/>
              <w:right w:w="57" w:type="dxa"/>
            </w:tcMar>
          </w:tcPr>
          <w:p w14:paraId="2D190F8A" w14:textId="77777777" w:rsidR="00BB52E4" w:rsidRPr="00BC35D4" w:rsidRDefault="00BB52E4" w:rsidP="002F6687">
            <w:pPr>
              <w:pStyle w:val="tabela"/>
              <w:rPr>
                <w:snapToGrid w:val="0"/>
              </w:rPr>
            </w:pPr>
            <w:r w:rsidRPr="00BC35D4">
              <w:rPr>
                <w:snapToGrid w:val="0"/>
              </w:rPr>
              <w:t>Ure mehanske ventilacije</w:t>
            </w:r>
          </w:p>
        </w:tc>
        <w:tc>
          <w:tcPr>
            <w:tcW w:w="7943" w:type="dxa"/>
            <w:tcMar>
              <w:top w:w="57" w:type="dxa"/>
              <w:left w:w="57" w:type="dxa"/>
              <w:bottom w:w="57" w:type="dxa"/>
              <w:right w:w="57" w:type="dxa"/>
            </w:tcMar>
          </w:tcPr>
          <w:p w14:paraId="2D190F8B" w14:textId="77777777" w:rsidR="00BB52E4" w:rsidRPr="00BC35D4" w:rsidRDefault="00BB52E4" w:rsidP="002F6687">
            <w:pPr>
              <w:pStyle w:val="tabela"/>
              <w:rPr>
                <w:snapToGrid w:val="0"/>
              </w:rPr>
            </w:pPr>
            <w:r w:rsidRPr="00BC35D4">
              <w:rPr>
                <w:snapToGrid w:val="0"/>
              </w:rPr>
              <w:t>Čas od priklopa bolnika na aparat za umetno predihavanje do končnega bolnikovega prehoda na spontano dihanje, izražen v urah. Sicer se polje ne izpolnjuje. Če je v polju 'Status obravnave istega tipa' opredeljena vrednost 2,se vpiše število ur od datuma začetka trajanja obravnave do datuma obračuna.</w:t>
            </w:r>
          </w:p>
        </w:tc>
      </w:tr>
      <w:tr w:rsidR="00BB52E4" w:rsidRPr="00BC35D4" w14:paraId="2D190F8F" w14:textId="77777777" w:rsidTr="004741FD">
        <w:trPr>
          <w:cantSplit/>
        </w:trPr>
        <w:tc>
          <w:tcPr>
            <w:tcW w:w="1997" w:type="dxa"/>
            <w:shd w:val="clear" w:color="auto" w:fill="auto"/>
            <w:tcMar>
              <w:top w:w="57" w:type="dxa"/>
              <w:left w:w="57" w:type="dxa"/>
              <w:bottom w:w="57" w:type="dxa"/>
              <w:right w:w="57" w:type="dxa"/>
            </w:tcMar>
          </w:tcPr>
          <w:p w14:paraId="2D190F8D" w14:textId="77777777" w:rsidR="00BB52E4" w:rsidRPr="00BC35D4" w:rsidRDefault="00BB52E4" w:rsidP="002F6687">
            <w:pPr>
              <w:pStyle w:val="tabela"/>
              <w:rPr>
                <w:snapToGrid w:val="0"/>
              </w:rPr>
            </w:pPr>
            <w:r w:rsidRPr="00BC35D4">
              <w:rPr>
                <w:snapToGrid w:val="0"/>
              </w:rPr>
              <w:t>Število dni neakutne obravnave</w:t>
            </w:r>
          </w:p>
        </w:tc>
        <w:tc>
          <w:tcPr>
            <w:tcW w:w="7943" w:type="dxa"/>
            <w:tcMar>
              <w:top w:w="57" w:type="dxa"/>
              <w:left w:w="57" w:type="dxa"/>
              <w:bottom w:w="57" w:type="dxa"/>
              <w:right w:w="57" w:type="dxa"/>
            </w:tcMar>
          </w:tcPr>
          <w:p w14:paraId="2D190F8E" w14:textId="77777777" w:rsidR="00BB52E4" w:rsidRPr="00BC35D4" w:rsidRDefault="00BB52E4" w:rsidP="002F6687">
            <w:pPr>
              <w:pStyle w:val="tabela"/>
              <w:rPr>
                <w:snapToGrid w:val="0"/>
              </w:rPr>
            </w:pPr>
            <w:r w:rsidRPr="00BC35D4">
              <w:rPr>
                <w:snapToGrid w:val="0"/>
              </w:rPr>
              <w:t>Število dni neakutne obravnave v okviru celotne bolnišnične obravnave, ki jo je izvajala služba, ki praviloma izvaja akutno obravnavo. Če v okviru akutne bolnišnične obravnave ni bila izvajana tudi neakutna obravnava, se polje ne izpolnjuje. Če je v polju ‘Status obravnave istega tipa’ opredeljena vrednost 2,se vpiše število dni od datuma začetka trajanja obravnave do datuma obračuna.</w:t>
            </w:r>
          </w:p>
        </w:tc>
      </w:tr>
      <w:tr w:rsidR="00BB52E4" w:rsidRPr="00BC35D4" w14:paraId="2D190F93" w14:textId="77777777" w:rsidTr="004741FD">
        <w:trPr>
          <w:cantSplit/>
        </w:trPr>
        <w:tc>
          <w:tcPr>
            <w:tcW w:w="1997" w:type="dxa"/>
            <w:shd w:val="clear" w:color="auto" w:fill="auto"/>
            <w:tcMar>
              <w:top w:w="57" w:type="dxa"/>
              <w:left w:w="57" w:type="dxa"/>
              <w:bottom w:w="57" w:type="dxa"/>
              <w:right w:w="57" w:type="dxa"/>
            </w:tcMar>
          </w:tcPr>
          <w:p w14:paraId="2D190F90" w14:textId="77777777" w:rsidR="00BB52E4" w:rsidRPr="00BC35D4" w:rsidRDefault="00BB52E4" w:rsidP="002F6687">
            <w:pPr>
              <w:pStyle w:val="tabela"/>
              <w:rPr>
                <w:snapToGrid w:val="0"/>
              </w:rPr>
            </w:pPr>
            <w:r w:rsidRPr="00BC35D4">
              <w:rPr>
                <w:snapToGrid w:val="0"/>
              </w:rPr>
              <w:t>Vrsta bolnišnične obravnave istega tipa</w:t>
            </w:r>
          </w:p>
        </w:tc>
        <w:tc>
          <w:tcPr>
            <w:tcW w:w="7943" w:type="dxa"/>
            <w:tcMar>
              <w:top w:w="57" w:type="dxa"/>
              <w:left w:w="57" w:type="dxa"/>
              <w:bottom w:w="57" w:type="dxa"/>
              <w:right w:w="57" w:type="dxa"/>
            </w:tcMar>
          </w:tcPr>
          <w:p w14:paraId="2D190F91" w14:textId="77777777" w:rsidR="00BB52E4" w:rsidRPr="00BC35D4" w:rsidRDefault="003E4BD9" w:rsidP="002F6687">
            <w:pPr>
              <w:pStyle w:val="tabela"/>
              <w:rPr>
                <w:snapToGrid w:val="0"/>
              </w:rPr>
            </w:pPr>
            <w:r w:rsidRPr="00BC35D4">
              <w:rPr>
                <w:snapToGrid w:val="0"/>
              </w:rPr>
              <w:t>Vpiše se šifra iz šifranta 38.</w:t>
            </w:r>
            <w:r w:rsidR="004761C9" w:rsidRPr="00BC35D4">
              <w:rPr>
                <w:snapToGrid w:val="0"/>
              </w:rPr>
              <w:t>6</w:t>
            </w:r>
            <w:r w:rsidRPr="00BC35D4">
              <w:rPr>
                <w:snapToGrid w:val="0"/>
              </w:rPr>
              <w:t>.</w:t>
            </w:r>
          </w:p>
          <w:p w14:paraId="2D190F92" w14:textId="77777777" w:rsidR="00BB52E4" w:rsidRPr="00BC35D4" w:rsidRDefault="00BB52E4" w:rsidP="002F6687">
            <w:pPr>
              <w:pStyle w:val="tabela"/>
              <w:rPr>
                <w:snapToGrid w:val="0"/>
              </w:rPr>
            </w:pPr>
          </w:p>
        </w:tc>
      </w:tr>
      <w:tr w:rsidR="00BB52E4" w:rsidRPr="00BC35D4" w14:paraId="2D190F96" w14:textId="77777777" w:rsidTr="004741FD">
        <w:trPr>
          <w:cantSplit/>
        </w:trPr>
        <w:tc>
          <w:tcPr>
            <w:tcW w:w="1997" w:type="dxa"/>
            <w:shd w:val="clear" w:color="auto" w:fill="auto"/>
            <w:tcMar>
              <w:top w:w="57" w:type="dxa"/>
              <w:left w:w="57" w:type="dxa"/>
              <w:bottom w:w="57" w:type="dxa"/>
              <w:right w:w="57" w:type="dxa"/>
            </w:tcMar>
          </w:tcPr>
          <w:p w14:paraId="2D190F94" w14:textId="77777777" w:rsidR="00BB52E4" w:rsidRPr="00BC35D4" w:rsidRDefault="00BB52E4" w:rsidP="002F6687">
            <w:pPr>
              <w:pStyle w:val="tabela"/>
              <w:rPr>
                <w:snapToGrid w:val="0"/>
              </w:rPr>
            </w:pPr>
            <w:r w:rsidRPr="00BC35D4">
              <w:rPr>
                <w:snapToGrid w:val="0"/>
              </w:rPr>
              <w:t>Število dni dolgotrajne dnevne obravnave za bolnišnično obravnavo istega tipa</w:t>
            </w:r>
          </w:p>
        </w:tc>
        <w:tc>
          <w:tcPr>
            <w:tcW w:w="7943" w:type="dxa"/>
            <w:tcMar>
              <w:top w:w="57" w:type="dxa"/>
              <w:left w:w="57" w:type="dxa"/>
              <w:bottom w:w="57" w:type="dxa"/>
              <w:right w:w="57" w:type="dxa"/>
            </w:tcMar>
          </w:tcPr>
          <w:p w14:paraId="2D190F95" w14:textId="77777777" w:rsidR="00BB52E4" w:rsidRPr="00BC35D4" w:rsidRDefault="00B9597E" w:rsidP="00B9597E">
            <w:pPr>
              <w:pStyle w:val="tabela"/>
              <w:rPr>
                <w:snapToGrid w:val="0"/>
              </w:rPr>
            </w:pPr>
            <w:r w:rsidRPr="00BC35D4">
              <w:rPr>
                <w:snapToGrid w:val="0"/>
              </w:rPr>
              <w:t xml:space="preserve">Če je v polju </w:t>
            </w:r>
            <w:r w:rsidR="00BB52E4" w:rsidRPr="00BC35D4">
              <w:rPr>
                <w:snapToGrid w:val="0"/>
              </w:rPr>
              <w:t>'Vrsta bolnišnične obravnave istega tipa' izbrana vrednost 3 – dolgotrajna dnevna obravnava</w:t>
            </w:r>
            <w:r w:rsidRPr="00BC35D4">
              <w:rPr>
                <w:snapToGrid w:val="0"/>
              </w:rPr>
              <w:t>, se vpiše število posameznih dnevnih obravnav</w:t>
            </w:r>
            <w:r w:rsidR="00540B50" w:rsidRPr="00BC35D4">
              <w:rPr>
                <w:snapToGrid w:val="0"/>
              </w:rPr>
              <w:t>, ki sestavljajo dolgotrajno dne</w:t>
            </w:r>
            <w:r w:rsidRPr="00BC35D4">
              <w:rPr>
                <w:snapToGrid w:val="0"/>
              </w:rPr>
              <w:t>vno obravnavo</w:t>
            </w:r>
            <w:r w:rsidR="00BB52E4" w:rsidRPr="00BC35D4">
              <w:rPr>
                <w:snapToGrid w:val="0"/>
              </w:rPr>
              <w:t>.</w:t>
            </w:r>
            <w:r w:rsidRPr="00BC35D4">
              <w:rPr>
                <w:snapToGrid w:val="0"/>
              </w:rPr>
              <w:t xml:space="preserve"> V drugih primerih</w:t>
            </w:r>
            <w:r w:rsidR="00BB52E4" w:rsidRPr="00BC35D4">
              <w:rPr>
                <w:snapToGrid w:val="0"/>
              </w:rPr>
              <w:t xml:space="preserve"> se zapiše vrednost 0.</w:t>
            </w:r>
          </w:p>
        </w:tc>
      </w:tr>
      <w:tr w:rsidR="00BB52E4" w:rsidRPr="00BC35D4" w14:paraId="2D190F9B" w14:textId="77777777" w:rsidTr="004741FD">
        <w:trPr>
          <w:cantSplit/>
        </w:trPr>
        <w:tc>
          <w:tcPr>
            <w:tcW w:w="1997" w:type="dxa"/>
            <w:shd w:val="clear" w:color="auto" w:fill="auto"/>
            <w:tcMar>
              <w:top w:w="57" w:type="dxa"/>
              <w:left w:w="57" w:type="dxa"/>
              <w:bottom w:w="57" w:type="dxa"/>
              <w:right w:w="57" w:type="dxa"/>
            </w:tcMar>
          </w:tcPr>
          <w:p w14:paraId="2D190F97" w14:textId="77777777" w:rsidR="00BB52E4" w:rsidRPr="00BC35D4" w:rsidRDefault="00BB52E4" w:rsidP="002F6687">
            <w:pPr>
              <w:pStyle w:val="tabela"/>
              <w:rPr>
                <w:snapToGrid w:val="0"/>
              </w:rPr>
            </w:pPr>
            <w:r w:rsidRPr="00BC35D4">
              <w:rPr>
                <w:snapToGrid w:val="0"/>
              </w:rPr>
              <w:t>Obravnava sledi vpisu iz čakalne knjige (programi s posebno dolgo čakalno dobo)</w:t>
            </w:r>
          </w:p>
        </w:tc>
        <w:tc>
          <w:tcPr>
            <w:tcW w:w="7943" w:type="dxa"/>
            <w:tcMar>
              <w:top w:w="57" w:type="dxa"/>
              <w:left w:w="57" w:type="dxa"/>
              <w:bottom w:w="57" w:type="dxa"/>
              <w:right w:w="57" w:type="dxa"/>
            </w:tcMar>
          </w:tcPr>
          <w:p w14:paraId="2D190F98" w14:textId="77777777" w:rsidR="00BB52E4" w:rsidRPr="00BC35D4" w:rsidRDefault="00BB52E4" w:rsidP="002F6687">
            <w:pPr>
              <w:pStyle w:val="tabela"/>
              <w:rPr>
                <w:snapToGrid w:val="0"/>
              </w:rPr>
            </w:pPr>
            <w:r w:rsidRPr="00BC35D4">
              <w:rPr>
                <w:snapToGrid w:val="0"/>
              </w:rPr>
              <w:t xml:space="preserve">Uporablja se naslednji šifrant </w:t>
            </w:r>
            <w:r w:rsidR="00BD3CA9" w:rsidRPr="00BC35D4">
              <w:rPr>
                <w:snapToGrid w:val="0"/>
              </w:rPr>
              <w:t>NIJZ</w:t>
            </w:r>
            <w:r w:rsidRPr="00BC35D4">
              <w:rPr>
                <w:snapToGrid w:val="0"/>
              </w:rPr>
              <w:t>:</w:t>
            </w:r>
          </w:p>
          <w:p w14:paraId="2D190F99" w14:textId="77777777" w:rsidR="00BB52E4" w:rsidRPr="00BC35D4" w:rsidRDefault="00BB52E4" w:rsidP="002F6687">
            <w:pPr>
              <w:pStyle w:val="tabela"/>
              <w:rPr>
                <w:snapToGrid w:val="0"/>
              </w:rPr>
            </w:pPr>
            <w:r w:rsidRPr="00BC35D4">
              <w:rPr>
                <w:snapToGrid w:val="0"/>
              </w:rPr>
              <w:t>1 – ne,</w:t>
            </w:r>
            <w:r w:rsidR="00E8588B" w:rsidRPr="00BC35D4">
              <w:rPr>
                <w:snapToGrid w:val="0"/>
              </w:rPr>
              <w:t xml:space="preserve"> </w:t>
            </w:r>
            <w:r w:rsidRPr="00BC35D4">
              <w:rPr>
                <w:snapToGrid w:val="0"/>
              </w:rPr>
              <w:t>2 – da,</w:t>
            </w:r>
          </w:p>
          <w:p w14:paraId="2D190F9A" w14:textId="77777777" w:rsidR="00BB52E4" w:rsidRPr="00BC35D4" w:rsidRDefault="00BB52E4" w:rsidP="002F6687">
            <w:pPr>
              <w:pStyle w:val="tabela"/>
              <w:rPr>
                <w:snapToGrid w:val="0"/>
              </w:rPr>
            </w:pPr>
            <w:r w:rsidRPr="00BC35D4">
              <w:rPr>
                <w:snapToGrid w:val="0"/>
              </w:rPr>
              <w:t>Polje se polni le, če je poseg, ki je bil opravljen, tudi opredeljen v naboru nacionalnih programov čakalnih knjig (Šifrant prospektivnih zdravstvenih storitev).</w:t>
            </w:r>
          </w:p>
        </w:tc>
      </w:tr>
      <w:tr w:rsidR="00BB52E4" w:rsidRPr="00BC35D4" w14:paraId="2D190F9E" w14:textId="77777777" w:rsidTr="004741FD">
        <w:trPr>
          <w:cantSplit/>
        </w:trPr>
        <w:tc>
          <w:tcPr>
            <w:tcW w:w="1997" w:type="dxa"/>
            <w:shd w:val="clear" w:color="auto" w:fill="auto"/>
            <w:tcMar>
              <w:top w:w="57" w:type="dxa"/>
              <w:left w:w="57" w:type="dxa"/>
              <w:bottom w:w="57" w:type="dxa"/>
              <w:right w:w="57" w:type="dxa"/>
            </w:tcMar>
          </w:tcPr>
          <w:p w14:paraId="2D190F9C" w14:textId="77777777" w:rsidR="00BB52E4" w:rsidRPr="00BC35D4" w:rsidRDefault="00BB52E4" w:rsidP="002F6687">
            <w:pPr>
              <w:pStyle w:val="tabela"/>
              <w:rPr>
                <w:snapToGrid w:val="0"/>
              </w:rPr>
            </w:pPr>
            <w:r w:rsidRPr="00BC35D4">
              <w:rPr>
                <w:snapToGrid w:val="0"/>
              </w:rPr>
              <w:t>Program čakalne knjige</w:t>
            </w:r>
          </w:p>
        </w:tc>
        <w:tc>
          <w:tcPr>
            <w:tcW w:w="7943" w:type="dxa"/>
            <w:tcMar>
              <w:top w:w="57" w:type="dxa"/>
              <w:left w:w="57" w:type="dxa"/>
              <w:bottom w:w="57" w:type="dxa"/>
              <w:right w:w="57" w:type="dxa"/>
            </w:tcMar>
          </w:tcPr>
          <w:p w14:paraId="2D190F9D" w14:textId="77777777" w:rsidR="00BB52E4" w:rsidRPr="00BC35D4" w:rsidRDefault="00BB52E4" w:rsidP="00E8542D">
            <w:pPr>
              <w:pStyle w:val="tabela"/>
              <w:rPr>
                <w:snapToGrid w:val="0"/>
              </w:rPr>
            </w:pPr>
            <w:r w:rsidRPr="00BC35D4">
              <w:rPr>
                <w:snapToGrid w:val="0"/>
              </w:rPr>
              <w:t xml:space="preserve">Vpiše se 6-mestna šifra preiskave oz. posega iz šifranta Nacionalni čakalni seznam (NaČaS) – zadnja verzija je dostopna na spletni strani </w:t>
            </w:r>
            <w:r w:rsidR="00BD3CA9" w:rsidRPr="00BC35D4">
              <w:rPr>
                <w:snapToGrid w:val="0"/>
              </w:rPr>
              <w:t>NIJZ</w:t>
            </w:r>
            <w:r w:rsidR="00E8542D" w:rsidRPr="00BC35D4">
              <w:rPr>
                <w:snapToGrid w:val="0"/>
              </w:rPr>
              <w:t>.</w:t>
            </w:r>
            <w:r w:rsidRPr="00BC35D4">
              <w:rPr>
                <w:snapToGrid w:val="0"/>
              </w:rPr>
              <w:t xml:space="preserve"> Polje se polni le, če obravnava sledi vpisu iz čakalne vrste (če je v polju 'Obravnava sledi vpisu iz čakalne knjige' opredeljena vrednost 2)</w:t>
            </w:r>
            <w:r w:rsidR="00C42757" w:rsidRPr="00BC35D4">
              <w:rPr>
                <w:snapToGrid w:val="0"/>
              </w:rPr>
              <w:t>.</w:t>
            </w:r>
          </w:p>
        </w:tc>
      </w:tr>
      <w:tr w:rsidR="00BB52E4" w:rsidRPr="00BC35D4" w14:paraId="2D190FA3" w14:textId="77777777" w:rsidTr="004741FD">
        <w:trPr>
          <w:cantSplit/>
        </w:trPr>
        <w:tc>
          <w:tcPr>
            <w:tcW w:w="1997" w:type="dxa"/>
            <w:shd w:val="clear" w:color="auto" w:fill="auto"/>
            <w:tcMar>
              <w:top w:w="57" w:type="dxa"/>
              <w:left w:w="57" w:type="dxa"/>
              <w:bottom w:w="57" w:type="dxa"/>
              <w:right w:w="57" w:type="dxa"/>
            </w:tcMar>
          </w:tcPr>
          <w:p w14:paraId="2D190F9F" w14:textId="77777777" w:rsidR="00BB52E4" w:rsidRPr="00BC35D4" w:rsidRDefault="00BB52E4" w:rsidP="002F6687">
            <w:pPr>
              <w:pStyle w:val="tabela"/>
              <w:rPr>
                <w:snapToGrid w:val="0"/>
              </w:rPr>
            </w:pPr>
            <w:r w:rsidRPr="00BC35D4">
              <w:rPr>
                <w:snapToGrid w:val="0"/>
              </w:rPr>
              <w:t>Bolnik ni več zaveden v čakalni knjigi (za enak poseg na istem mestu)</w:t>
            </w:r>
          </w:p>
        </w:tc>
        <w:tc>
          <w:tcPr>
            <w:tcW w:w="7943" w:type="dxa"/>
            <w:tcMar>
              <w:top w:w="57" w:type="dxa"/>
              <w:left w:w="57" w:type="dxa"/>
              <w:bottom w:w="57" w:type="dxa"/>
              <w:right w:w="57" w:type="dxa"/>
            </w:tcMar>
          </w:tcPr>
          <w:p w14:paraId="2D190FA0" w14:textId="77777777" w:rsidR="00BB52E4" w:rsidRPr="00BC35D4" w:rsidRDefault="00BB52E4" w:rsidP="002F6687">
            <w:pPr>
              <w:pStyle w:val="tabela"/>
              <w:rPr>
                <w:snapToGrid w:val="0"/>
              </w:rPr>
            </w:pPr>
            <w:r w:rsidRPr="00BC35D4">
              <w:rPr>
                <w:snapToGrid w:val="0"/>
              </w:rPr>
              <w:t xml:space="preserve">Polje opredeljuje, ali je z izidom obravnave odpravljen vzrok za čakanje osebe v določeni čakalni vrsti. Uporablja se naslednji šifrant </w:t>
            </w:r>
            <w:r w:rsidR="00BD3CA9" w:rsidRPr="00BC35D4">
              <w:rPr>
                <w:snapToGrid w:val="0"/>
              </w:rPr>
              <w:t>NIJZ</w:t>
            </w:r>
            <w:r w:rsidRPr="00BC35D4">
              <w:rPr>
                <w:snapToGrid w:val="0"/>
              </w:rPr>
              <w:t>:</w:t>
            </w:r>
          </w:p>
          <w:p w14:paraId="2D190FA1" w14:textId="77777777" w:rsidR="00BB52E4" w:rsidRPr="00BC35D4" w:rsidRDefault="00BB52E4" w:rsidP="002F6687">
            <w:pPr>
              <w:pStyle w:val="tabela"/>
              <w:rPr>
                <w:snapToGrid w:val="0"/>
              </w:rPr>
            </w:pPr>
            <w:r w:rsidRPr="00BC35D4">
              <w:rPr>
                <w:snapToGrid w:val="0"/>
              </w:rPr>
              <w:t>1 – ne,</w:t>
            </w:r>
            <w:r w:rsidR="00D652F5" w:rsidRPr="00BC35D4">
              <w:rPr>
                <w:snapToGrid w:val="0"/>
              </w:rPr>
              <w:t xml:space="preserve"> </w:t>
            </w:r>
            <w:r w:rsidRPr="00BC35D4">
              <w:rPr>
                <w:snapToGrid w:val="0"/>
              </w:rPr>
              <w:t>2 – da.</w:t>
            </w:r>
          </w:p>
          <w:p w14:paraId="2D190FA2" w14:textId="77777777" w:rsidR="00BB52E4" w:rsidRPr="00BC35D4" w:rsidRDefault="00BB52E4" w:rsidP="002F6687">
            <w:pPr>
              <w:pStyle w:val="tabela"/>
              <w:rPr>
                <w:snapToGrid w:val="0"/>
              </w:rPr>
            </w:pPr>
            <w:r w:rsidRPr="00BC35D4">
              <w:rPr>
                <w:snapToGrid w:val="0"/>
              </w:rPr>
              <w:t>Polje se polni le, če obravnava sledi vpisu iz čakalne vrste (če je v polju 'Obravnava sledi vpisu iz čakalne knjige' opredeljena vrednost 2)</w:t>
            </w:r>
            <w:r w:rsidR="00C42757" w:rsidRPr="00BC35D4">
              <w:rPr>
                <w:snapToGrid w:val="0"/>
              </w:rPr>
              <w:t>.</w:t>
            </w:r>
          </w:p>
        </w:tc>
      </w:tr>
      <w:tr w:rsidR="00BB52E4" w:rsidRPr="00BC35D4" w14:paraId="2D190FA7" w14:textId="77777777" w:rsidTr="004741FD">
        <w:trPr>
          <w:cantSplit/>
        </w:trPr>
        <w:tc>
          <w:tcPr>
            <w:tcW w:w="1997" w:type="dxa"/>
            <w:shd w:val="clear" w:color="auto" w:fill="auto"/>
            <w:tcMar>
              <w:top w:w="57" w:type="dxa"/>
              <w:left w:w="57" w:type="dxa"/>
              <w:bottom w:w="57" w:type="dxa"/>
              <w:right w:w="57" w:type="dxa"/>
            </w:tcMar>
          </w:tcPr>
          <w:p w14:paraId="2D190FA4" w14:textId="77777777" w:rsidR="00BB52E4" w:rsidRPr="00BC35D4" w:rsidRDefault="00BB52E4" w:rsidP="002F6687">
            <w:pPr>
              <w:pStyle w:val="tabela"/>
              <w:rPr>
                <w:snapToGrid w:val="0"/>
              </w:rPr>
            </w:pPr>
            <w:r w:rsidRPr="00BC35D4">
              <w:rPr>
                <w:snapToGrid w:val="0"/>
              </w:rPr>
              <w:t>Razlog bolnišnične obravnave</w:t>
            </w:r>
          </w:p>
        </w:tc>
        <w:tc>
          <w:tcPr>
            <w:tcW w:w="7943" w:type="dxa"/>
            <w:tcMar>
              <w:top w:w="57" w:type="dxa"/>
              <w:left w:w="57" w:type="dxa"/>
              <w:bottom w:w="57" w:type="dxa"/>
              <w:right w:w="57" w:type="dxa"/>
            </w:tcMar>
          </w:tcPr>
          <w:p w14:paraId="2D190FA5" w14:textId="77777777" w:rsidR="00BB52E4" w:rsidRPr="00BC35D4" w:rsidRDefault="00BB52E4" w:rsidP="002F6687">
            <w:pPr>
              <w:pStyle w:val="tabela"/>
              <w:rPr>
                <w:snapToGrid w:val="0"/>
              </w:rPr>
            </w:pPr>
            <w:r w:rsidRPr="00BC35D4">
              <w:rPr>
                <w:snapToGrid w:val="0"/>
              </w:rPr>
              <w:t>V</w:t>
            </w:r>
            <w:r w:rsidR="003E4BD9" w:rsidRPr="00BC35D4">
              <w:rPr>
                <w:snapToGrid w:val="0"/>
              </w:rPr>
              <w:t>piše se šifra iz šifranta 38.</w:t>
            </w:r>
            <w:r w:rsidR="004761C9" w:rsidRPr="00BC35D4">
              <w:rPr>
                <w:snapToGrid w:val="0"/>
              </w:rPr>
              <w:t>7</w:t>
            </w:r>
            <w:r w:rsidR="003E4BD9" w:rsidRPr="00BC35D4">
              <w:rPr>
                <w:snapToGrid w:val="0"/>
              </w:rPr>
              <w:t>.</w:t>
            </w:r>
          </w:p>
          <w:p w14:paraId="2D190FA6" w14:textId="77777777" w:rsidR="00BB52E4" w:rsidRPr="00BC35D4" w:rsidRDefault="00BB52E4" w:rsidP="002F6687">
            <w:pPr>
              <w:pStyle w:val="tabela"/>
              <w:rPr>
                <w:snapToGrid w:val="0"/>
              </w:rPr>
            </w:pPr>
          </w:p>
        </w:tc>
      </w:tr>
      <w:tr w:rsidR="00BB52E4" w:rsidRPr="00BC35D4" w14:paraId="2D190FAA" w14:textId="77777777" w:rsidTr="004741FD">
        <w:trPr>
          <w:cantSplit/>
        </w:trPr>
        <w:tc>
          <w:tcPr>
            <w:tcW w:w="1997" w:type="dxa"/>
            <w:shd w:val="clear" w:color="auto" w:fill="auto"/>
            <w:tcMar>
              <w:top w:w="57" w:type="dxa"/>
              <w:left w:w="57" w:type="dxa"/>
              <w:bottom w:w="57" w:type="dxa"/>
              <w:right w:w="57" w:type="dxa"/>
            </w:tcMar>
          </w:tcPr>
          <w:p w14:paraId="2D190FA8" w14:textId="77777777" w:rsidR="00BB52E4" w:rsidRPr="00BC35D4" w:rsidRDefault="00BB52E4" w:rsidP="002F6687">
            <w:pPr>
              <w:pStyle w:val="tabela"/>
              <w:rPr>
                <w:snapToGrid w:val="0"/>
              </w:rPr>
            </w:pPr>
            <w:r w:rsidRPr="00BC35D4">
              <w:rPr>
                <w:snapToGrid w:val="0"/>
              </w:rPr>
              <w:t>Številka poroda</w:t>
            </w:r>
          </w:p>
        </w:tc>
        <w:tc>
          <w:tcPr>
            <w:tcW w:w="7943" w:type="dxa"/>
            <w:tcMar>
              <w:top w:w="57" w:type="dxa"/>
              <w:left w:w="57" w:type="dxa"/>
              <w:bottom w:w="57" w:type="dxa"/>
              <w:right w:w="57" w:type="dxa"/>
            </w:tcMar>
          </w:tcPr>
          <w:p w14:paraId="2D190FA9" w14:textId="77777777" w:rsidR="00BB52E4" w:rsidRPr="00BC35D4" w:rsidRDefault="00BB52E4" w:rsidP="00BD3857">
            <w:pPr>
              <w:pStyle w:val="tabela"/>
              <w:rPr>
                <w:snapToGrid w:val="0"/>
              </w:rPr>
            </w:pPr>
            <w:r w:rsidRPr="00BC35D4">
              <w:rPr>
                <w:snapToGrid w:val="0"/>
              </w:rPr>
              <w:t>Vpiše se številka, ki jo dobi porodnica v porodni sobi. Številke se vpisujejo po vrstnem redu in ne smejo biti izpuščene. Vpiše se le v primeru bolnišnične obravnave istega tipa če je v polju 'Razlog bolnišnične obravnave' izbrana vrednost 4 - porodi oz. 8 – novorojenec (obravnava novorojenčka).</w:t>
            </w:r>
          </w:p>
        </w:tc>
      </w:tr>
      <w:tr w:rsidR="00BB52E4" w:rsidRPr="00BC35D4" w14:paraId="2D190FAD" w14:textId="77777777" w:rsidTr="004741FD">
        <w:trPr>
          <w:cantSplit/>
        </w:trPr>
        <w:tc>
          <w:tcPr>
            <w:tcW w:w="1997" w:type="dxa"/>
            <w:shd w:val="clear" w:color="auto" w:fill="auto"/>
            <w:tcMar>
              <w:top w:w="57" w:type="dxa"/>
              <w:left w:w="57" w:type="dxa"/>
              <w:bottom w:w="57" w:type="dxa"/>
              <w:right w:w="57" w:type="dxa"/>
            </w:tcMar>
          </w:tcPr>
          <w:p w14:paraId="2D190FAB" w14:textId="77777777" w:rsidR="00BB52E4" w:rsidRPr="00BC35D4" w:rsidRDefault="00BB52E4" w:rsidP="002F6687">
            <w:pPr>
              <w:pStyle w:val="tabela"/>
              <w:rPr>
                <w:snapToGrid w:val="0"/>
              </w:rPr>
            </w:pPr>
            <w:r w:rsidRPr="00BC35D4">
              <w:rPr>
                <w:snapToGrid w:val="0"/>
              </w:rPr>
              <w:t>Datum in ura odpusta iz bolnišnice</w:t>
            </w:r>
          </w:p>
        </w:tc>
        <w:tc>
          <w:tcPr>
            <w:tcW w:w="7943" w:type="dxa"/>
            <w:tcMar>
              <w:top w:w="57" w:type="dxa"/>
              <w:left w:w="57" w:type="dxa"/>
              <w:bottom w:w="57" w:type="dxa"/>
              <w:right w:w="57" w:type="dxa"/>
            </w:tcMar>
          </w:tcPr>
          <w:p w14:paraId="2D190FAC" w14:textId="77777777" w:rsidR="00BB52E4" w:rsidRPr="00BC35D4" w:rsidRDefault="00BB52E4" w:rsidP="002F6687">
            <w:pPr>
              <w:pStyle w:val="tabela"/>
              <w:rPr>
                <w:snapToGrid w:val="0"/>
              </w:rPr>
            </w:pPr>
            <w:r w:rsidRPr="00BC35D4">
              <w:rPr>
                <w:snapToGrid w:val="0"/>
              </w:rPr>
              <w:t>Datum in ura odpusta zavarovane osebe iz bolnišnice. Če je v polju ‘Status obravnave istega tipa’ opredeljena vrednost 2, se v to polje zapiše datum obračuna.</w:t>
            </w:r>
          </w:p>
        </w:tc>
      </w:tr>
      <w:tr w:rsidR="00BB52E4" w:rsidRPr="00BC35D4" w14:paraId="2D190FB0" w14:textId="77777777" w:rsidTr="004741FD">
        <w:trPr>
          <w:cantSplit/>
        </w:trPr>
        <w:tc>
          <w:tcPr>
            <w:tcW w:w="1997" w:type="dxa"/>
            <w:shd w:val="clear" w:color="auto" w:fill="auto"/>
            <w:tcMar>
              <w:top w:w="57" w:type="dxa"/>
              <w:left w:w="57" w:type="dxa"/>
              <w:bottom w:w="57" w:type="dxa"/>
              <w:right w:w="57" w:type="dxa"/>
            </w:tcMar>
          </w:tcPr>
          <w:p w14:paraId="2D190FAE" w14:textId="77777777" w:rsidR="00BB52E4" w:rsidRPr="00BC35D4" w:rsidRDefault="00BB52E4" w:rsidP="002F6687">
            <w:pPr>
              <w:pStyle w:val="tabela"/>
              <w:rPr>
                <w:snapToGrid w:val="0"/>
              </w:rPr>
            </w:pPr>
            <w:r w:rsidRPr="00BC35D4">
              <w:rPr>
                <w:snapToGrid w:val="0"/>
              </w:rPr>
              <w:t>Tip bolnišnične obravnave</w:t>
            </w:r>
          </w:p>
        </w:tc>
        <w:tc>
          <w:tcPr>
            <w:tcW w:w="7943" w:type="dxa"/>
            <w:tcMar>
              <w:top w:w="57" w:type="dxa"/>
              <w:left w:w="57" w:type="dxa"/>
              <w:bottom w:w="57" w:type="dxa"/>
              <w:right w:w="57" w:type="dxa"/>
            </w:tcMar>
          </w:tcPr>
          <w:p w14:paraId="2D190FAF" w14:textId="77777777" w:rsidR="00BB52E4" w:rsidRPr="00BC35D4" w:rsidRDefault="00BB52E4" w:rsidP="002F6687">
            <w:pPr>
              <w:pStyle w:val="tabela"/>
              <w:rPr>
                <w:snapToGrid w:val="0"/>
              </w:rPr>
            </w:pPr>
            <w:r w:rsidRPr="00BC35D4">
              <w:rPr>
                <w:snapToGrid w:val="0"/>
              </w:rPr>
              <w:t>Tip bolnišnične obravnave definiramo kot skupno značilnost kliničnih aktivnosti, ki jih je bila oseba deležna v času posamezne bolnišnične obravnave.</w:t>
            </w:r>
            <w:r w:rsidR="00540B50" w:rsidRPr="00BC35D4">
              <w:rPr>
                <w:snapToGrid w:val="0"/>
              </w:rPr>
              <w:t xml:space="preserve"> </w:t>
            </w:r>
            <w:r w:rsidR="003E4BD9" w:rsidRPr="00BC35D4">
              <w:rPr>
                <w:snapToGrid w:val="0"/>
              </w:rPr>
              <w:t>Vpiše se šifra iz šifranta 38.</w:t>
            </w:r>
            <w:r w:rsidR="004761C9" w:rsidRPr="00BC35D4">
              <w:rPr>
                <w:snapToGrid w:val="0"/>
              </w:rPr>
              <w:t>8</w:t>
            </w:r>
            <w:r w:rsidR="003E4BD9" w:rsidRPr="00BC35D4">
              <w:rPr>
                <w:snapToGrid w:val="0"/>
              </w:rPr>
              <w:t>.</w:t>
            </w:r>
          </w:p>
        </w:tc>
      </w:tr>
      <w:tr w:rsidR="00BB52E4" w:rsidRPr="00BC35D4" w14:paraId="2D190FB3" w14:textId="77777777" w:rsidTr="004741FD">
        <w:trPr>
          <w:cantSplit/>
        </w:trPr>
        <w:tc>
          <w:tcPr>
            <w:tcW w:w="1997" w:type="dxa"/>
            <w:shd w:val="clear" w:color="auto" w:fill="auto"/>
            <w:tcMar>
              <w:top w:w="57" w:type="dxa"/>
              <w:left w:w="57" w:type="dxa"/>
              <w:bottom w:w="57" w:type="dxa"/>
              <w:right w:w="57" w:type="dxa"/>
            </w:tcMar>
          </w:tcPr>
          <w:p w14:paraId="2D190FB1" w14:textId="77777777" w:rsidR="00BB52E4" w:rsidRPr="00BC35D4" w:rsidRDefault="00BB52E4" w:rsidP="002F6687">
            <w:pPr>
              <w:pStyle w:val="tabela"/>
              <w:rPr>
                <w:snapToGrid w:val="0"/>
              </w:rPr>
            </w:pPr>
            <w:r w:rsidRPr="00BC35D4">
              <w:rPr>
                <w:snapToGrid w:val="0"/>
              </w:rPr>
              <w:t>Interni bolnišnični identifikator osebe</w:t>
            </w:r>
          </w:p>
        </w:tc>
        <w:tc>
          <w:tcPr>
            <w:tcW w:w="7943" w:type="dxa"/>
            <w:tcMar>
              <w:top w:w="57" w:type="dxa"/>
              <w:left w:w="57" w:type="dxa"/>
              <w:bottom w:w="57" w:type="dxa"/>
              <w:right w:w="57" w:type="dxa"/>
            </w:tcMar>
          </w:tcPr>
          <w:p w14:paraId="2D190FB2" w14:textId="77777777" w:rsidR="00BB52E4" w:rsidRPr="00BC35D4" w:rsidRDefault="00BB52E4" w:rsidP="002F6687">
            <w:pPr>
              <w:pStyle w:val="tabela"/>
              <w:rPr>
                <w:snapToGrid w:val="0"/>
              </w:rPr>
            </w:pPr>
            <w:r w:rsidRPr="00BC35D4">
              <w:rPr>
                <w:snapToGrid w:val="0"/>
              </w:rPr>
              <w:t>Interni bolnišnični identifikator osebe. Vpiše se šifro osebe, ki v informacijskem sistemu izvajalca zdravstvene obravnave enolično določa osebo. Dolžina polja: največ 30 znakov.</w:t>
            </w:r>
          </w:p>
        </w:tc>
      </w:tr>
      <w:tr w:rsidR="00BB52E4" w:rsidRPr="00BC35D4" w14:paraId="2D190FB6" w14:textId="77777777" w:rsidTr="004741FD">
        <w:trPr>
          <w:cantSplit/>
        </w:trPr>
        <w:tc>
          <w:tcPr>
            <w:tcW w:w="1997" w:type="dxa"/>
            <w:shd w:val="clear" w:color="auto" w:fill="auto"/>
            <w:tcMar>
              <w:top w:w="57" w:type="dxa"/>
              <w:left w:w="57" w:type="dxa"/>
              <w:bottom w:w="57" w:type="dxa"/>
              <w:right w:w="57" w:type="dxa"/>
            </w:tcMar>
          </w:tcPr>
          <w:p w14:paraId="2D190FB4" w14:textId="77777777" w:rsidR="00BB52E4" w:rsidRPr="00BC35D4" w:rsidRDefault="00BB52E4" w:rsidP="002F6687">
            <w:pPr>
              <w:pStyle w:val="tabela"/>
              <w:rPr>
                <w:snapToGrid w:val="0"/>
              </w:rPr>
            </w:pPr>
            <w:r w:rsidRPr="00BC35D4">
              <w:rPr>
                <w:snapToGrid w:val="0"/>
              </w:rPr>
              <w:t>Matična številka sprejema v bolnišnico</w:t>
            </w:r>
          </w:p>
        </w:tc>
        <w:tc>
          <w:tcPr>
            <w:tcW w:w="7943" w:type="dxa"/>
            <w:tcMar>
              <w:top w:w="57" w:type="dxa"/>
              <w:left w:w="57" w:type="dxa"/>
              <w:bottom w:w="57" w:type="dxa"/>
              <w:right w:w="57" w:type="dxa"/>
            </w:tcMar>
          </w:tcPr>
          <w:p w14:paraId="2D190FB5" w14:textId="77777777" w:rsidR="00BB52E4" w:rsidRPr="00BC35D4" w:rsidRDefault="00BB52E4" w:rsidP="002F6687">
            <w:pPr>
              <w:pStyle w:val="tabela"/>
              <w:rPr>
                <w:snapToGrid w:val="0"/>
              </w:rPr>
            </w:pPr>
            <w:r w:rsidRPr="00BC35D4">
              <w:rPr>
                <w:snapToGrid w:val="0"/>
              </w:rPr>
              <w:t>Vpiše se številka, ki jo dobi oseba ob sprejemu v bolnišnico (in ne na oddelek) in pod katero je vpisana v Matično knjigo bolnišnice.</w:t>
            </w:r>
          </w:p>
        </w:tc>
      </w:tr>
      <w:tr w:rsidR="00BB52E4" w:rsidRPr="00BC35D4" w14:paraId="2D190FB9" w14:textId="77777777" w:rsidTr="004741FD">
        <w:trPr>
          <w:cantSplit/>
        </w:trPr>
        <w:tc>
          <w:tcPr>
            <w:tcW w:w="1997" w:type="dxa"/>
            <w:shd w:val="clear" w:color="auto" w:fill="auto"/>
            <w:tcMar>
              <w:top w:w="57" w:type="dxa"/>
              <w:left w:w="57" w:type="dxa"/>
              <w:bottom w:w="57" w:type="dxa"/>
              <w:right w:w="57" w:type="dxa"/>
            </w:tcMar>
          </w:tcPr>
          <w:p w14:paraId="2D190FB7" w14:textId="77777777" w:rsidR="00BB52E4" w:rsidRPr="00BC35D4" w:rsidRDefault="00BB52E4" w:rsidP="002F6687">
            <w:pPr>
              <w:pStyle w:val="tabela"/>
              <w:rPr>
                <w:snapToGrid w:val="0"/>
              </w:rPr>
            </w:pPr>
            <w:bookmarkStart w:id="2025" w:name="_Hlk145322840"/>
            <w:r w:rsidRPr="00BC35D4">
              <w:rPr>
                <w:snapToGrid w:val="0"/>
              </w:rPr>
              <w:t>Status obravnave istega tipa</w:t>
            </w:r>
            <w:bookmarkEnd w:id="2025"/>
          </w:p>
        </w:tc>
        <w:tc>
          <w:tcPr>
            <w:tcW w:w="7943" w:type="dxa"/>
            <w:tcMar>
              <w:top w:w="57" w:type="dxa"/>
              <w:left w:w="57" w:type="dxa"/>
              <w:bottom w:w="57" w:type="dxa"/>
              <w:right w:w="57" w:type="dxa"/>
            </w:tcMar>
          </w:tcPr>
          <w:p w14:paraId="2D190FB8" w14:textId="77777777" w:rsidR="00BB52E4" w:rsidRPr="00BC35D4" w:rsidRDefault="00BB52E4" w:rsidP="002F6687">
            <w:pPr>
              <w:pStyle w:val="tabela"/>
              <w:rPr>
                <w:snapToGrid w:val="0"/>
              </w:rPr>
            </w:pPr>
            <w:r w:rsidRPr="00BC35D4">
              <w:t xml:space="preserve">Status obravnave istega tipa ponazarja ali gre za zaključeno ali nezaključeno obravnavo. </w:t>
            </w:r>
            <w:r w:rsidR="003E4BD9" w:rsidRPr="00BC35D4">
              <w:rPr>
                <w:snapToGrid w:val="0"/>
              </w:rPr>
              <w:t>Vpiše se šifra iz šifranta 38.</w:t>
            </w:r>
            <w:r w:rsidR="004761C9" w:rsidRPr="00BC35D4">
              <w:rPr>
                <w:snapToGrid w:val="0"/>
              </w:rPr>
              <w:t>9</w:t>
            </w:r>
            <w:r w:rsidR="003E4BD9" w:rsidRPr="00BC35D4">
              <w:rPr>
                <w:snapToGrid w:val="0"/>
              </w:rPr>
              <w:t>.</w:t>
            </w:r>
          </w:p>
        </w:tc>
      </w:tr>
      <w:tr w:rsidR="00BB52E4" w:rsidRPr="00BC35D4" w14:paraId="2D190FBC" w14:textId="77777777" w:rsidTr="004741FD">
        <w:trPr>
          <w:cantSplit/>
        </w:trPr>
        <w:tc>
          <w:tcPr>
            <w:tcW w:w="1997" w:type="dxa"/>
            <w:shd w:val="clear" w:color="auto" w:fill="auto"/>
            <w:tcMar>
              <w:top w:w="57" w:type="dxa"/>
              <w:left w:w="57" w:type="dxa"/>
              <w:bottom w:w="57" w:type="dxa"/>
              <w:right w:w="57" w:type="dxa"/>
            </w:tcMar>
          </w:tcPr>
          <w:p w14:paraId="2D190FBA" w14:textId="77777777" w:rsidR="00BB52E4" w:rsidRPr="00BC35D4" w:rsidRDefault="00BB52E4" w:rsidP="002F6687">
            <w:pPr>
              <w:pStyle w:val="tabela"/>
              <w:rPr>
                <w:snapToGrid w:val="0"/>
              </w:rPr>
            </w:pPr>
            <w:r w:rsidRPr="00BC35D4">
              <w:rPr>
                <w:snapToGrid w:val="0"/>
              </w:rPr>
              <w:t>Zaporedna številka obračuna iste obravnave istega tipa</w:t>
            </w:r>
          </w:p>
        </w:tc>
        <w:tc>
          <w:tcPr>
            <w:tcW w:w="7943" w:type="dxa"/>
            <w:tcMar>
              <w:top w:w="57" w:type="dxa"/>
              <w:left w:w="57" w:type="dxa"/>
              <w:bottom w:w="57" w:type="dxa"/>
              <w:right w:w="57" w:type="dxa"/>
            </w:tcMar>
          </w:tcPr>
          <w:p w14:paraId="2D190FBB" w14:textId="77777777" w:rsidR="00BB52E4" w:rsidRPr="00BC35D4" w:rsidRDefault="00BB52E4" w:rsidP="002F6687">
            <w:pPr>
              <w:pStyle w:val="tabela"/>
              <w:rPr>
                <w:snapToGrid w:val="0"/>
              </w:rPr>
            </w:pPr>
            <w:r w:rsidRPr="00BC35D4">
              <w:rPr>
                <w:snapToGrid w:val="0"/>
              </w:rPr>
              <w:t>Zaporedna številka obračuna iste obravnave istega tipa. Vpiše se kumulativno število vseh obračunov obravnav istega tipa v času od prihoda v bolnišnico vključno z aktualnim obračunom, posredovanih na poročilih.</w:t>
            </w:r>
          </w:p>
        </w:tc>
      </w:tr>
      <w:tr w:rsidR="00BB52E4" w:rsidRPr="00BC35D4" w14:paraId="2D190FBF" w14:textId="77777777" w:rsidTr="004741FD">
        <w:trPr>
          <w:cantSplit/>
        </w:trPr>
        <w:tc>
          <w:tcPr>
            <w:tcW w:w="1997" w:type="dxa"/>
            <w:shd w:val="clear" w:color="auto" w:fill="auto"/>
            <w:tcMar>
              <w:top w:w="57" w:type="dxa"/>
              <w:left w:w="57" w:type="dxa"/>
              <w:bottom w:w="57" w:type="dxa"/>
              <w:right w:w="57" w:type="dxa"/>
            </w:tcMar>
          </w:tcPr>
          <w:p w14:paraId="2D190FBD" w14:textId="77777777" w:rsidR="00BB52E4" w:rsidRPr="00BC35D4" w:rsidRDefault="00BB52E4" w:rsidP="002F6687">
            <w:pPr>
              <w:pStyle w:val="tabela"/>
              <w:rPr>
                <w:snapToGrid w:val="0"/>
              </w:rPr>
            </w:pPr>
            <w:r w:rsidRPr="00BC35D4">
              <w:rPr>
                <w:snapToGrid w:val="0"/>
              </w:rPr>
              <w:t>Datum predhodnega obračuna iste obravnave istega tipa</w:t>
            </w:r>
          </w:p>
        </w:tc>
        <w:tc>
          <w:tcPr>
            <w:tcW w:w="7943" w:type="dxa"/>
            <w:tcMar>
              <w:top w:w="57" w:type="dxa"/>
              <w:left w:w="57" w:type="dxa"/>
              <w:bottom w:w="57" w:type="dxa"/>
              <w:right w:w="57" w:type="dxa"/>
            </w:tcMar>
          </w:tcPr>
          <w:p w14:paraId="2D190FBE" w14:textId="77777777" w:rsidR="00BB52E4" w:rsidRPr="00BC35D4" w:rsidRDefault="00BB52E4" w:rsidP="001B3202">
            <w:pPr>
              <w:pStyle w:val="tabela"/>
              <w:rPr>
                <w:snapToGrid w:val="0"/>
              </w:rPr>
            </w:pPr>
            <w:r w:rsidRPr="00BC35D4">
              <w:rPr>
                <w:snapToGrid w:val="0"/>
              </w:rPr>
              <w:t xml:space="preserve">Datum predhodnega (prejšnjega) obračuna iste obravnave istega tipa iz predhodno poslanega poročila. </w:t>
            </w:r>
          </w:p>
        </w:tc>
      </w:tr>
      <w:tr w:rsidR="00875FDF" w:rsidRPr="00BC35D4" w14:paraId="2D190FC2" w14:textId="77777777" w:rsidTr="004741FD">
        <w:trPr>
          <w:cantSplit/>
        </w:trPr>
        <w:tc>
          <w:tcPr>
            <w:tcW w:w="1997" w:type="dxa"/>
            <w:shd w:val="clear" w:color="auto" w:fill="auto"/>
            <w:tcMar>
              <w:top w:w="57" w:type="dxa"/>
              <w:left w:w="57" w:type="dxa"/>
              <w:bottom w:w="57" w:type="dxa"/>
              <w:right w:w="57" w:type="dxa"/>
            </w:tcMar>
          </w:tcPr>
          <w:p w14:paraId="2D190FC0" w14:textId="77777777" w:rsidR="00875FDF" w:rsidRPr="00BC35D4" w:rsidRDefault="00875FDF" w:rsidP="002F6687">
            <w:pPr>
              <w:pStyle w:val="tabela"/>
              <w:rPr>
                <w:snapToGrid w:val="0"/>
              </w:rPr>
            </w:pPr>
            <w:r w:rsidRPr="00BC35D4">
              <w:rPr>
                <w:snapToGrid w:val="0"/>
              </w:rPr>
              <w:t>ZZZS številka otroka</w:t>
            </w:r>
          </w:p>
        </w:tc>
        <w:tc>
          <w:tcPr>
            <w:tcW w:w="7943" w:type="dxa"/>
            <w:tcMar>
              <w:top w:w="57" w:type="dxa"/>
              <w:left w:w="57" w:type="dxa"/>
              <w:bottom w:w="57" w:type="dxa"/>
              <w:right w:w="57" w:type="dxa"/>
            </w:tcMar>
          </w:tcPr>
          <w:p w14:paraId="2D190FC1" w14:textId="77777777" w:rsidR="00875FDF" w:rsidRPr="00BC35D4" w:rsidRDefault="00875FDF" w:rsidP="002F6687">
            <w:pPr>
              <w:pStyle w:val="tabela"/>
              <w:rPr>
                <w:snapToGrid w:val="0"/>
              </w:rPr>
            </w:pPr>
            <w:r w:rsidRPr="00BC35D4">
              <w:rPr>
                <w:snapToGrid w:val="0"/>
              </w:rPr>
              <w:t xml:space="preserve">ZZZS </w:t>
            </w:r>
            <w:r w:rsidR="00B12A95" w:rsidRPr="00BC35D4">
              <w:rPr>
                <w:snapToGrid w:val="0"/>
              </w:rPr>
              <w:t xml:space="preserve">oziroma ZZZS-TZO </w:t>
            </w:r>
            <w:r w:rsidRPr="00BC35D4">
              <w:rPr>
                <w:snapToGrid w:val="0"/>
              </w:rPr>
              <w:t xml:space="preserve">številka otroka, s katerim je starš ali skrbnik sobival. </w:t>
            </w:r>
            <w:r w:rsidR="00691603" w:rsidRPr="00BC35D4">
              <w:rPr>
                <w:snapToGrid w:val="0"/>
              </w:rPr>
              <w:t>V primeru dojenčka, starega manj kot 60 dni, ki še nima KZZ ali Potrdila</w:t>
            </w:r>
            <w:r w:rsidR="0077354D" w:rsidRPr="00BC35D4">
              <w:rPr>
                <w:snapToGrid w:val="0"/>
              </w:rPr>
              <w:t xml:space="preserve"> KZZ</w:t>
            </w:r>
            <w:r w:rsidR="00B12A95" w:rsidRPr="00BC35D4">
              <w:rPr>
                <w:snapToGrid w:val="0"/>
              </w:rPr>
              <w:t xml:space="preserve"> ali listine MedZZ</w:t>
            </w:r>
            <w:r w:rsidR="00691603" w:rsidRPr="00BC35D4">
              <w:rPr>
                <w:snapToGrid w:val="0"/>
              </w:rPr>
              <w:t>, se navede ZZZS</w:t>
            </w:r>
            <w:r w:rsidR="00B12A95" w:rsidRPr="00BC35D4">
              <w:rPr>
                <w:snapToGrid w:val="0"/>
              </w:rPr>
              <w:t xml:space="preserve"> oziroma ZZZS-TZO</w:t>
            </w:r>
            <w:r w:rsidR="00691603" w:rsidRPr="00BC35D4">
              <w:rPr>
                <w:snapToGrid w:val="0"/>
              </w:rPr>
              <w:t xml:space="preserve"> številka starša oziroma skrbnika</w:t>
            </w:r>
            <w:r w:rsidR="00A463D0" w:rsidRPr="00BC35D4">
              <w:rPr>
                <w:snapToGrid w:val="0"/>
              </w:rPr>
              <w:t>, ki je z otrokom sobival</w:t>
            </w:r>
            <w:r w:rsidR="00691603" w:rsidRPr="00BC35D4">
              <w:rPr>
                <w:snapToGrid w:val="0"/>
              </w:rPr>
              <w:t>. Podatek se n</w:t>
            </w:r>
            <w:r w:rsidRPr="00BC35D4">
              <w:rPr>
                <w:snapToGrid w:val="0"/>
              </w:rPr>
              <w:t>avede</w:t>
            </w:r>
            <w:r w:rsidR="00691603" w:rsidRPr="00BC35D4">
              <w:rPr>
                <w:snapToGrid w:val="0"/>
              </w:rPr>
              <w:t xml:space="preserve"> le</w:t>
            </w:r>
            <w:r w:rsidRPr="00BC35D4">
              <w:rPr>
                <w:snapToGrid w:val="0"/>
              </w:rPr>
              <w:t xml:space="preserve"> v podvrstah 701 308 (Doječe matere)</w:t>
            </w:r>
            <w:r w:rsidR="002C2BCC" w:rsidRPr="00BC35D4">
              <w:rPr>
                <w:snapToGrid w:val="0"/>
              </w:rPr>
              <w:t>, 701 309 (Spremljanje)</w:t>
            </w:r>
            <w:r w:rsidRPr="00BC35D4">
              <w:rPr>
                <w:snapToGrid w:val="0"/>
              </w:rPr>
              <w:t xml:space="preserve"> in 701 310 (Sobivanje starša ob hospitaliziranem otroku). V ostalih podvrstah zdravstvene dejavnosti se podatek ne navaja.</w:t>
            </w:r>
          </w:p>
        </w:tc>
      </w:tr>
      <w:tr w:rsidR="00875FDF" w:rsidRPr="00BC35D4" w14:paraId="2D190FC5" w14:textId="77777777" w:rsidTr="004741FD">
        <w:trPr>
          <w:cantSplit/>
        </w:trPr>
        <w:tc>
          <w:tcPr>
            <w:tcW w:w="1997" w:type="dxa"/>
            <w:shd w:val="clear" w:color="auto" w:fill="auto"/>
            <w:tcMar>
              <w:top w:w="57" w:type="dxa"/>
              <w:left w:w="57" w:type="dxa"/>
              <w:bottom w:w="57" w:type="dxa"/>
              <w:right w:w="57" w:type="dxa"/>
            </w:tcMar>
          </w:tcPr>
          <w:p w14:paraId="2D190FC3" w14:textId="77777777" w:rsidR="00875FDF" w:rsidRPr="00BC35D4" w:rsidRDefault="00875FDF" w:rsidP="007308FA">
            <w:pPr>
              <w:pStyle w:val="tabela"/>
              <w:rPr>
                <w:snapToGrid w:val="0"/>
              </w:rPr>
            </w:pPr>
            <w:r w:rsidRPr="00BC35D4">
              <w:rPr>
                <w:snapToGrid w:val="0"/>
              </w:rPr>
              <w:t>Matična številka sprejema otroka v bolnišnico</w:t>
            </w:r>
          </w:p>
        </w:tc>
        <w:tc>
          <w:tcPr>
            <w:tcW w:w="7943" w:type="dxa"/>
            <w:tcMar>
              <w:top w:w="57" w:type="dxa"/>
              <w:left w:w="57" w:type="dxa"/>
              <w:bottom w:w="57" w:type="dxa"/>
              <w:right w:w="57" w:type="dxa"/>
            </w:tcMar>
          </w:tcPr>
          <w:p w14:paraId="2D190FC4" w14:textId="77777777" w:rsidR="00875FDF" w:rsidRPr="00BC35D4" w:rsidRDefault="00875FDF" w:rsidP="007308FA">
            <w:pPr>
              <w:pStyle w:val="tabela"/>
              <w:rPr>
                <w:snapToGrid w:val="0"/>
              </w:rPr>
            </w:pPr>
            <w:r w:rsidRPr="00BC35D4">
              <w:rPr>
                <w:snapToGrid w:val="0"/>
              </w:rPr>
              <w:t>Vpiše se številka</w:t>
            </w:r>
            <w:r w:rsidR="00691603" w:rsidRPr="00BC35D4">
              <w:rPr>
                <w:snapToGrid w:val="0"/>
              </w:rPr>
              <w:t>,</w:t>
            </w:r>
            <w:r w:rsidRPr="00BC35D4">
              <w:rPr>
                <w:snapToGrid w:val="0"/>
              </w:rPr>
              <w:t xml:space="preserve"> ki jo je</w:t>
            </w:r>
            <w:r w:rsidR="00691603" w:rsidRPr="00BC35D4">
              <w:rPr>
                <w:snapToGrid w:val="0"/>
              </w:rPr>
              <w:t xml:space="preserve"> otrok</w:t>
            </w:r>
            <w:r w:rsidRPr="00BC35D4">
              <w:rPr>
                <w:snapToGrid w:val="0"/>
              </w:rPr>
              <w:t xml:space="preserve"> dobil</w:t>
            </w:r>
            <w:r w:rsidR="00540B50" w:rsidRPr="00BC35D4">
              <w:rPr>
                <w:snapToGrid w:val="0"/>
              </w:rPr>
              <w:t xml:space="preserve"> </w:t>
            </w:r>
            <w:r w:rsidRPr="00BC35D4">
              <w:rPr>
                <w:snapToGrid w:val="0"/>
              </w:rPr>
              <w:t>ob sprejemu v bolnišnico (in ne na oddelek) in pod katero je vpisan v Matično knjigo bolnišnice. Navede se v podvrstah 701 308 (Doječe matere)</w:t>
            </w:r>
            <w:r w:rsidR="002C2BCC" w:rsidRPr="00BC35D4">
              <w:rPr>
                <w:snapToGrid w:val="0"/>
              </w:rPr>
              <w:t>, 701 309 (Spremljanje)</w:t>
            </w:r>
            <w:r w:rsidRPr="00BC35D4">
              <w:rPr>
                <w:snapToGrid w:val="0"/>
              </w:rPr>
              <w:t xml:space="preserve"> in 701 310 (Sobivanje starša ob hospitaliziranem otroku). V ostalih podvrstah zdravstvene dejavnosti se podatek ne navaja.</w:t>
            </w:r>
          </w:p>
        </w:tc>
      </w:tr>
      <w:tr w:rsidR="00A463D0" w:rsidRPr="00BC35D4" w14:paraId="2D190FC8" w14:textId="77777777" w:rsidTr="004741FD">
        <w:trPr>
          <w:cantSplit/>
        </w:trPr>
        <w:tc>
          <w:tcPr>
            <w:tcW w:w="1997" w:type="dxa"/>
            <w:shd w:val="clear" w:color="auto" w:fill="auto"/>
            <w:tcMar>
              <w:top w:w="57" w:type="dxa"/>
              <w:left w:w="57" w:type="dxa"/>
              <w:bottom w:w="57" w:type="dxa"/>
              <w:right w:w="57" w:type="dxa"/>
            </w:tcMar>
          </w:tcPr>
          <w:p w14:paraId="2D190FC6" w14:textId="77777777" w:rsidR="00A463D0" w:rsidRPr="00BC35D4" w:rsidRDefault="000266A1" w:rsidP="007308FA">
            <w:pPr>
              <w:pStyle w:val="tabela"/>
              <w:rPr>
                <w:snapToGrid w:val="0"/>
              </w:rPr>
            </w:pPr>
            <w:r w:rsidRPr="00BC35D4">
              <w:rPr>
                <w:snapToGrid w:val="0"/>
              </w:rPr>
              <w:t>Datum rojstva otroka</w:t>
            </w:r>
          </w:p>
        </w:tc>
        <w:tc>
          <w:tcPr>
            <w:tcW w:w="7943" w:type="dxa"/>
            <w:tcMar>
              <w:top w:w="57" w:type="dxa"/>
              <w:left w:w="57" w:type="dxa"/>
              <w:bottom w:w="57" w:type="dxa"/>
              <w:right w:w="57" w:type="dxa"/>
            </w:tcMar>
          </w:tcPr>
          <w:p w14:paraId="2D190FC7" w14:textId="77777777" w:rsidR="00A463D0" w:rsidRPr="00BC35D4" w:rsidRDefault="000266A1" w:rsidP="007308FA">
            <w:pPr>
              <w:pStyle w:val="tabela"/>
              <w:rPr>
                <w:snapToGrid w:val="0"/>
              </w:rPr>
            </w:pPr>
            <w:r w:rsidRPr="00BC35D4">
              <w:rPr>
                <w:snapToGrid w:val="0"/>
              </w:rPr>
              <w:t>D</w:t>
            </w:r>
            <w:r w:rsidR="00A463D0" w:rsidRPr="00BC35D4">
              <w:rPr>
                <w:snapToGrid w:val="0"/>
              </w:rPr>
              <w:t xml:space="preserve">atum </w:t>
            </w:r>
            <w:r w:rsidRPr="00BC35D4">
              <w:rPr>
                <w:snapToGrid w:val="0"/>
              </w:rPr>
              <w:t>rojstva</w:t>
            </w:r>
            <w:r w:rsidR="00A463D0" w:rsidRPr="00BC35D4">
              <w:rPr>
                <w:snapToGrid w:val="0"/>
              </w:rPr>
              <w:t xml:space="preserve"> otroka</w:t>
            </w:r>
            <w:r w:rsidRPr="00BC35D4">
              <w:rPr>
                <w:snapToGrid w:val="0"/>
              </w:rPr>
              <w:t>. Podatek se navede v primeru dojenčka, starega manj kot 60 dni, ki še nima KZZ ali Potrdila</w:t>
            </w:r>
            <w:r w:rsidR="0077354D" w:rsidRPr="00BC35D4">
              <w:rPr>
                <w:snapToGrid w:val="0"/>
              </w:rPr>
              <w:t xml:space="preserve"> KZZ</w:t>
            </w:r>
            <w:r w:rsidR="00B12A95" w:rsidRPr="00BC35D4">
              <w:rPr>
                <w:snapToGrid w:val="0"/>
              </w:rPr>
              <w:t xml:space="preserve"> ali listine MedZZ</w:t>
            </w:r>
            <w:r w:rsidRPr="00BC35D4">
              <w:rPr>
                <w:snapToGrid w:val="0"/>
              </w:rPr>
              <w:t>.</w:t>
            </w:r>
            <w:r w:rsidR="00A463D0" w:rsidRPr="00BC35D4">
              <w:rPr>
                <w:snapToGrid w:val="0"/>
              </w:rPr>
              <w:t xml:space="preserve"> Navede se v podvrstah 701 308 (Doječe matere)</w:t>
            </w:r>
            <w:r w:rsidR="002C2BCC" w:rsidRPr="00BC35D4">
              <w:rPr>
                <w:snapToGrid w:val="0"/>
              </w:rPr>
              <w:t>, 701 309 (Spremljanje)</w:t>
            </w:r>
            <w:r w:rsidR="00A463D0" w:rsidRPr="00BC35D4">
              <w:rPr>
                <w:snapToGrid w:val="0"/>
              </w:rPr>
              <w:t xml:space="preserve"> in 701 310 (Sobivanje starša ob hospitaliziranem otroku). V ostalih podvrstah zdravstvene dejavnosti se podatek ne navaja.</w:t>
            </w:r>
          </w:p>
        </w:tc>
      </w:tr>
      <w:tr w:rsidR="00254974" w:rsidRPr="00BC35D4" w14:paraId="460240BF" w14:textId="77777777" w:rsidTr="004741FD">
        <w:trPr>
          <w:cantSplit/>
        </w:trPr>
        <w:tc>
          <w:tcPr>
            <w:tcW w:w="1997" w:type="dxa"/>
            <w:shd w:val="clear" w:color="auto" w:fill="auto"/>
            <w:tcMar>
              <w:top w:w="57" w:type="dxa"/>
              <w:left w:w="57" w:type="dxa"/>
              <w:bottom w:w="57" w:type="dxa"/>
              <w:right w:w="57" w:type="dxa"/>
            </w:tcMar>
          </w:tcPr>
          <w:p w14:paraId="78DA148A" w14:textId="557B0196" w:rsidR="00254974" w:rsidRPr="00BC35D4" w:rsidRDefault="00254974" w:rsidP="007308FA">
            <w:pPr>
              <w:pStyle w:val="tabela"/>
              <w:rPr>
                <w:snapToGrid w:val="0"/>
              </w:rPr>
            </w:pPr>
            <w:r w:rsidRPr="00BC35D4">
              <w:rPr>
                <w:snapToGrid w:val="0"/>
              </w:rPr>
              <w:t>Število odpustnih dni</w:t>
            </w:r>
          </w:p>
        </w:tc>
        <w:tc>
          <w:tcPr>
            <w:tcW w:w="7943" w:type="dxa"/>
            <w:tcMar>
              <w:top w:w="57" w:type="dxa"/>
              <w:left w:w="57" w:type="dxa"/>
              <w:bottom w:w="57" w:type="dxa"/>
              <w:right w:w="57" w:type="dxa"/>
            </w:tcMar>
          </w:tcPr>
          <w:p w14:paraId="78875763" w14:textId="5A66B5F9" w:rsidR="00254974" w:rsidRPr="00BC35D4" w:rsidRDefault="00254974" w:rsidP="00254974">
            <w:pPr>
              <w:pStyle w:val="tabela"/>
              <w:spacing w:before="0" w:after="0" w:line="240" w:lineRule="auto"/>
              <w:rPr>
                <w:snapToGrid w:val="0"/>
              </w:rPr>
            </w:pPr>
            <w:r w:rsidRPr="00BC35D4">
              <w:rPr>
                <w:snapToGrid w:val="0"/>
              </w:rPr>
              <w:t>Dnevi začasnih prekinitev bolnišnične obravnave zaradi vikend odpustov,</w:t>
            </w:r>
            <w:r w:rsidR="0036450A" w:rsidRPr="00BC35D4">
              <w:t xml:space="preserve"> </w:t>
            </w:r>
            <w:r w:rsidR="0036450A" w:rsidRPr="00BC35D4">
              <w:rPr>
                <w:snapToGrid w:val="0"/>
              </w:rPr>
              <w:t>predhodnih odpustov iz bolnišnice in ponovnih sprejemov zaradi istega zdravstvenega stanja,</w:t>
            </w:r>
            <w:r w:rsidRPr="00BC35D4">
              <w:rPr>
                <w:snapToGrid w:val="0"/>
              </w:rPr>
              <w:t xml:space="preserve"> začasnih premestitev k drugemu izvajalcu zdravstvenih storitev ali vrste bolnišnične obravnave, ki se izvaja s prekinitvami (dolgotrajna dnevna obravnava z več epizodami). </w:t>
            </w:r>
          </w:p>
          <w:p w14:paraId="7B307642" w14:textId="77777777" w:rsidR="00254974" w:rsidRPr="00BC35D4" w:rsidRDefault="00254974" w:rsidP="00254974">
            <w:pPr>
              <w:pStyle w:val="tabela"/>
              <w:spacing w:before="0" w:after="0" w:line="240" w:lineRule="auto"/>
              <w:rPr>
                <w:snapToGrid w:val="0"/>
              </w:rPr>
            </w:pPr>
          </w:p>
          <w:p w14:paraId="6152F15C" w14:textId="0D35C794" w:rsidR="00254974" w:rsidRPr="00BC35D4" w:rsidRDefault="00254974" w:rsidP="00254974">
            <w:pPr>
              <w:pStyle w:val="tabela"/>
              <w:spacing w:before="0" w:after="0" w:line="240" w:lineRule="auto"/>
              <w:rPr>
                <w:snapToGrid w:val="0"/>
              </w:rPr>
            </w:pPr>
            <w:r w:rsidRPr="00BC35D4">
              <w:rPr>
                <w:snapToGrid w:val="0"/>
              </w:rPr>
              <w:t>Podatek »Število odpustnih dni« je razlika med datumom in uro vrnitve iz začasnega odpusta ter datumom in uro odhoda na začasni odpust. Vpiše se seštevek ur vseh začasnih prekinitev obravnave in pretvori v dneve (seštevek deli s 24 in nato zaokroži na celo število: npr. 3,5 dni je 4 dni, 3,4 dni je 3 dni).</w:t>
            </w:r>
          </w:p>
        </w:tc>
      </w:tr>
    </w:tbl>
    <w:p w14:paraId="2D190FC9" w14:textId="77777777" w:rsidR="001B497E" w:rsidRPr="00BC35D4" w:rsidRDefault="003E4BD9" w:rsidP="006F58CF">
      <w:pPr>
        <w:pStyle w:val="Naslov4"/>
      </w:pPr>
      <w:r w:rsidRPr="00BC35D4">
        <w:t>Obračunski podatki bolnišnične obravnave</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2"/>
        <w:gridCol w:w="7938"/>
      </w:tblGrid>
      <w:tr w:rsidR="00B24EB1" w:rsidRPr="00BC35D4" w14:paraId="2D190FCC" w14:textId="77777777" w:rsidTr="00BD7F65">
        <w:trPr>
          <w:tblHeader/>
        </w:trPr>
        <w:tc>
          <w:tcPr>
            <w:tcW w:w="2002" w:type="dxa"/>
            <w:shd w:val="clear" w:color="auto" w:fill="CCFFCC"/>
            <w:tcMar>
              <w:top w:w="57" w:type="dxa"/>
              <w:left w:w="57" w:type="dxa"/>
              <w:bottom w:w="57" w:type="dxa"/>
              <w:right w:w="57" w:type="dxa"/>
            </w:tcMar>
          </w:tcPr>
          <w:p w14:paraId="2D190FCA" w14:textId="77777777" w:rsidR="00B24EB1" w:rsidRPr="00BC35D4" w:rsidRDefault="00B24EB1" w:rsidP="00037754">
            <w:pPr>
              <w:pStyle w:val="tabela"/>
              <w:rPr>
                <w:b/>
                <w:bCs/>
              </w:rPr>
            </w:pPr>
            <w:r w:rsidRPr="00BC35D4">
              <w:rPr>
                <w:b/>
                <w:bCs/>
              </w:rPr>
              <w:t>Podatek</w:t>
            </w:r>
          </w:p>
        </w:tc>
        <w:tc>
          <w:tcPr>
            <w:tcW w:w="7938" w:type="dxa"/>
            <w:shd w:val="clear" w:color="auto" w:fill="CCFFCC"/>
            <w:tcMar>
              <w:top w:w="57" w:type="dxa"/>
              <w:left w:w="57" w:type="dxa"/>
              <w:bottom w:w="57" w:type="dxa"/>
              <w:right w:w="57" w:type="dxa"/>
            </w:tcMar>
          </w:tcPr>
          <w:p w14:paraId="2D190FCB" w14:textId="77777777" w:rsidR="00B24EB1" w:rsidRPr="00BC35D4" w:rsidRDefault="003F79D3" w:rsidP="00037754">
            <w:pPr>
              <w:pStyle w:val="tabela"/>
              <w:rPr>
                <w:b/>
                <w:bCs/>
              </w:rPr>
            </w:pPr>
            <w:r w:rsidRPr="00BC35D4">
              <w:rPr>
                <w:b/>
                <w:bCs/>
              </w:rPr>
              <w:t>Opis, pravila za navajanje podatka</w:t>
            </w:r>
          </w:p>
        </w:tc>
      </w:tr>
      <w:tr w:rsidR="00680CD1" w:rsidRPr="00BC35D4" w14:paraId="2D190FCF" w14:textId="77777777" w:rsidTr="00BD7F65">
        <w:tc>
          <w:tcPr>
            <w:tcW w:w="2002" w:type="dxa"/>
            <w:shd w:val="clear" w:color="auto" w:fill="auto"/>
            <w:tcMar>
              <w:top w:w="57" w:type="dxa"/>
              <w:left w:w="57" w:type="dxa"/>
              <w:bottom w:w="57" w:type="dxa"/>
              <w:right w:w="57" w:type="dxa"/>
            </w:tcMar>
            <w:vAlign w:val="center"/>
          </w:tcPr>
          <w:p w14:paraId="2D190FCD" w14:textId="77777777" w:rsidR="00680CD1" w:rsidRPr="00BC35D4" w:rsidRDefault="002475A7" w:rsidP="00CF6708">
            <w:pPr>
              <w:pStyle w:val="tabela"/>
            </w:pPr>
            <w:r w:rsidRPr="00BC35D4">
              <w:t>Identifikator</w:t>
            </w:r>
            <w:r w:rsidR="00680CD1" w:rsidRPr="00BC35D4">
              <w:t xml:space="preserve"> storitve pri izvajalcu</w:t>
            </w:r>
          </w:p>
        </w:tc>
        <w:tc>
          <w:tcPr>
            <w:tcW w:w="7938" w:type="dxa"/>
            <w:tcMar>
              <w:top w:w="57" w:type="dxa"/>
              <w:left w:w="57" w:type="dxa"/>
              <w:bottom w:w="57" w:type="dxa"/>
              <w:right w:w="57" w:type="dxa"/>
            </w:tcMar>
          </w:tcPr>
          <w:p w14:paraId="2D190FCE" w14:textId="77777777" w:rsidR="00680CD1" w:rsidRPr="00BC35D4" w:rsidRDefault="00680CD1" w:rsidP="00CF6708">
            <w:pPr>
              <w:pStyle w:val="tabela"/>
            </w:pPr>
            <w:r w:rsidRPr="00BC35D4">
              <w:t>Interna številka storitve, ki jo vodi izvajalec v lastnih evidencah.</w:t>
            </w:r>
            <w:r w:rsidR="00DA0D61" w:rsidRPr="00BC35D4">
              <w:t xml:space="preserve"> Številka mora biti enolična</w:t>
            </w:r>
            <w:r w:rsidR="007E28AF" w:rsidRPr="00BC35D4">
              <w:t xml:space="preserve"> pri izvajalcu</w:t>
            </w:r>
            <w:r w:rsidR="00DA0D61" w:rsidRPr="00BC35D4">
              <w:t>.</w:t>
            </w:r>
          </w:p>
        </w:tc>
      </w:tr>
      <w:tr w:rsidR="00CF6708" w:rsidRPr="00BC35D4" w14:paraId="2D190FD2" w14:textId="77777777" w:rsidTr="00BD7F65">
        <w:tc>
          <w:tcPr>
            <w:tcW w:w="2002" w:type="dxa"/>
            <w:shd w:val="clear" w:color="auto" w:fill="auto"/>
            <w:tcMar>
              <w:top w:w="57" w:type="dxa"/>
              <w:left w:w="57" w:type="dxa"/>
              <w:bottom w:w="57" w:type="dxa"/>
              <w:right w:w="57" w:type="dxa"/>
            </w:tcMar>
            <w:vAlign w:val="center"/>
          </w:tcPr>
          <w:p w14:paraId="2D190FD0" w14:textId="77777777" w:rsidR="00CF6708" w:rsidRPr="00BC35D4" w:rsidRDefault="00EC4B73" w:rsidP="00CF6708">
            <w:pPr>
              <w:pStyle w:val="tabela"/>
            </w:pPr>
            <w:r w:rsidRPr="00BC35D4">
              <w:t>Vrsta z</w:t>
            </w:r>
            <w:r w:rsidR="00CF6708" w:rsidRPr="00BC35D4">
              <w:t>dravstven</w:t>
            </w:r>
            <w:r w:rsidRPr="00BC35D4">
              <w:t>e</w:t>
            </w:r>
            <w:r w:rsidR="00CF6708" w:rsidRPr="00BC35D4">
              <w:t xml:space="preserve"> dejavnost</w:t>
            </w:r>
            <w:r w:rsidRPr="00BC35D4">
              <w:t>i</w:t>
            </w:r>
          </w:p>
        </w:tc>
        <w:tc>
          <w:tcPr>
            <w:tcW w:w="7938" w:type="dxa"/>
            <w:tcMar>
              <w:top w:w="57" w:type="dxa"/>
              <w:left w:w="57" w:type="dxa"/>
              <w:bottom w:w="57" w:type="dxa"/>
              <w:right w:w="57" w:type="dxa"/>
            </w:tcMar>
          </w:tcPr>
          <w:p w14:paraId="2D190FD1" w14:textId="77777777" w:rsidR="00CF6708" w:rsidRPr="00BC35D4" w:rsidRDefault="00CF6708" w:rsidP="00CF6708">
            <w:pPr>
              <w:pStyle w:val="tabela"/>
            </w:pPr>
            <w:r w:rsidRPr="00BC35D4">
              <w:t xml:space="preserve">Šifra </w:t>
            </w:r>
            <w:r w:rsidR="00EC4B73" w:rsidRPr="00BC35D4">
              <w:t xml:space="preserve">vrste zdravstvene </w:t>
            </w:r>
            <w:r w:rsidRPr="00BC35D4">
              <w:t>dejavnosti – uporablja se šifrant 2</w:t>
            </w:r>
            <w:r w:rsidR="00DF78C2" w:rsidRPr="00BC35D4">
              <w:t>.</w:t>
            </w:r>
          </w:p>
        </w:tc>
      </w:tr>
      <w:tr w:rsidR="00CF6708" w:rsidRPr="00BC35D4" w14:paraId="2D190FD5" w14:textId="77777777" w:rsidTr="00BD7F65">
        <w:tc>
          <w:tcPr>
            <w:tcW w:w="2002" w:type="dxa"/>
            <w:shd w:val="clear" w:color="auto" w:fill="auto"/>
            <w:tcMar>
              <w:top w:w="57" w:type="dxa"/>
              <w:left w:w="57" w:type="dxa"/>
              <w:bottom w:w="57" w:type="dxa"/>
              <w:right w:w="57" w:type="dxa"/>
            </w:tcMar>
          </w:tcPr>
          <w:p w14:paraId="2D190FD3" w14:textId="77777777" w:rsidR="00CF6708" w:rsidRPr="00BC35D4" w:rsidRDefault="00EC4B73" w:rsidP="00CF6708">
            <w:pPr>
              <w:pStyle w:val="tabela"/>
              <w:rPr>
                <w:color w:val="0000FF"/>
              </w:rPr>
            </w:pPr>
            <w:r w:rsidRPr="00BC35D4">
              <w:t>Podvrsta z</w:t>
            </w:r>
            <w:r w:rsidR="00CF6708" w:rsidRPr="00BC35D4">
              <w:t>dravstven</w:t>
            </w:r>
            <w:r w:rsidRPr="00BC35D4">
              <w:t>e</w:t>
            </w:r>
            <w:r w:rsidR="00CF6708" w:rsidRPr="00BC35D4">
              <w:t xml:space="preserve"> dejavnost</w:t>
            </w:r>
            <w:r w:rsidRPr="00BC35D4">
              <w:t>i</w:t>
            </w:r>
          </w:p>
        </w:tc>
        <w:tc>
          <w:tcPr>
            <w:tcW w:w="7938" w:type="dxa"/>
            <w:tcMar>
              <w:top w:w="57" w:type="dxa"/>
              <w:left w:w="57" w:type="dxa"/>
              <w:bottom w:w="57" w:type="dxa"/>
              <w:right w:w="57" w:type="dxa"/>
            </w:tcMar>
          </w:tcPr>
          <w:p w14:paraId="2D190FD4" w14:textId="77777777" w:rsidR="00CF6708" w:rsidRPr="00BC35D4" w:rsidRDefault="00CF6708" w:rsidP="00CF6708">
            <w:pPr>
              <w:pStyle w:val="tabela"/>
            </w:pPr>
            <w:r w:rsidRPr="00BC35D4">
              <w:t>Šifra pod</w:t>
            </w:r>
            <w:r w:rsidR="00EC4B73" w:rsidRPr="00BC35D4">
              <w:t>vrste zdravstvene</w:t>
            </w:r>
            <w:r w:rsidRPr="00BC35D4">
              <w:t xml:space="preserve"> dejavnosti – uporablja se šifrant 2</w:t>
            </w:r>
            <w:r w:rsidR="00DF78C2" w:rsidRPr="00BC35D4">
              <w:t>.</w:t>
            </w:r>
          </w:p>
        </w:tc>
      </w:tr>
      <w:tr w:rsidR="00CF6708" w:rsidRPr="00BC35D4" w14:paraId="2D190FDD" w14:textId="77777777" w:rsidTr="00BD7F65">
        <w:tc>
          <w:tcPr>
            <w:tcW w:w="2002" w:type="dxa"/>
            <w:shd w:val="clear" w:color="auto" w:fill="auto"/>
            <w:tcMar>
              <w:top w:w="57" w:type="dxa"/>
              <w:left w:w="57" w:type="dxa"/>
              <w:bottom w:w="57" w:type="dxa"/>
              <w:right w:w="57" w:type="dxa"/>
            </w:tcMar>
          </w:tcPr>
          <w:p w14:paraId="2D190FD6" w14:textId="77777777" w:rsidR="00CF6708" w:rsidRPr="00BC35D4" w:rsidRDefault="00CF6708" w:rsidP="00CF6708">
            <w:pPr>
              <w:pStyle w:val="tabela"/>
            </w:pPr>
            <w:r w:rsidRPr="00BC35D4">
              <w:t>Oznaka primera</w:t>
            </w:r>
          </w:p>
        </w:tc>
        <w:tc>
          <w:tcPr>
            <w:tcW w:w="7938" w:type="dxa"/>
            <w:tcMar>
              <w:top w:w="57" w:type="dxa"/>
              <w:left w:w="57" w:type="dxa"/>
              <w:bottom w:w="57" w:type="dxa"/>
              <w:right w:w="57" w:type="dxa"/>
            </w:tcMar>
          </w:tcPr>
          <w:p w14:paraId="758EC2A0" w14:textId="16272462" w:rsidR="007904B1" w:rsidRPr="00BC35D4" w:rsidRDefault="008D091B" w:rsidP="007904B1">
            <w:pPr>
              <w:pStyle w:val="tabela"/>
            </w:pPr>
            <w:r w:rsidRPr="00BC35D4">
              <w:t xml:space="preserve">Oznaka, ali se obravnava šteje kot primer ali ne. Pravila za navajanje podatka so po posameznih </w:t>
            </w:r>
            <w:r w:rsidR="00EC4B73" w:rsidRPr="00BC35D4">
              <w:t xml:space="preserve">vrstah in </w:t>
            </w:r>
            <w:r w:rsidRPr="00BC35D4">
              <w:t>pod</w:t>
            </w:r>
            <w:r w:rsidR="00EC4B73" w:rsidRPr="00BC35D4">
              <w:t>vrstah zdravstvenih dejavnosti opisana v</w:t>
            </w:r>
            <w:r w:rsidR="00540B50" w:rsidRPr="00BC35D4">
              <w:t xml:space="preserve"> </w:t>
            </w:r>
            <w:r w:rsidR="00807CB2" w:rsidRPr="00BC35D4">
              <w:t>Tabeli 3.</w:t>
            </w:r>
            <w:r w:rsidR="00D36BCC" w:rsidRPr="00BC35D4">
              <w:rPr>
                <w:bCs/>
                <w:i/>
              </w:rPr>
              <w:fldChar w:fldCharType="begin"/>
            </w:r>
            <w:r w:rsidR="0012434E" w:rsidRPr="00BC35D4">
              <w:instrText xml:space="preserve"> REF _Ref288339445 \h </w:instrText>
            </w:r>
            <w:r w:rsidR="00CB5604" w:rsidRPr="00BC35D4">
              <w:instrText xml:space="preserve"> \* MERGEFORMAT </w:instrText>
            </w:r>
            <w:r w:rsidR="00D36BCC" w:rsidRPr="00BC35D4">
              <w:rPr>
                <w:bCs/>
                <w:i/>
              </w:rPr>
            </w:r>
            <w:r w:rsidR="00D36BCC" w:rsidRPr="00BC35D4">
              <w:rPr>
                <w:bCs/>
                <w:i/>
              </w:rPr>
              <w:fldChar w:fldCharType="separate"/>
            </w:r>
          </w:p>
          <w:p w14:paraId="00CD7801" w14:textId="77777777" w:rsidR="007904B1" w:rsidRPr="007904B1" w:rsidRDefault="007904B1" w:rsidP="007904B1">
            <w:pPr>
              <w:pStyle w:val="tabela"/>
            </w:pPr>
            <w:r w:rsidRPr="00BC35D4">
              <w:br w:type="page"/>
            </w:r>
          </w:p>
          <w:p w14:paraId="658165D9" w14:textId="77777777" w:rsidR="007904B1" w:rsidRPr="00BC35D4" w:rsidRDefault="007904B1" w:rsidP="007904B1">
            <w:pPr>
              <w:pStyle w:val="tabela"/>
            </w:pPr>
            <w:r w:rsidRPr="00BC35D4">
              <w:t>Definicija oznake primerov</w:t>
            </w:r>
          </w:p>
          <w:p w14:paraId="7892D591" w14:textId="2CE77915" w:rsidR="00B50795" w:rsidRDefault="007904B1" w:rsidP="0012434E">
            <w:pPr>
              <w:pStyle w:val="tabela"/>
            </w:pPr>
            <w:r w:rsidRPr="00BC35D4">
              <w:t xml:space="preserve">Tabela </w:t>
            </w:r>
            <w:r>
              <w:rPr>
                <w:noProof/>
              </w:rPr>
              <w:t>3</w:t>
            </w:r>
            <w:r w:rsidR="00D36BCC" w:rsidRPr="00BC35D4">
              <w:fldChar w:fldCharType="end"/>
            </w:r>
            <w:r w:rsidR="00B50795">
              <w:t>:</w:t>
            </w:r>
            <w:r w:rsidR="008D091B" w:rsidRPr="00BC35D4">
              <w:t xml:space="preserve"> </w:t>
            </w:r>
          </w:p>
          <w:p w14:paraId="2D190FDA" w14:textId="0BFCB405" w:rsidR="008D091B" w:rsidRPr="00BC35D4" w:rsidRDefault="008D091B" w:rsidP="0012434E">
            <w:pPr>
              <w:pStyle w:val="tabela"/>
            </w:pPr>
            <w:r w:rsidRPr="00BC35D4">
              <w:t>Uporabljajo se vrednosti po šifrantu:</w:t>
            </w:r>
          </w:p>
          <w:p w14:paraId="2D190FDB" w14:textId="77777777" w:rsidR="00D148A9" w:rsidRPr="00BC35D4" w:rsidRDefault="004764EF" w:rsidP="0012434E">
            <w:pPr>
              <w:pStyle w:val="tabela"/>
            </w:pPr>
            <w:r w:rsidRPr="00BC35D4">
              <w:t xml:space="preserve"> </w:t>
            </w:r>
            <w:r w:rsidR="008D091B" w:rsidRPr="00BC35D4">
              <w:t>0 – Ne</w:t>
            </w:r>
            <w:r w:rsidR="00E8588B" w:rsidRPr="00BC35D4">
              <w:t xml:space="preserve">, </w:t>
            </w:r>
            <w:r w:rsidRPr="00BC35D4">
              <w:t xml:space="preserve"> </w:t>
            </w:r>
            <w:r w:rsidR="008D091B" w:rsidRPr="00BC35D4">
              <w:t>1 – Da</w:t>
            </w:r>
            <w:r w:rsidR="00E8588B" w:rsidRPr="00BC35D4">
              <w:t xml:space="preserve">, </w:t>
            </w:r>
            <w:r w:rsidR="00D148A9" w:rsidRPr="00BC35D4">
              <w:t>-1 – Da (za dobropise in popravke poročil)</w:t>
            </w:r>
            <w:r w:rsidR="00C9369B" w:rsidRPr="00BC35D4">
              <w:t>.</w:t>
            </w:r>
          </w:p>
          <w:p w14:paraId="2D190FDC" w14:textId="77777777" w:rsidR="00CF6708" w:rsidRPr="00BC35D4" w:rsidRDefault="008D091B" w:rsidP="004764EF">
            <w:pPr>
              <w:pStyle w:val="tabela"/>
            </w:pPr>
            <w:r w:rsidRPr="00BC35D4">
              <w:t xml:space="preserve">Če je izbrana </w:t>
            </w:r>
            <w:r w:rsidR="00540B50" w:rsidRPr="00BC35D4">
              <w:t>storitev ločeno zaračunljivi material iz šifranta 15.28</w:t>
            </w:r>
            <w:r w:rsidR="00711955" w:rsidRPr="00BC35D4">
              <w:t xml:space="preserve"> </w:t>
            </w:r>
            <w:r w:rsidR="00E25328" w:rsidRPr="00BC35D4">
              <w:t xml:space="preserve">ali </w:t>
            </w:r>
            <w:r w:rsidR="00B30761" w:rsidRPr="00BC35D4">
              <w:t>evidenčna</w:t>
            </w:r>
            <w:r w:rsidR="00E25328" w:rsidRPr="00BC35D4">
              <w:t xml:space="preserve"> storitev</w:t>
            </w:r>
            <w:r w:rsidR="00B30761" w:rsidRPr="00BC35D4">
              <w:t>,</w:t>
            </w:r>
            <w:r w:rsidRPr="00BC35D4">
              <w:t xml:space="preserve"> </w:t>
            </w:r>
            <w:r w:rsidR="004764EF" w:rsidRPr="00BC35D4">
              <w:t>je</w:t>
            </w:r>
            <w:r w:rsidRPr="00BC35D4">
              <w:t xml:space="preserve"> vrednost</w:t>
            </w:r>
            <w:r w:rsidR="00540B50" w:rsidRPr="00BC35D4">
              <w:t xml:space="preserve"> </w:t>
            </w:r>
            <w:r w:rsidRPr="00BC35D4">
              <w:t>0.</w:t>
            </w:r>
          </w:p>
        </w:tc>
      </w:tr>
      <w:tr w:rsidR="00CF6708" w:rsidRPr="00BC35D4" w14:paraId="2D190FE0" w14:textId="77777777" w:rsidTr="00BD7F65">
        <w:tc>
          <w:tcPr>
            <w:tcW w:w="2002" w:type="dxa"/>
            <w:shd w:val="clear" w:color="auto" w:fill="auto"/>
            <w:tcMar>
              <w:top w:w="57" w:type="dxa"/>
              <w:left w:w="57" w:type="dxa"/>
              <w:bottom w:w="57" w:type="dxa"/>
              <w:right w:w="57" w:type="dxa"/>
            </w:tcMar>
          </w:tcPr>
          <w:p w14:paraId="2D190FDE" w14:textId="77777777" w:rsidR="00CF6708" w:rsidRPr="00BC35D4" w:rsidRDefault="00CF6708" w:rsidP="00CF6708">
            <w:pPr>
              <w:pStyle w:val="tabela"/>
            </w:pPr>
            <w:r w:rsidRPr="00BC35D4">
              <w:t>Vsebina obravnave</w:t>
            </w:r>
          </w:p>
        </w:tc>
        <w:tc>
          <w:tcPr>
            <w:tcW w:w="7938" w:type="dxa"/>
            <w:tcMar>
              <w:top w:w="57" w:type="dxa"/>
              <w:left w:w="57" w:type="dxa"/>
              <w:bottom w:w="57" w:type="dxa"/>
              <w:right w:w="57" w:type="dxa"/>
            </w:tcMar>
          </w:tcPr>
          <w:p w14:paraId="2D190FDF" w14:textId="77777777" w:rsidR="00CF6708" w:rsidRPr="00BC35D4" w:rsidRDefault="00CF6708" w:rsidP="00CF6708">
            <w:pPr>
              <w:pStyle w:val="tabela"/>
            </w:pPr>
            <w:r w:rsidRPr="00BC35D4">
              <w:t xml:space="preserve">Šifra vsebine obravnave po </w:t>
            </w:r>
            <w:r w:rsidR="00DF78C2" w:rsidRPr="00BC35D4">
              <w:t>š</w:t>
            </w:r>
            <w:r w:rsidRPr="00BC35D4">
              <w:t>ifrantu 12.</w:t>
            </w:r>
          </w:p>
        </w:tc>
      </w:tr>
      <w:tr w:rsidR="00CF6708" w:rsidRPr="00BC35D4" w14:paraId="2D190FE3" w14:textId="77777777" w:rsidTr="00BD7F65">
        <w:tc>
          <w:tcPr>
            <w:tcW w:w="2002" w:type="dxa"/>
            <w:shd w:val="clear" w:color="auto" w:fill="auto"/>
            <w:tcMar>
              <w:top w:w="57" w:type="dxa"/>
              <w:left w:w="57" w:type="dxa"/>
              <w:bottom w:w="57" w:type="dxa"/>
              <w:right w:w="57" w:type="dxa"/>
            </w:tcMar>
          </w:tcPr>
          <w:p w14:paraId="2D190FE1" w14:textId="77777777" w:rsidR="00CF6708" w:rsidRPr="00BC35D4" w:rsidRDefault="00CF6708" w:rsidP="00CF6708">
            <w:pPr>
              <w:pStyle w:val="tabela"/>
              <w:rPr>
                <w:color w:val="0000FF"/>
              </w:rPr>
            </w:pPr>
            <w:r w:rsidRPr="00BC35D4">
              <w:t xml:space="preserve">Šifra </w:t>
            </w:r>
            <w:r w:rsidRPr="00BC35D4">
              <w:rPr>
                <w:snapToGrid w:val="0"/>
              </w:rPr>
              <w:t>storitve</w:t>
            </w:r>
          </w:p>
        </w:tc>
        <w:tc>
          <w:tcPr>
            <w:tcW w:w="7938" w:type="dxa"/>
            <w:tcMar>
              <w:top w:w="57" w:type="dxa"/>
              <w:left w:w="57" w:type="dxa"/>
              <w:bottom w:w="57" w:type="dxa"/>
              <w:right w:w="57" w:type="dxa"/>
            </w:tcMar>
          </w:tcPr>
          <w:p w14:paraId="2D190FE2" w14:textId="77777777" w:rsidR="00CF6708" w:rsidRPr="00BC35D4" w:rsidRDefault="00CF6708" w:rsidP="00422BAA">
            <w:pPr>
              <w:pStyle w:val="tabela"/>
            </w:pPr>
            <w:r w:rsidRPr="00BC35D4">
              <w:t>Šifr</w:t>
            </w:r>
            <w:r w:rsidR="00422BAA" w:rsidRPr="00BC35D4">
              <w:t>a opravljene</w:t>
            </w:r>
            <w:r w:rsidRPr="00BC35D4">
              <w:t xml:space="preserve"> storitv</w:t>
            </w:r>
            <w:r w:rsidR="00422BAA" w:rsidRPr="00BC35D4">
              <w:t>e</w:t>
            </w:r>
            <w:r w:rsidRPr="00BC35D4">
              <w:t xml:space="preserve"> iz</w:t>
            </w:r>
            <w:r w:rsidR="00540B50" w:rsidRPr="00BC35D4">
              <w:t xml:space="preserve"> </w:t>
            </w:r>
            <w:r w:rsidRPr="00BC35D4">
              <w:t>šifranta 15.</w:t>
            </w:r>
          </w:p>
        </w:tc>
      </w:tr>
      <w:tr w:rsidR="00CF6708" w:rsidRPr="00BC35D4" w14:paraId="2D190FE6" w14:textId="77777777" w:rsidTr="00BD7F65">
        <w:tc>
          <w:tcPr>
            <w:tcW w:w="2002" w:type="dxa"/>
            <w:shd w:val="clear" w:color="auto" w:fill="auto"/>
            <w:tcMar>
              <w:top w:w="57" w:type="dxa"/>
              <w:left w:w="57" w:type="dxa"/>
              <w:bottom w:w="57" w:type="dxa"/>
              <w:right w:w="57" w:type="dxa"/>
            </w:tcMar>
          </w:tcPr>
          <w:p w14:paraId="2D190FE4" w14:textId="77777777" w:rsidR="00CF6708" w:rsidRPr="00BC35D4" w:rsidRDefault="00CF6708" w:rsidP="00CF6708">
            <w:pPr>
              <w:pStyle w:val="tabela"/>
              <w:rPr>
                <w:color w:val="0000FF"/>
              </w:rPr>
            </w:pPr>
            <w:r w:rsidRPr="00BC35D4">
              <w:t xml:space="preserve">Število </w:t>
            </w:r>
            <w:r w:rsidRPr="00BC35D4">
              <w:rPr>
                <w:snapToGrid w:val="0"/>
              </w:rPr>
              <w:t>storitev</w:t>
            </w:r>
          </w:p>
        </w:tc>
        <w:tc>
          <w:tcPr>
            <w:tcW w:w="7938" w:type="dxa"/>
            <w:tcMar>
              <w:top w:w="57" w:type="dxa"/>
              <w:left w:w="57" w:type="dxa"/>
              <w:bottom w:w="57" w:type="dxa"/>
              <w:right w:w="57" w:type="dxa"/>
            </w:tcMar>
          </w:tcPr>
          <w:p w14:paraId="2D190FE5" w14:textId="77777777" w:rsidR="00CF6708" w:rsidRPr="00BC35D4" w:rsidRDefault="00CF6708" w:rsidP="00540B50">
            <w:pPr>
              <w:pStyle w:val="tabela"/>
            </w:pPr>
            <w:r w:rsidRPr="00BC35D4">
              <w:t xml:space="preserve">Število opravljenih zdravstvenih storitev. Navede se vrednost 1. </w:t>
            </w:r>
            <w:r w:rsidR="00540B50" w:rsidRPr="00BC35D4">
              <w:rPr>
                <w:rFonts w:cs="Arial Narrow"/>
              </w:rPr>
              <w:t>Pri ločeno zaračunljivem materialu in storitvah (šifrant 15.28) se lahko navede 1 ali več v skladu z omejitvijo iz šifranta 15.28.</w:t>
            </w:r>
          </w:p>
        </w:tc>
      </w:tr>
      <w:tr w:rsidR="00CF6708" w:rsidRPr="00BC35D4" w14:paraId="2D190FE9" w14:textId="77777777" w:rsidTr="00BD7F65">
        <w:tc>
          <w:tcPr>
            <w:tcW w:w="2002" w:type="dxa"/>
            <w:shd w:val="clear" w:color="auto" w:fill="auto"/>
            <w:tcMar>
              <w:top w:w="57" w:type="dxa"/>
              <w:left w:w="57" w:type="dxa"/>
              <w:bottom w:w="57" w:type="dxa"/>
              <w:right w:w="57" w:type="dxa"/>
            </w:tcMar>
          </w:tcPr>
          <w:p w14:paraId="2D190FE7" w14:textId="77777777" w:rsidR="00CF6708" w:rsidRPr="00BC35D4" w:rsidRDefault="00CF6708" w:rsidP="00CF6708">
            <w:pPr>
              <w:pStyle w:val="tabela"/>
              <w:rPr>
                <w:color w:val="0000FF"/>
              </w:rPr>
            </w:pPr>
            <w:r w:rsidRPr="00BC35D4">
              <w:t xml:space="preserve">Število enot za </w:t>
            </w:r>
            <w:r w:rsidRPr="00BC35D4">
              <w:rPr>
                <w:snapToGrid w:val="0"/>
              </w:rPr>
              <w:t xml:space="preserve">storitev </w:t>
            </w:r>
          </w:p>
        </w:tc>
        <w:tc>
          <w:tcPr>
            <w:tcW w:w="7938" w:type="dxa"/>
            <w:tcMar>
              <w:top w:w="57" w:type="dxa"/>
              <w:left w:w="57" w:type="dxa"/>
              <w:bottom w:w="57" w:type="dxa"/>
              <w:right w:w="57" w:type="dxa"/>
            </w:tcMar>
          </w:tcPr>
          <w:p w14:paraId="2D190FE8" w14:textId="77777777" w:rsidR="00CF6708" w:rsidRPr="00BC35D4" w:rsidRDefault="00CF6708" w:rsidP="00CF6708">
            <w:pPr>
              <w:pStyle w:val="tabela"/>
            </w:pPr>
            <w:r w:rsidRPr="00BC35D4">
              <w:t>Število dni, uteži za SPP</w:t>
            </w:r>
            <w:r w:rsidR="002C6DEE" w:rsidRPr="00BC35D4">
              <w:t>, kosov</w:t>
            </w:r>
            <w:r w:rsidR="00DF78C2" w:rsidRPr="00BC35D4">
              <w:t>…</w:t>
            </w:r>
            <w:r w:rsidRPr="00BC35D4">
              <w:t xml:space="preserve"> za eno opravljeno storitev; odvisno od vrste storitve, kot je opredeljeno s šifrant</w:t>
            </w:r>
            <w:r w:rsidR="008D091B" w:rsidRPr="00BC35D4">
              <w:t>i</w:t>
            </w:r>
            <w:r w:rsidRPr="00BC35D4">
              <w:t xml:space="preserve"> 15. </w:t>
            </w:r>
          </w:p>
        </w:tc>
      </w:tr>
      <w:tr w:rsidR="00CF6708" w:rsidRPr="00BC35D4" w14:paraId="2D190FEE" w14:textId="77777777" w:rsidTr="00BD7F65">
        <w:tc>
          <w:tcPr>
            <w:tcW w:w="2002" w:type="dxa"/>
            <w:shd w:val="clear" w:color="auto" w:fill="auto"/>
            <w:tcMar>
              <w:top w:w="57" w:type="dxa"/>
              <w:left w:w="57" w:type="dxa"/>
              <w:bottom w:w="57" w:type="dxa"/>
              <w:right w:w="57" w:type="dxa"/>
            </w:tcMar>
          </w:tcPr>
          <w:p w14:paraId="2D190FEA" w14:textId="77777777" w:rsidR="00CF6708" w:rsidRPr="00BC35D4" w:rsidRDefault="00CF6708" w:rsidP="00CF6708">
            <w:pPr>
              <w:pStyle w:val="tabela"/>
            </w:pPr>
            <w:r w:rsidRPr="00BC35D4">
              <w:t>Cena za eno enoto storitve</w:t>
            </w:r>
          </w:p>
        </w:tc>
        <w:tc>
          <w:tcPr>
            <w:tcW w:w="7938" w:type="dxa"/>
            <w:tcMar>
              <w:top w:w="57" w:type="dxa"/>
              <w:left w:w="57" w:type="dxa"/>
              <w:bottom w:w="57" w:type="dxa"/>
              <w:right w:w="57" w:type="dxa"/>
            </w:tcMar>
          </w:tcPr>
          <w:p w14:paraId="2D190FEB" w14:textId="77777777" w:rsidR="007514AD" w:rsidRPr="00BC35D4" w:rsidRDefault="00CF6708" w:rsidP="00CF6708">
            <w:pPr>
              <w:pStyle w:val="tabela"/>
            </w:pPr>
            <w:r w:rsidRPr="00BC35D4">
              <w:t xml:space="preserve">Cena za eno enoto storitve. </w:t>
            </w:r>
          </w:p>
          <w:p w14:paraId="2D190FEC" w14:textId="77777777" w:rsidR="00CF6708" w:rsidRPr="00BC35D4" w:rsidRDefault="00902D02" w:rsidP="00CF6708">
            <w:pPr>
              <w:pStyle w:val="tabela"/>
            </w:pPr>
            <w:r w:rsidRPr="00BC35D4">
              <w:t>Navede se cena brez DDV (cena iz cenika).</w:t>
            </w:r>
          </w:p>
          <w:p w14:paraId="2D190FED" w14:textId="77777777" w:rsidR="00BC5F9D" w:rsidRPr="00BC35D4" w:rsidRDefault="00BC5F9D" w:rsidP="007E1DB5">
            <w:pPr>
              <w:pStyle w:val="tabela"/>
            </w:pPr>
            <w:r w:rsidRPr="00BC35D4">
              <w:t xml:space="preserve">Če je izbrana evidenčna šifra storitve iz </w:t>
            </w:r>
            <w:r w:rsidR="00DF78C2" w:rsidRPr="00BC35D4">
              <w:t>š</w:t>
            </w:r>
            <w:r w:rsidRPr="00BC35D4">
              <w:t>ifranta 15 se vpiše vrednost 0.</w:t>
            </w:r>
          </w:p>
        </w:tc>
      </w:tr>
      <w:tr w:rsidR="006650E0" w:rsidRPr="00BC35D4" w14:paraId="2D190FF5" w14:textId="77777777" w:rsidTr="00BD7F65">
        <w:tc>
          <w:tcPr>
            <w:tcW w:w="2002" w:type="dxa"/>
            <w:shd w:val="clear" w:color="auto" w:fill="auto"/>
            <w:tcMar>
              <w:top w:w="57" w:type="dxa"/>
              <w:left w:w="57" w:type="dxa"/>
              <w:bottom w:w="57" w:type="dxa"/>
              <w:right w:w="57" w:type="dxa"/>
            </w:tcMar>
          </w:tcPr>
          <w:p w14:paraId="2D190FEF" w14:textId="77777777" w:rsidR="006650E0" w:rsidRPr="00BC35D4" w:rsidRDefault="006650E0" w:rsidP="00CF6708">
            <w:pPr>
              <w:pStyle w:val="tabela"/>
            </w:pPr>
            <w:r w:rsidRPr="00BC35D4">
              <w:t>Celotna vrednost storitve</w:t>
            </w:r>
          </w:p>
        </w:tc>
        <w:tc>
          <w:tcPr>
            <w:tcW w:w="7938" w:type="dxa"/>
            <w:tcMar>
              <w:top w:w="57" w:type="dxa"/>
              <w:left w:w="57" w:type="dxa"/>
              <w:bottom w:w="57" w:type="dxa"/>
              <w:right w:w="57" w:type="dxa"/>
            </w:tcMar>
          </w:tcPr>
          <w:p w14:paraId="2D190FF0" w14:textId="0FF21D7A" w:rsidR="00736EA7" w:rsidRPr="00704893" w:rsidRDefault="00736EA7" w:rsidP="00736EA7">
            <w:pPr>
              <w:pStyle w:val="tabela"/>
            </w:pPr>
            <w:r w:rsidRPr="00704893">
              <w:t>Celotna vrednost storitve (CVS) je seštevek obračunane vrednosti storitve za OZZ (OVS za OZZ) in obračunane vrednosti doplačil (OVS za PZZ)</w:t>
            </w:r>
            <w:ins w:id="2026" w:author="Jerneja Bergant" w:date="2024-01-18T10:34:00Z">
              <w:r w:rsidR="00490DCB" w:rsidRPr="00704893">
                <w:t>, pri čemer je za storitve, opravljene od 1. 1. 2024 dalje, obračunana vrednost doplačil 0</w:t>
              </w:r>
            </w:ins>
            <w:r w:rsidRPr="00704893">
              <w:t xml:space="preserve">. </w:t>
            </w:r>
          </w:p>
          <w:p w14:paraId="2D190FF1" w14:textId="77777777" w:rsidR="00445B19" w:rsidRPr="00704893" w:rsidRDefault="006650E0" w:rsidP="006650E0">
            <w:pPr>
              <w:pStyle w:val="tabela"/>
            </w:pPr>
            <w:r w:rsidRPr="00704893">
              <w:t xml:space="preserve">Celotna vrednost storitve = št. storitev * št. enot za eno storitev * cena za eno enoto storitev </w:t>
            </w:r>
            <w:r w:rsidR="007514AD" w:rsidRPr="00704893">
              <w:t>*</w:t>
            </w:r>
            <w:r w:rsidRPr="00704893">
              <w:t xml:space="preserve"> (1+stopnja DDV/100)</w:t>
            </w:r>
            <w:r w:rsidR="007514AD" w:rsidRPr="00704893">
              <w:t>.</w:t>
            </w:r>
          </w:p>
          <w:p w14:paraId="2D190FF2" w14:textId="77777777" w:rsidR="00445B19" w:rsidRPr="00704893" w:rsidRDefault="00445B19" w:rsidP="006650E0">
            <w:pPr>
              <w:pStyle w:val="tabela"/>
            </w:pPr>
            <w:r w:rsidRPr="00704893">
              <w:t>V primeru, ko tuja zavarovana oseba</w:t>
            </w:r>
            <w:r w:rsidR="00D15646" w:rsidRPr="00704893">
              <w:t xml:space="preserve"> (vrsta dokumenta 4,5,6)</w:t>
            </w:r>
            <w:r w:rsidRPr="00704893">
              <w:t xml:space="preserve"> nima urejenega zavarovanja za celotno obdobje hospitalizacije ali je del obdobja zavarovana pri drugem nosilcu zavarovanja, se celotna vrednost storitve izračuna na naslednji način:</w:t>
            </w:r>
          </w:p>
          <w:p w14:paraId="2D190FF3" w14:textId="77777777" w:rsidR="006650E0" w:rsidRPr="00704893" w:rsidRDefault="00445B19" w:rsidP="00EE213B">
            <w:pPr>
              <w:pStyle w:val="tabela"/>
            </w:pPr>
            <w:r w:rsidRPr="00704893">
              <w:t xml:space="preserve">Celotna vrednost storitve = ((št. storitev * št. enot za eno storitev * cena za eno enoto storitev) / št. dni hospitalizacije) * št. dni z urejenim zavarovanjem * (1+stopnja DDV/100). </w:t>
            </w:r>
          </w:p>
          <w:p w14:paraId="2D190FF4" w14:textId="77777777" w:rsidR="00540B50" w:rsidRPr="00BC35D4" w:rsidRDefault="00540B50" w:rsidP="00EE213B">
            <w:pPr>
              <w:pStyle w:val="tabela"/>
            </w:pPr>
            <w:r w:rsidRPr="00704893">
              <w:t>Pri evidenčnih storitvah je Celotna vrednost storitve enaka 0.</w:t>
            </w:r>
          </w:p>
        </w:tc>
      </w:tr>
      <w:tr w:rsidR="006650E0" w:rsidRPr="00BC35D4" w14:paraId="2D190FF8" w14:textId="77777777" w:rsidTr="000E36E4">
        <w:tc>
          <w:tcPr>
            <w:tcW w:w="2002" w:type="dxa"/>
            <w:shd w:val="clear" w:color="auto" w:fill="auto"/>
            <w:tcMar>
              <w:top w:w="57" w:type="dxa"/>
              <w:left w:w="57" w:type="dxa"/>
              <w:bottom w:w="57" w:type="dxa"/>
              <w:right w:w="57" w:type="dxa"/>
            </w:tcMar>
          </w:tcPr>
          <w:p w14:paraId="2D190FF6" w14:textId="77777777" w:rsidR="006650E0" w:rsidRPr="00BC35D4" w:rsidRDefault="006650E0" w:rsidP="00CF6708">
            <w:pPr>
              <w:pStyle w:val="tabela"/>
            </w:pPr>
            <w:r w:rsidRPr="00BC35D4">
              <w:t>Odstotek doplačila</w:t>
            </w:r>
          </w:p>
        </w:tc>
        <w:tc>
          <w:tcPr>
            <w:tcW w:w="7938" w:type="dxa"/>
            <w:tcMar>
              <w:top w:w="57" w:type="dxa"/>
              <w:left w:w="57" w:type="dxa"/>
              <w:bottom w:w="57" w:type="dxa"/>
              <w:right w:w="57" w:type="dxa"/>
            </w:tcMar>
          </w:tcPr>
          <w:p w14:paraId="1B3D63C4" w14:textId="5848A33D" w:rsidR="006650E0" w:rsidRPr="00BC35D4" w:rsidDel="0038471A" w:rsidRDefault="006650E0" w:rsidP="007C5AB3">
            <w:pPr>
              <w:pStyle w:val="abody"/>
              <w:rPr>
                <w:del w:id="2027" w:author="Jerneja Bergant" w:date="2023-12-22T08:40:00Z"/>
              </w:rPr>
            </w:pPr>
            <w:del w:id="2028" w:author="Jerneja Bergant" w:date="2023-12-22T08:40:00Z">
              <w:r w:rsidRPr="00BC35D4" w:rsidDel="0038471A">
                <w:delText>Odstotek vrednosti zdravstvenih storitev, ki bremeni PZZ oziroma osebo, če nima sklenjenega PZZ, oziroma državni proračun.</w:delText>
              </w:r>
              <w:r w:rsidR="00540B50" w:rsidRPr="00BC35D4" w:rsidDel="0038471A">
                <w:delText xml:space="preserve"> Odstotek doplačila pri obračunanih storitvah iz šifranta 15.28 (LZM) mora biti enak kot pri nadrejeni storitvi v okviru iste bolnišnične obravnave (glej pojasnilo v poglavju  </w:delText>
              </w:r>
              <w:r w:rsidR="00540B50" w:rsidRPr="00BC35D4" w:rsidDel="0038471A">
                <w:rPr>
                  <w:bCs w:val="0"/>
                </w:rPr>
                <w:fldChar w:fldCharType="begin"/>
              </w:r>
              <w:r w:rsidR="00540B50" w:rsidRPr="00BC35D4" w:rsidDel="0038471A">
                <w:delInstrText xml:space="preserve"> REF _Ref488230163 \r \h </w:delInstrText>
              </w:r>
              <w:r w:rsidR="00A52B96" w:rsidRPr="00BC35D4" w:rsidDel="0038471A">
                <w:delInstrText xml:space="preserve"> \* MERGEFORMAT </w:delInstrText>
              </w:r>
              <w:r w:rsidR="00540B50" w:rsidRPr="00BC35D4" w:rsidDel="0038471A">
                <w:rPr>
                  <w:bCs w:val="0"/>
                </w:rPr>
              </w:r>
              <w:r w:rsidR="00540B50" w:rsidRPr="00BC35D4" w:rsidDel="0038471A">
                <w:rPr>
                  <w:bCs w:val="0"/>
                </w:rPr>
                <w:fldChar w:fldCharType="separate"/>
              </w:r>
              <w:r w:rsidR="00CF0B35" w:rsidDel="0038471A">
                <w:delText>3.5.7</w:delText>
              </w:r>
              <w:r w:rsidR="00540B50" w:rsidRPr="00BC35D4" w:rsidDel="0038471A">
                <w:rPr>
                  <w:bCs w:val="0"/>
                </w:rPr>
                <w:fldChar w:fldCharType="end"/>
              </w:r>
              <w:r w:rsidR="00540B50" w:rsidRPr="00BC35D4" w:rsidDel="0038471A">
                <w:delText xml:space="preserve"> </w:delText>
              </w:r>
              <w:r w:rsidR="00540B50" w:rsidRPr="00BC35D4" w:rsidDel="0038471A">
                <w:rPr>
                  <w:bCs w:val="0"/>
                </w:rPr>
                <w:fldChar w:fldCharType="begin"/>
              </w:r>
              <w:r w:rsidR="00540B50" w:rsidRPr="00BC35D4" w:rsidDel="0038471A">
                <w:delInstrText xml:space="preserve"> REF _Ref488230163 \h </w:delInstrText>
              </w:r>
              <w:r w:rsidR="00A52B96" w:rsidRPr="00BC35D4" w:rsidDel="0038471A">
                <w:delInstrText xml:space="preserve"> \* MERGEFORMAT </w:delInstrText>
              </w:r>
              <w:r w:rsidR="00540B50" w:rsidRPr="00BC35D4" w:rsidDel="0038471A">
                <w:rPr>
                  <w:bCs w:val="0"/>
                </w:rPr>
              </w:r>
              <w:r w:rsidR="00540B50" w:rsidRPr="00BC35D4" w:rsidDel="0038471A">
                <w:rPr>
                  <w:bCs w:val="0"/>
                </w:rPr>
                <w:fldChar w:fldCharType="separate"/>
              </w:r>
              <w:r w:rsidR="00CF0B35" w:rsidRPr="00BC35D4" w:rsidDel="0038471A">
                <w:delText>LZM, zdravila iz Seznama B  in nadrejena storitev</w:delText>
              </w:r>
              <w:r w:rsidR="00540B50" w:rsidRPr="00BC35D4" w:rsidDel="0038471A">
                <w:rPr>
                  <w:bCs w:val="0"/>
                </w:rPr>
                <w:fldChar w:fldCharType="end"/>
              </w:r>
              <w:r w:rsidR="00540B50" w:rsidRPr="00BC35D4" w:rsidDel="0038471A">
                <w:delText>).</w:delText>
              </w:r>
              <w:r w:rsidR="00A52B96" w:rsidRPr="00BC35D4" w:rsidDel="0038471A">
                <w:delText xml:space="preserve"> Izjema so ločeno zaračunljive storitve v zvezi z odvzemom brisov in testiranj zaradi SARS-CoV-2, ki se ne glede na nadrejeno storitev obračunajo v 100 odstotnem deležu OZZ.</w:delText>
              </w:r>
            </w:del>
          </w:p>
          <w:p w14:paraId="2D190FF7" w14:textId="4C44E104" w:rsidR="0038471A" w:rsidRPr="00BC35D4" w:rsidRDefault="00006CF1" w:rsidP="007C5AB3">
            <w:pPr>
              <w:pStyle w:val="abody"/>
            </w:pPr>
            <w:del w:id="2029" w:author="Jerneja Bergant" w:date="2023-12-22T08:40:00Z">
              <w:r w:rsidRPr="00BC35D4" w:rsidDel="0038471A">
                <w:delText>Ko gre za obračun storitev po nacionalnem razpisu, se polni vrednost 0.</w:delText>
              </w:r>
            </w:del>
            <w:ins w:id="2030" w:author="Jerneja Bergant" w:date="2024-01-18T10:34:00Z">
              <w:r w:rsidR="00490DCB" w:rsidRPr="000B2993">
                <w:rPr>
                  <w:szCs w:val="20"/>
                </w:rPr>
                <w:t xml:space="preserve"> Za storitve, opravljene od 1. 1. 2024 dalje, se navede vrednost 0.</w:t>
              </w:r>
            </w:ins>
          </w:p>
        </w:tc>
      </w:tr>
      <w:tr w:rsidR="006650E0" w:rsidRPr="00BC35D4" w14:paraId="2D191002" w14:textId="77777777" w:rsidTr="00BD7F65">
        <w:tc>
          <w:tcPr>
            <w:tcW w:w="2002" w:type="dxa"/>
            <w:shd w:val="clear" w:color="auto" w:fill="auto"/>
            <w:tcMar>
              <w:top w:w="57" w:type="dxa"/>
              <w:left w:w="57" w:type="dxa"/>
              <w:bottom w:w="57" w:type="dxa"/>
              <w:right w:w="57" w:type="dxa"/>
            </w:tcMar>
          </w:tcPr>
          <w:p w14:paraId="2D190FF9" w14:textId="77777777" w:rsidR="006650E0" w:rsidRPr="00BC35D4" w:rsidRDefault="006650E0" w:rsidP="00CF6708">
            <w:pPr>
              <w:pStyle w:val="tabela"/>
            </w:pPr>
            <w:r w:rsidRPr="00BC35D4">
              <w:rPr>
                <w:snapToGrid w:val="0"/>
              </w:rPr>
              <w:t>Obračunana vrednost storitve</w:t>
            </w:r>
          </w:p>
        </w:tc>
        <w:tc>
          <w:tcPr>
            <w:tcW w:w="7938" w:type="dxa"/>
            <w:tcMar>
              <w:top w:w="57" w:type="dxa"/>
              <w:left w:w="57" w:type="dxa"/>
              <w:bottom w:w="57" w:type="dxa"/>
              <w:right w:w="57" w:type="dxa"/>
            </w:tcMar>
          </w:tcPr>
          <w:p w14:paraId="18BAF30B" w14:textId="77777777" w:rsidR="005E33F5" w:rsidRPr="00D443BB" w:rsidRDefault="005E33F5" w:rsidP="005E33F5">
            <w:pPr>
              <w:pStyle w:val="tabela"/>
              <w:rPr>
                <w:ins w:id="2031" w:author="Jerneja Bergant" w:date="2024-01-18T10:36:00Z"/>
              </w:rPr>
            </w:pPr>
            <w:ins w:id="2032" w:author="Jerneja Bergant" w:date="2024-01-18T10:36:00Z">
              <w:r w:rsidRPr="00D443BB">
                <w:t>Obračunana vrednost storitve</w:t>
              </w:r>
              <w:r>
                <w:t xml:space="preserve"> (OVS)</w:t>
              </w:r>
              <w:r w:rsidRPr="00D443BB">
                <w:t xml:space="preserve"> je za storitve, opravljene od 1. 1. 2024 dalje, enaka celotni vrednosti storitve.</w:t>
              </w:r>
            </w:ins>
          </w:p>
          <w:p w14:paraId="2D190FFA" w14:textId="77E730FC" w:rsidR="00736EA7" w:rsidRPr="00770A2E" w:rsidDel="005E33F5" w:rsidRDefault="00736EA7" w:rsidP="00736EA7">
            <w:pPr>
              <w:pStyle w:val="tabela"/>
              <w:rPr>
                <w:del w:id="2033" w:author="Jerneja Bergant" w:date="2024-01-18T10:36:00Z"/>
              </w:rPr>
            </w:pPr>
            <w:del w:id="2034" w:author="Jerneja Bergant" w:date="2024-01-18T10:36:00Z">
              <w:r w:rsidRPr="00770A2E" w:rsidDel="005E33F5">
                <w:delText>Obračunana vrednost storitve (OVS) je vrednost storitve, ki jo krije Zavod.</w:delText>
              </w:r>
            </w:del>
          </w:p>
          <w:p w14:paraId="2D190FFB" w14:textId="77777777" w:rsidR="00736EA7" w:rsidRPr="00770A2E" w:rsidRDefault="00736EA7" w:rsidP="00736EA7">
            <w:pPr>
              <w:pStyle w:val="tabela"/>
            </w:pPr>
            <w:r w:rsidRPr="00770A2E">
              <w:t>OVS za OZZ se za vrste dokumentov 1-6 in 15-16 izračuna po naslednji formuli:</w:t>
            </w:r>
          </w:p>
          <w:p w14:paraId="2D190FFC" w14:textId="77777777" w:rsidR="006650E0" w:rsidRPr="00770A2E" w:rsidRDefault="00736EA7" w:rsidP="006650E0">
            <w:pPr>
              <w:pStyle w:val="tabela"/>
            </w:pPr>
            <w:r w:rsidRPr="00770A2E">
              <w:t>OVS za OZZ</w:t>
            </w:r>
            <w:r w:rsidR="006650E0" w:rsidRPr="00770A2E">
              <w:t xml:space="preserve"> = (št. storitev * št. enot za eno stor</w:t>
            </w:r>
            <w:r w:rsidR="007514AD" w:rsidRPr="00770A2E">
              <w:t>itev * cena za eno enoto storite</w:t>
            </w:r>
            <w:r w:rsidR="006650E0" w:rsidRPr="00770A2E">
              <w:t>v</w:t>
            </w:r>
            <w:r w:rsidR="007514AD" w:rsidRPr="00770A2E">
              <w:t xml:space="preserve"> * (1+stopnja DDV/100</w:t>
            </w:r>
            <w:r w:rsidR="0003275D" w:rsidRPr="00770A2E">
              <w:t>)</w:t>
            </w:r>
            <w:r w:rsidR="007514AD" w:rsidRPr="00770A2E">
              <w:t>)</w:t>
            </w:r>
            <w:r w:rsidR="006650E0" w:rsidRPr="00770A2E">
              <w:t xml:space="preserve"> * (1-odstotek doplačila/100). </w:t>
            </w:r>
          </w:p>
          <w:p w14:paraId="2D190FFD" w14:textId="77777777" w:rsidR="00736EA7" w:rsidRPr="00770A2E" w:rsidRDefault="00736EA7" w:rsidP="006650E0">
            <w:pPr>
              <w:pStyle w:val="tabela"/>
            </w:pPr>
            <w:r w:rsidRPr="00770A2E">
              <w:t xml:space="preserve">OVS za </w:t>
            </w:r>
            <w:r w:rsidR="00D51533" w:rsidRPr="00770A2E">
              <w:t>tip zavarovane osebe 18 in 19</w:t>
            </w:r>
            <w:r w:rsidRPr="00770A2E">
              <w:t xml:space="preserve"> se za vrste dokumentov 7 - 12 izračuna po naslednji formuli:</w:t>
            </w:r>
          </w:p>
          <w:p w14:paraId="2D190FFE" w14:textId="77777777" w:rsidR="00736EA7" w:rsidRPr="00770A2E" w:rsidRDefault="00736EA7" w:rsidP="00736EA7">
            <w:pPr>
              <w:pStyle w:val="tabela"/>
            </w:pPr>
            <w:r w:rsidRPr="00770A2E">
              <w:t>OVS za PZZ = CVS – OVS za OZZ.</w:t>
            </w:r>
          </w:p>
          <w:p w14:paraId="2D190FFF" w14:textId="77777777" w:rsidR="00445B19" w:rsidRPr="00770A2E" w:rsidRDefault="00445B19" w:rsidP="00445B19">
            <w:pPr>
              <w:pStyle w:val="tabela"/>
            </w:pPr>
            <w:r w:rsidRPr="00770A2E">
              <w:t>V primeru, ko tuja zavarovana oseba</w:t>
            </w:r>
            <w:r w:rsidR="00D15646" w:rsidRPr="00770A2E">
              <w:t xml:space="preserve"> (vrsta dokumenta 4,5,6)</w:t>
            </w:r>
            <w:r w:rsidRPr="00770A2E">
              <w:t xml:space="preserve"> nima urejenega zavarovanja za celotno obdobje hospitalizacije ali je del obdobja zavarovana pri drugem nosilcu zavarovanja, se obračunana vrednost storitve izračuna na naslednji način:</w:t>
            </w:r>
          </w:p>
          <w:p w14:paraId="2D191000" w14:textId="77777777" w:rsidR="006650E0" w:rsidRPr="00770A2E" w:rsidRDefault="00445B19" w:rsidP="008D091B">
            <w:pPr>
              <w:pStyle w:val="tabela"/>
            </w:pPr>
            <w:r w:rsidRPr="00770A2E">
              <w:t>Obračunana vrednost storitve = ((št. storitev * št. enot za eno storitev * cena za eno enoto storitev) / št. dni hospitalizacije) * št. dni z urejenim zavarovanjem * (1+stopnja DDV/100) * (1-odstotek doplačila/100).</w:t>
            </w:r>
          </w:p>
          <w:p w14:paraId="4B31579F" w14:textId="77777777" w:rsidR="00711955" w:rsidRPr="00770A2E" w:rsidRDefault="00711955" w:rsidP="008D091B">
            <w:pPr>
              <w:pStyle w:val="tabela"/>
              <w:rPr>
                <w:ins w:id="2035" w:author="Jerneja Bergant" w:date="2023-12-22T08:41:00Z"/>
              </w:rPr>
            </w:pPr>
            <w:r w:rsidRPr="00770A2E">
              <w:t>Pri evidenčnih storitvah je Obračunana vrednost storitve enaka 0.</w:t>
            </w:r>
          </w:p>
          <w:p w14:paraId="2D191001" w14:textId="199336DB" w:rsidR="00DA386A" w:rsidRPr="00DA386A" w:rsidRDefault="005E33F5" w:rsidP="008D091B">
            <w:pPr>
              <w:pStyle w:val="tabela"/>
              <w:rPr>
                <w:highlight w:val="yellow"/>
              </w:rPr>
            </w:pPr>
            <w:ins w:id="2036" w:author="Jerneja Bergant" w:date="2024-01-18T10:36:00Z">
              <w:r w:rsidRPr="007D04F3">
                <w:t>Za storitve, opravljene od 1. 1. 2024 dalje, je odstotek doplačila 0.</w:t>
              </w:r>
            </w:ins>
          </w:p>
        </w:tc>
      </w:tr>
      <w:tr w:rsidR="00CF6708" w:rsidRPr="00BC35D4" w14:paraId="2D191005" w14:textId="77777777" w:rsidTr="00BD7F65">
        <w:tc>
          <w:tcPr>
            <w:tcW w:w="2002" w:type="dxa"/>
            <w:shd w:val="clear" w:color="auto" w:fill="auto"/>
            <w:tcMar>
              <w:top w:w="57" w:type="dxa"/>
              <w:left w:w="57" w:type="dxa"/>
              <w:bottom w:w="57" w:type="dxa"/>
              <w:right w:w="57" w:type="dxa"/>
            </w:tcMar>
          </w:tcPr>
          <w:p w14:paraId="2D191003" w14:textId="77777777" w:rsidR="00CF6708" w:rsidRPr="00BC35D4" w:rsidRDefault="00CF6708" w:rsidP="00CF6708">
            <w:pPr>
              <w:pStyle w:val="tabela"/>
            </w:pPr>
            <w:r w:rsidRPr="00BC35D4">
              <w:t>Stopnja DDV</w:t>
            </w:r>
          </w:p>
        </w:tc>
        <w:tc>
          <w:tcPr>
            <w:tcW w:w="7938" w:type="dxa"/>
            <w:tcMar>
              <w:top w:w="57" w:type="dxa"/>
              <w:left w:w="57" w:type="dxa"/>
              <w:bottom w:w="57" w:type="dxa"/>
              <w:right w:w="57" w:type="dxa"/>
            </w:tcMar>
          </w:tcPr>
          <w:p w14:paraId="2D191004" w14:textId="77777777" w:rsidR="00CF6708" w:rsidRPr="00BC35D4" w:rsidRDefault="00321698" w:rsidP="00CF6708">
            <w:pPr>
              <w:pStyle w:val="tabela"/>
            </w:pPr>
            <w:r w:rsidRPr="00BC35D4">
              <w:t>Navede</w:t>
            </w:r>
            <w:r w:rsidR="00CF6708" w:rsidRPr="00BC35D4">
              <w:t xml:space="preserve"> se stopnja DDV za opravljeno zdravstveno storitev.</w:t>
            </w:r>
          </w:p>
        </w:tc>
      </w:tr>
      <w:tr w:rsidR="003448E1" w:rsidRPr="00BC35D4" w14:paraId="2D191008" w14:textId="77777777" w:rsidTr="00BD7F65">
        <w:tc>
          <w:tcPr>
            <w:tcW w:w="2002" w:type="dxa"/>
            <w:shd w:val="clear" w:color="auto" w:fill="auto"/>
            <w:tcMar>
              <w:top w:w="57" w:type="dxa"/>
              <w:left w:w="57" w:type="dxa"/>
              <w:bottom w:w="57" w:type="dxa"/>
              <w:right w:w="57" w:type="dxa"/>
            </w:tcMar>
          </w:tcPr>
          <w:p w14:paraId="2D191006" w14:textId="77777777" w:rsidR="003448E1" w:rsidRPr="00BC35D4" w:rsidRDefault="003448E1" w:rsidP="00A7680D">
            <w:pPr>
              <w:pStyle w:val="tabela"/>
            </w:pPr>
            <w:r w:rsidRPr="00BC35D4">
              <w:t>Znesek DDV</w:t>
            </w:r>
          </w:p>
        </w:tc>
        <w:tc>
          <w:tcPr>
            <w:tcW w:w="7938" w:type="dxa"/>
            <w:tcMar>
              <w:top w:w="57" w:type="dxa"/>
              <w:left w:w="57" w:type="dxa"/>
              <w:bottom w:w="57" w:type="dxa"/>
              <w:right w:w="57" w:type="dxa"/>
            </w:tcMar>
          </w:tcPr>
          <w:p w14:paraId="2D191007" w14:textId="77777777" w:rsidR="003448E1" w:rsidRPr="00BC35D4" w:rsidRDefault="003448E1" w:rsidP="00A7680D">
            <w:pPr>
              <w:pStyle w:val="tabela"/>
            </w:pPr>
            <w:r w:rsidRPr="00BC35D4">
              <w:t>Navede se znesek DDV za obračunano vrednost storitve.</w:t>
            </w:r>
          </w:p>
        </w:tc>
      </w:tr>
      <w:tr w:rsidR="003448E1" w:rsidRPr="00BC35D4" w14:paraId="2D19100E" w14:textId="77777777" w:rsidTr="00BD7F65">
        <w:tc>
          <w:tcPr>
            <w:tcW w:w="2002" w:type="dxa"/>
            <w:shd w:val="clear" w:color="auto" w:fill="auto"/>
            <w:tcMar>
              <w:top w:w="57" w:type="dxa"/>
              <w:left w:w="57" w:type="dxa"/>
              <w:bottom w:w="57" w:type="dxa"/>
              <w:right w:w="57" w:type="dxa"/>
            </w:tcMar>
          </w:tcPr>
          <w:p w14:paraId="2D191009" w14:textId="77777777" w:rsidR="003448E1" w:rsidRPr="00BC35D4" w:rsidRDefault="003448E1" w:rsidP="00D62393">
            <w:pPr>
              <w:pStyle w:val="tabela"/>
            </w:pPr>
            <w:r w:rsidRPr="00BC35D4">
              <w:t>Nosilec kritja razlike do polne vrednosti storitve</w:t>
            </w:r>
          </w:p>
        </w:tc>
        <w:tc>
          <w:tcPr>
            <w:tcW w:w="7938" w:type="dxa"/>
            <w:tcMar>
              <w:top w:w="57" w:type="dxa"/>
              <w:left w:w="57" w:type="dxa"/>
              <w:bottom w:w="57" w:type="dxa"/>
              <w:right w:w="57" w:type="dxa"/>
            </w:tcMar>
          </w:tcPr>
          <w:p w14:paraId="2D19100A" w14:textId="3F2A0E37" w:rsidR="003448E1" w:rsidRPr="00BC35D4" w:rsidRDefault="003448E1" w:rsidP="00CF6708">
            <w:pPr>
              <w:pStyle w:val="tabela"/>
            </w:pPr>
            <w:del w:id="2037" w:author="Jerneja Bergant" w:date="2023-12-22T08:42:00Z">
              <w:r w:rsidRPr="00BC35D4" w:rsidDel="00CF00AE">
                <w:delText>Nosilec kritja razlike do polne vrednosti storitev po</w:delText>
              </w:r>
            </w:del>
            <w:ins w:id="2038" w:author="Jerneja Bergant" w:date="2023-12-22T08:42:00Z">
              <w:r w:rsidR="00CF00AE">
                <w:t>Navede se šifra 20 iz</w:t>
              </w:r>
            </w:ins>
            <w:r w:rsidRPr="00BC35D4">
              <w:t xml:space="preserve"> šifrant</w:t>
            </w:r>
            <w:ins w:id="2039" w:author="Jerneja Bergant" w:date="2023-12-22T08:42:00Z">
              <w:r w:rsidR="00CF00AE">
                <w:t>a</w:t>
              </w:r>
            </w:ins>
            <w:del w:id="2040" w:author="Jerneja Bergant" w:date="2023-12-22T08:42:00Z">
              <w:r w:rsidRPr="00BC35D4" w:rsidDel="00CF00AE">
                <w:delText>u</w:delText>
              </w:r>
            </w:del>
            <w:r w:rsidRPr="00BC35D4">
              <w:t xml:space="preserve"> 8. </w:t>
            </w:r>
          </w:p>
          <w:p w14:paraId="2D19100B" w14:textId="7C554B33" w:rsidR="003448E1" w:rsidRPr="00BC35D4" w:rsidDel="00CF00AE" w:rsidRDefault="003448E1" w:rsidP="00CF6708">
            <w:pPr>
              <w:pStyle w:val="tabela"/>
              <w:rPr>
                <w:del w:id="2041" w:author="Jerneja Bergant" w:date="2023-12-22T08:42:00Z"/>
              </w:rPr>
            </w:pPr>
            <w:del w:id="2042" w:author="Jerneja Bergant" w:date="2023-12-22T08:42:00Z">
              <w:r w:rsidRPr="00BC35D4" w:rsidDel="00CF00AE">
                <w:delText>Podatek</w:delText>
              </w:r>
              <w:r w:rsidR="00711955" w:rsidRPr="00BC35D4" w:rsidDel="00CF00AE">
                <w:delText xml:space="preserve"> </w:delText>
              </w:r>
              <w:r w:rsidRPr="00BC35D4" w:rsidDel="00CF00AE">
                <w:delText>ne vpliva na obračun Zavodu oziroma izračun vrednosti storitve, ampak se uporablja za potrebe nadzora, ki ga Zavod izvaja na podlagi pogodb z zavarovalnicami za prostovoljno zavarovanje.</w:delText>
              </w:r>
            </w:del>
          </w:p>
          <w:p w14:paraId="2D19100C" w14:textId="0FEC9C60" w:rsidR="003448E1" w:rsidRPr="00BC35D4" w:rsidDel="00CF00AE" w:rsidRDefault="003448E1" w:rsidP="002D0AB3">
            <w:pPr>
              <w:pStyle w:val="tabela"/>
              <w:rPr>
                <w:del w:id="2043" w:author="Jerneja Bergant" w:date="2023-12-22T08:42:00Z"/>
              </w:rPr>
            </w:pPr>
            <w:del w:id="2044" w:author="Jerneja Bergant" w:date="2023-12-22T08:42:00Z">
              <w:r w:rsidRPr="00BC35D4" w:rsidDel="00CF00AE">
                <w:delText>Podatek se navede tudi v primeru, če se storitev v celoti (100%) financira iz OZZ.</w:delText>
              </w:r>
            </w:del>
          </w:p>
          <w:p w14:paraId="0319127B" w14:textId="543D8049" w:rsidR="002D0AB3" w:rsidRPr="00BC35D4" w:rsidDel="00CF00AE" w:rsidRDefault="002D0AB3" w:rsidP="002D0AB3">
            <w:pPr>
              <w:pStyle w:val="tabela"/>
              <w:rPr>
                <w:del w:id="2045" w:author="Jerneja Bergant" w:date="2023-12-22T08:42:00Z"/>
              </w:rPr>
            </w:pPr>
            <w:del w:id="2046" w:author="Jerneja Bergant" w:date="2023-12-22T08:42:00Z">
              <w:r w:rsidRPr="00BC35D4" w:rsidDel="00CF00AE">
                <w:delText>V primeru, ko se storitev v celoti (100 %) financira iz OZZ, oseba pa nima sklenjenega PZZ in ne gre za otroka do 60 dni brez KZZ/Potrdila KZZ/Listine MedZZ ali tip zavarovane osebe 11, 12, 70, 80 in 81, se navede šifra 7.</w:delText>
              </w:r>
            </w:del>
          </w:p>
          <w:p w14:paraId="2D19100D" w14:textId="566F5E21" w:rsidR="003511E1" w:rsidRPr="00BC35D4" w:rsidRDefault="003511E1" w:rsidP="002D0AB3">
            <w:pPr>
              <w:pStyle w:val="tabela"/>
            </w:pPr>
            <w:del w:id="2047" w:author="Jerneja Bergant" w:date="2023-12-22T08:42:00Z">
              <w:r w:rsidRPr="00BC35D4" w:rsidDel="00CF00AE">
                <w:delText>Ko gre za obračun storitev po nacionalnem razpisu, se polni vrednost 6 (ZZZS – proračun RS).</w:delText>
              </w:r>
            </w:del>
          </w:p>
        </w:tc>
      </w:tr>
    </w:tbl>
    <w:p w14:paraId="2D19100F" w14:textId="014C6C74" w:rsidR="00711955" w:rsidRPr="00BC35D4" w:rsidRDefault="00711955" w:rsidP="006F58CF">
      <w:pPr>
        <w:pStyle w:val="Naslov5"/>
      </w:pPr>
      <w:r w:rsidRPr="00BC35D4">
        <w:t>Podatki o terapevtskih ali diagnostičnih postopkih (0..</w:t>
      </w:r>
      <w:r w:rsidR="00D84AD6" w:rsidRPr="00BC35D4">
        <w:t>30</w:t>
      </w:r>
      <w:r w:rsidRPr="00BC35D4">
        <w:t>)</w:t>
      </w:r>
    </w:p>
    <w:p w14:paraId="2D191010" w14:textId="77777777" w:rsidR="00711955" w:rsidRPr="00BC35D4" w:rsidRDefault="00711955" w:rsidP="007C5AB3">
      <w:pPr>
        <w:pStyle w:val="abody"/>
      </w:pPr>
      <w:r w:rsidRPr="00BC35D4">
        <w:t>Pri obračunu zdravil iz Seznama B se podatki ne navajajo.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B24EB1" w:rsidRPr="00BC35D4" w14:paraId="2D191013" w14:textId="77777777" w:rsidTr="00BD7F65">
        <w:trPr>
          <w:tblHeader/>
        </w:trPr>
        <w:tc>
          <w:tcPr>
            <w:tcW w:w="2285" w:type="dxa"/>
            <w:shd w:val="clear" w:color="auto" w:fill="CCFFCC"/>
            <w:tcMar>
              <w:top w:w="57" w:type="dxa"/>
              <w:left w:w="57" w:type="dxa"/>
              <w:bottom w:w="57" w:type="dxa"/>
              <w:right w:w="57" w:type="dxa"/>
            </w:tcMar>
          </w:tcPr>
          <w:p w14:paraId="2D191011" w14:textId="77777777" w:rsidR="00B24EB1" w:rsidRPr="00BC35D4" w:rsidRDefault="00B24EB1" w:rsidP="00DE0AC0">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12" w14:textId="77777777" w:rsidR="00B24EB1" w:rsidRPr="00BC35D4" w:rsidRDefault="003F79D3" w:rsidP="00DE0AC0">
            <w:pPr>
              <w:pStyle w:val="tabela"/>
              <w:rPr>
                <w:b/>
              </w:rPr>
            </w:pPr>
            <w:r w:rsidRPr="00BC35D4">
              <w:rPr>
                <w:b/>
              </w:rPr>
              <w:t>Opis, pravila za navajanje podatka</w:t>
            </w:r>
          </w:p>
        </w:tc>
      </w:tr>
      <w:tr w:rsidR="00B24EB1" w:rsidRPr="00BC35D4" w14:paraId="2D191016" w14:textId="77777777" w:rsidTr="00BD7F65">
        <w:tc>
          <w:tcPr>
            <w:tcW w:w="2285" w:type="dxa"/>
            <w:shd w:val="clear" w:color="auto" w:fill="auto"/>
            <w:tcMar>
              <w:top w:w="57" w:type="dxa"/>
              <w:left w:w="57" w:type="dxa"/>
              <w:bottom w:w="57" w:type="dxa"/>
              <w:right w:w="57" w:type="dxa"/>
            </w:tcMar>
          </w:tcPr>
          <w:p w14:paraId="2D191014" w14:textId="77777777" w:rsidR="00B24EB1" w:rsidRPr="00BC35D4" w:rsidRDefault="00B24EB1" w:rsidP="00DE0AC0">
            <w:pPr>
              <w:pStyle w:val="tabela"/>
              <w:rPr>
                <w:snapToGrid w:val="0"/>
              </w:rPr>
            </w:pPr>
            <w:r w:rsidRPr="00BC35D4">
              <w:rPr>
                <w:snapToGrid w:val="0"/>
              </w:rPr>
              <w:t>Zaporedna št. terapevtskega ali diagnostičnega postopka</w:t>
            </w:r>
          </w:p>
        </w:tc>
        <w:tc>
          <w:tcPr>
            <w:tcW w:w="7655" w:type="dxa"/>
            <w:tcMar>
              <w:top w:w="57" w:type="dxa"/>
              <w:left w:w="57" w:type="dxa"/>
              <w:bottom w:w="57" w:type="dxa"/>
              <w:right w:w="57" w:type="dxa"/>
            </w:tcMar>
          </w:tcPr>
          <w:p w14:paraId="2D191015" w14:textId="77777777" w:rsidR="00B24EB1" w:rsidRPr="00BC35D4" w:rsidRDefault="00B24EB1" w:rsidP="00DE0AC0">
            <w:pPr>
              <w:pStyle w:val="tabela"/>
              <w:rPr>
                <w:snapToGrid w:val="0"/>
              </w:rPr>
            </w:pPr>
            <w:r w:rsidRPr="00BC35D4">
              <w:rPr>
                <w:snapToGrid w:val="0"/>
              </w:rPr>
              <w:t>Zaporedna številka terapevtskega ali diagnostičnega postopka znotraj bolnišnične obravnave.</w:t>
            </w:r>
            <w:r w:rsidR="008B59D5" w:rsidRPr="00BC35D4">
              <w:rPr>
                <w:snapToGrid w:val="0"/>
              </w:rPr>
              <w:t xml:space="preserve"> Uporablja se šifrant 38.11.</w:t>
            </w:r>
          </w:p>
        </w:tc>
      </w:tr>
      <w:tr w:rsidR="001B497E" w:rsidRPr="00BC35D4" w14:paraId="2D19101E" w14:textId="77777777" w:rsidTr="00BD7F65">
        <w:tc>
          <w:tcPr>
            <w:tcW w:w="2285" w:type="dxa"/>
            <w:shd w:val="clear" w:color="auto" w:fill="auto"/>
            <w:tcMar>
              <w:top w:w="57" w:type="dxa"/>
              <w:left w:w="57" w:type="dxa"/>
              <w:bottom w:w="57" w:type="dxa"/>
              <w:right w:w="57" w:type="dxa"/>
            </w:tcMar>
          </w:tcPr>
          <w:p w14:paraId="2D191017" w14:textId="77777777" w:rsidR="001B497E" w:rsidRPr="00BC35D4" w:rsidRDefault="001B497E" w:rsidP="00F13874">
            <w:pPr>
              <w:pStyle w:val="tabela"/>
              <w:rPr>
                <w:snapToGrid w:val="0"/>
              </w:rPr>
            </w:pPr>
            <w:r w:rsidRPr="00BC35D4">
              <w:rPr>
                <w:snapToGrid w:val="0"/>
              </w:rPr>
              <w:t>Šifra terapevtskega ali diagnostičnega postopka</w:t>
            </w:r>
          </w:p>
        </w:tc>
        <w:tc>
          <w:tcPr>
            <w:tcW w:w="7655" w:type="dxa"/>
            <w:tcMar>
              <w:top w:w="57" w:type="dxa"/>
              <w:left w:w="57" w:type="dxa"/>
              <w:bottom w:w="57" w:type="dxa"/>
              <w:right w:w="57" w:type="dxa"/>
            </w:tcMar>
          </w:tcPr>
          <w:p w14:paraId="2D191018" w14:textId="77777777" w:rsidR="001B497E" w:rsidRPr="00BC35D4" w:rsidRDefault="001B497E" w:rsidP="00F13874">
            <w:pPr>
              <w:pStyle w:val="tabela"/>
              <w:rPr>
                <w:snapToGrid w:val="0"/>
              </w:rPr>
            </w:pPr>
            <w:r w:rsidRPr="00BC35D4">
              <w:rPr>
                <w:snapToGrid w:val="0"/>
              </w:rPr>
              <w:t>Šifra postopka, opravljenega v bolnišnični obravnavi istega tipa po Klasifikaciji terapevtskih in diagnostičnih postopkov. Obvezen je naslednji vrstni red beleženja postopkov:</w:t>
            </w:r>
          </w:p>
          <w:p w14:paraId="2D191019" w14:textId="77777777" w:rsidR="001B497E" w:rsidRPr="00BC35D4" w:rsidRDefault="001B497E" w:rsidP="009B0023">
            <w:pPr>
              <w:pStyle w:val="tabelaal"/>
              <w:ind w:left="248" w:hanging="238"/>
            </w:pPr>
            <w:r w:rsidRPr="00BC35D4">
              <w:t>postopek, opravljen za zdravljenje glavne bolezni ali stanja,</w:t>
            </w:r>
          </w:p>
          <w:p w14:paraId="2D19101A" w14:textId="77777777" w:rsidR="001B497E" w:rsidRPr="00BC35D4" w:rsidRDefault="001B497E" w:rsidP="009B0023">
            <w:pPr>
              <w:pStyle w:val="tabelaal"/>
              <w:ind w:left="248" w:hanging="238"/>
            </w:pPr>
            <w:r w:rsidRPr="00BC35D4">
              <w:t>postopek, opravljen zaradi zdravljenja dodatnih bolezni ali stanj,</w:t>
            </w:r>
          </w:p>
          <w:p w14:paraId="2D19101B" w14:textId="77777777" w:rsidR="001B497E" w:rsidRPr="00BC35D4" w:rsidRDefault="001B497E" w:rsidP="009B0023">
            <w:pPr>
              <w:pStyle w:val="tabelaal"/>
              <w:ind w:left="248" w:hanging="238"/>
            </w:pPr>
            <w:r w:rsidRPr="00BC35D4">
              <w:t>diagnostični postopek, povezan z glavno boleznijo ali stanjem,</w:t>
            </w:r>
          </w:p>
          <w:p w14:paraId="2D19101C" w14:textId="77777777" w:rsidR="001B497E" w:rsidRPr="00BC35D4" w:rsidRDefault="001B497E" w:rsidP="009B0023">
            <w:pPr>
              <w:pStyle w:val="tabelaal"/>
              <w:ind w:left="248" w:hanging="238"/>
              <w:rPr>
                <w:snapToGrid w:val="0"/>
              </w:rPr>
            </w:pPr>
            <w:r w:rsidRPr="00BC35D4">
              <w:t>diagnostični</w:t>
            </w:r>
            <w:r w:rsidRPr="00BC35D4">
              <w:rPr>
                <w:snapToGrid w:val="0"/>
              </w:rPr>
              <w:t xml:space="preserve"> postopek, povezan z dodatno boleznijo ali stanjem,</w:t>
            </w:r>
          </w:p>
          <w:p w14:paraId="2D19101D" w14:textId="77777777" w:rsidR="001B497E" w:rsidRPr="00BC35D4" w:rsidRDefault="001B497E" w:rsidP="00F13874">
            <w:pPr>
              <w:pStyle w:val="tabela"/>
              <w:rPr>
                <w:snapToGrid w:val="0"/>
              </w:rPr>
            </w:pPr>
            <w:r w:rsidRPr="00BC35D4">
              <w:rPr>
                <w:snapToGrid w:val="0"/>
              </w:rPr>
              <w:t>Prvi postopek je označen kot glavni postopek.</w:t>
            </w:r>
          </w:p>
        </w:tc>
      </w:tr>
      <w:tr w:rsidR="001B497E" w:rsidRPr="00BC35D4" w14:paraId="2D191021" w14:textId="77777777" w:rsidTr="00BD7F65">
        <w:tc>
          <w:tcPr>
            <w:tcW w:w="2285" w:type="dxa"/>
            <w:shd w:val="clear" w:color="auto" w:fill="auto"/>
            <w:tcMar>
              <w:top w:w="57" w:type="dxa"/>
              <w:left w:w="57" w:type="dxa"/>
              <w:bottom w:w="57" w:type="dxa"/>
              <w:right w:w="57" w:type="dxa"/>
            </w:tcMar>
          </w:tcPr>
          <w:p w14:paraId="2D19101F" w14:textId="77777777" w:rsidR="001B497E" w:rsidRPr="00BC35D4" w:rsidRDefault="001B497E" w:rsidP="00F13874">
            <w:pPr>
              <w:pStyle w:val="tabela"/>
              <w:rPr>
                <w:snapToGrid w:val="0"/>
              </w:rPr>
            </w:pPr>
            <w:r w:rsidRPr="00BC35D4">
              <w:rPr>
                <w:snapToGrid w:val="0"/>
              </w:rPr>
              <w:t>Datum terapevtskega ali diagnostičnega postopka</w:t>
            </w:r>
          </w:p>
        </w:tc>
        <w:tc>
          <w:tcPr>
            <w:tcW w:w="7655" w:type="dxa"/>
            <w:tcMar>
              <w:top w:w="57" w:type="dxa"/>
              <w:left w:w="57" w:type="dxa"/>
              <w:bottom w:w="57" w:type="dxa"/>
              <w:right w:w="57" w:type="dxa"/>
            </w:tcMar>
          </w:tcPr>
          <w:p w14:paraId="2D191020" w14:textId="77777777" w:rsidR="001B497E" w:rsidRPr="00BC35D4" w:rsidRDefault="001B497E" w:rsidP="00F13874">
            <w:pPr>
              <w:pStyle w:val="tabela"/>
              <w:rPr>
                <w:snapToGrid w:val="0"/>
              </w:rPr>
            </w:pPr>
            <w:r w:rsidRPr="00BC35D4">
              <w:rPr>
                <w:snapToGrid w:val="0"/>
              </w:rPr>
              <w:t>Datum, ko je bil postopek opravljen.</w:t>
            </w:r>
          </w:p>
        </w:tc>
      </w:tr>
    </w:tbl>
    <w:p w14:paraId="2D191022" w14:textId="6BE957E8" w:rsidR="00711955" w:rsidRPr="00BC35D4" w:rsidRDefault="00711955" w:rsidP="006F58CF">
      <w:pPr>
        <w:pStyle w:val="Naslov5"/>
      </w:pPr>
      <w:r w:rsidRPr="00BC35D4">
        <w:t>Podatki o diagnozi po MKB (0..</w:t>
      </w:r>
      <w:r w:rsidR="00D84AD6" w:rsidRPr="00BC35D4">
        <w:t>30</w:t>
      </w:r>
      <w:r w:rsidRPr="00BC35D4">
        <w:t>)</w:t>
      </w:r>
    </w:p>
    <w:p w14:paraId="2D191023" w14:textId="77777777" w:rsidR="00711955" w:rsidRPr="00BC35D4" w:rsidRDefault="009636CE" w:rsidP="007C5AB3">
      <w:pPr>
        <w:pStyle w:val="abody"/>
      </w:pPr>
      <w:r w:rsidRPr="00BC35D4">
        <w:t>Pri obračunu zdravil iz Seznama B se podatki ne navajajo.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711955" w:rsidRPr="00BC35D4" w14:paraId="2D191026" w14:textId="77777777" w:rsidTr="00BD7F65">
        <w:trPr>
          <w:tblHeader/>
        </w:trPr>
        <w:tc>
          <w:tcPr>
            <w:tcW w:w="2285" w:type="dxa"/>
            <w:shd w:val="clear" w:color="auto" w:fill="CCFFCC"/>
            <w:tcMar>
              <w:top w:w="57" w:type="dxa"/>
              <w:left w:w="57" w:type="dxa"/>
              <w:bottom w:w="57" w:type="dxa"/>
              <w:right w:w="57" w:type="dxa"/>
            </w:tcMar>
          </w:tcPr>
          <w:p w14:paraId="2D191024" w14:textId="77777777" w:rsidR="00711955" w:rsidRPr="00BC35D4" w:rsidRDefault="00711955" w:rsidP="005657BD">
            <w:pPr>
              <w:pStyle w:val="tabela"/>
              <w:rPr>
                <w:rFonts w:ascii="Arial" w:hAnsi="Arial"/>
                <w:sz w:val="16"/>
              </w:rPr>
            </w:pPr>
            <w:r w:rsidRPr="00BC35D4">
              <w:rPr>
                <w:rFonts w:ascii="Arial" w:hAnsi="Arial"/>
                <w:sz w:val="16"/>
              </w:rPr>
              <w:t>Podatek</w:t>
            </w:r>
          </w:p>
        </w:tc>
        <w:tc>
          <w:tcPr>
            <w:tcW w:w="7655" w:type="dxa"/>
            <w:shd w:val="clear" w:color="auto" w:fill="CCFFCC"/>
            <w:tcMar>
              <w:top w:w="57" w:type="dxa"/>
              <w:left w:w="57" w:type="dxa"/>
              <w:bottom w:w="57" w:type="dxa"/>
              <w:right w:w="57" w:type="dxa"/>
            </w:tcMar>
          </w:tcPr>
          <w:p w14:paraId="2D191025" w14:textId="77777777" w:rsidR="00711955" w:rsidRPr="00BC35D4" w:rsidRDefault="00711955" w:rsidP="005657BD">
            <w:pPr>
              <w:pStyle w:val="tabela"/>
              <w:rPr>
                <w:rFonts w:ascii="Arial" w:hAnsi="Arial"/>
                <w:sz w:val="16"/>
              </w:rPr>
            </w:pPr>
            <w:r w:rsidRPr="00BC35D4">
              <w:rPr>
                <w:rFonts w:ascii="Arial" w:hAnsi="Arial"/>
                <w:sz w:val="16"/>
              </w:rPr>
              <w:t>Opis, pravila za navajanje podatka</w:t>
            </w:r>
          </w:p>
        </w:tc>
      </w:tr>
      <w:tr w:rsidR="00711955" w:rsidRPr="00BC35D4" w14:paraId="2D191029" w14:textId="77777777" w:rsidTr="00BD7F65">
        <w:trPr>
          <w:trHeight w:val="170"/>
        </w:trPr>
        <w:tc>
          <w:tcPr>
            <w:tcW w:w="2285" w:type="dxa"/>
            <w:shd w:val="clear" w:color="auto" w:fill="auto"/>
            <w:tcMar>
              <w:top w:w="57" w:type="dxa"/>
              <w:left w:w="57" w:type="dxa"/>
              <w:bottom w:w="57" w:type="dxa"/>
              <w:right w:w="57" w:type="dxa"/>
            </w:tcMar>
          </w:tcPr>
          <w:p w14:paraId="2D191027" w14:textId="77777777" w:rsidR="00711955" w:rsidRPr="00BC35D4" w:rsidRDefault="00711955" w:rsidP="005657BD">
            <w:pPr>
              <w:pStyle w:val="tabela"/>
              <w:spacing w:before="0" w:after="0" w:line="240" w:lineRule="auto"/>
            </w:pPr>
            <w:r w:rsidRPr="00BC35D4">
              <w:t xml:space="preserve">Zaporedna št. diagnoze MKB </w:t>
            </w:r>
          </w:p>
        </w:tc>
        <w:tc>
          <w:tcPr>
            <w:tcW w:w="7655" w:type="dxa"/>
            <w:tcMar>
              <w:top w:w="57" w:type="dxa"/>
              <w:left w:w="57" w:type="dxa"/>
              <w:bottom w:w="57" w:type="dxa"/>
              <w:right w:w="57" w:type="dxa"/>
            </w:tcMar>
          </w:tcPr>
          <w:p w14:paraId="2D191028" w14:textId="77777777" w:rsidR="00711955" w:rsidRPr="00BC35D4" w:rsidRDefault="00711955" w:rsidP="005657BD">
            <w:pPr>
              <w:pStyle w:val="tabela"/>
              <w:spacing w:before="0" w:after="0" w:line="240" w:lineRule="auto"/>
            </w:pPr>
            <w:r w:rsidRPr="00BC35D4">
              <w:t>Zaporedna številka diagnoze.</w:t>
            </w:r>
          </w:p>
        </w:tc>
      </w:tr>
      <w:tr w:rsidR="00711955" w:rsidRPr="00BC35D4" w14:paraId="2D19102D" w14:textId="77777777" w:rsidTr="00BD7F65">
        <w:trPr>
          <w:trHeight w:val="170"/>
        </w:trPr>
        <w:tc>
          <w:tcPr>
            <w:tcW w:w="2285" w:type="dxa"/>
            <w:shd w:val="clear" w:color="auto" w:fill="auto"/>
            <w:tcMar>
              <w:top w:w="57" w:type="dxa"/>
              <w:left w:w="57" w:type="dxa"/>
              <w:bottom w:w="57" w:type="dxa"/>
              <w:right w:w="57" w:type="dxa"/>
            </w:tcMar>
          </w:tcPr>
          <w:p w14:paraId="2D19102A" w14:textId="77777777" w:rsidR="00711955" w:rsidRPr="00BC35D4" w:rsidRDefault="00711955" w:rsidP="005657BD">
            <w:pPr>
              <w:pStyle w:val="tabela"/>
              <w:spacing w:before="0" w:after="0" w:line="240" w:lineRule="auto"/>
            </w:pPr>
            <w:r w:rsidRPr="00BC35D4">
              <w:t>Šifra diagnoze MKB</w:t>
            </w:r>
          </w:p>
        </w:tc>
        <w:tc>
          <w:tcPr>
            <w:tcW w:w="7655" w:type="dxa"/>
            <w:tcMar>
              <w:top w:w="57" w:type="dxa"/>
              <w:left w:w="57" w:type="dxa"/>
              <w:bottom w:w="57" w:type="dxa"/>
              <w:right w:w="57" w:type="dxa"/>
            </w:tcMar>
          </w:tcPr>
          <w:p w14:paraId="2D19102B" w14:textId="77777777" w:rsidR="00711955" w:rsidRPr="00BC35D4" w:rsidRDefault="00711955" w:rsidP="005657BD">
            <w:pPr>
              <w:pStyle w:val="tabela"/>
              <w:spacing w:before="0" w:after="0" w:line="240" w:lineRule="auto"/>
            </w:pPr>
            <w:r w:rsidRPr="00BC35D4">
              <w:t>Vpiše se šifra MKB skladno s šifrantom 50.1 Mednarodna klasifikacija bolezni.</w:t>
            </w:r>
          </w:p>
          <w:p w14:paraId="2D19102C" w14:textId="77777777" w:rsidR="00711955" w:rsidRPr="00BC35D4" w:rsidRDefault="00711955" w:rsidP="005657BD">
            <w:pPr>
              <w:pStyle w:val="tabela"/>
              <w:spacing w:before="0" w:after="0" w:line="240" w:lineRule="auto"/>
            </w:pPr>
            <w:r w:rsidRPr="00BC35D4">
              <w:t>Pri obračunu zdravil iz Seznama B, se podatki ne navajajo.</w:t>
            </w:r>
          </w:p>
        </w:tc>
      </w:tr>
    </w:tbl>
    <w:p w14:paraId="567DCEC0" w14:textId="5776235F" w:rsidR="00F27193" w:rsidRPr="00BC35D4" w:rsidRDefault="00F27193" w:rsidP="006F58CF">
      <w:pPr>
        <w:pStyle w:val="Naslov5"/>
      </w:pPr>
      <w:r w:rsidRPr="00BC35D4">
        <w:t>Podatki o zdravstvenih delavcih (od 0 do 40)</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F27193" w:rsidRPr="00BC35D4" w14:paraId="4F1BB924" w14:textId="77777777" w:rsidTr="00D90949">
        <w:tc>
          <w:tcPr>
            <w:tcW w:w="2285" w:type="dxa"/>
            <w:shd w:val="clear" w:color="auto" w:fill="auto"/>
            <w:tcMar>
              <w:top w:w="57" w:type="dxa"/>
              <w:left w:w="57" w:type="dxa"/>
              <w:bottom w:w="57" w:type="dxa"/>
              <w:right w:w="57" w:type="dxa"/>
            </w:tcMar>
          </w:tcPr>
          <w:p w14:paraId="56CC4AEB" w14:textId="1DBB91AC" w:rsidR="00F27193" w:rsidRPr="00BC35D4" w:rsidRDefault="00F27193" w:rsidP="00D90949">
            <w:pPr>
              <w:pStyle w:val="tabela"/>
              <w:rPr>
                <w:snapToGrid w:val="0"/>
              </w:rPr>
            </w:pPr>
            <w:r w:rsidRPr="00BC35D4">
              <w:rPr>
                <w:snapToGrid w:val="0"/>
              </w:rPr>
              <w:t>RIZDDZ številka delavca</w:t>
            </w:r>
          </w:p>
        </w:tc>
        <w:tc>
          <w:tcPr>
            <w:tcW w:w="7655" w:type="dxa"/>
            <w:tcMar>
              <w:top w:w="57" w:type="dxa"/>
              <w:left w:w="57" w:type="dxa"/>
              <w:bottom w:w="57" w:type="dxa"/>
              <w:right w:w="57" w:type="dxa"/>
            </w:tcMar>
          </w:tcPr>
          <w:p w14:paraId="7663009F" w14:textId="03F7DB8D" w:rsidR="00F27193" w:rsidRPr="00BC35D4" w:rsidRDefault="00F27193" w:rsidP="00D90949">
            <w:pPr>
              <w:pStyle w:val="tabela"/>
              <w:rPr>
                <w:snapToGrid w:val="0"/>
              </w:rPr>
            </w:pPr>
            <w:r w:rsidRPr="00BC35D4">
              <w:rPr>
                <w:snapToGrid w:val="0"/>
              </w:rPr>
              <w:t>5-mestna številka delavca iz Registra izvajalcev zdravstvene dejavnosti in delavcev v zdravstvu (RIZDDZ, šifrant 3). Podatek se navaja samo za zdravnika, ki je opravil oziroma sodeloval pri izvedbi storitve. Poročanje ne velja za dejavnost, ki ni bolnišnična (Q84.300) ter za storitve iz seznamov storitev 15.28 in 15.139</w:t>
            </w:r>
            <w:r w:rsidR="00B73D28" w:rsidRPr="00BC35D4">
              <w:rPr>
                <w:snapToGrid w:val="0"/>
              </w:rPr>
              <w:t xml:space="preserve"> (izjema je E0811, za katero je obvezno navajanje farmacevta, ki to storitev izvaja in zdravnika, ki pri tem sodeluje).</w:t>
            </w:r>
          </w:p>
        </w:tc>
      </w:tr>
    </w:tbl>
    <w:p w14:paraId="6A37E1BB" w14:textId="77777777" w:rsidR="00F27193" w:rsidRPr="00BC35D4" w:rsidRDefault="00F27193" w:rsidP="0078431D">
      <w:pPr>
        <w:rPr>
          <w:lang w:eastAsia="ko-KR"/>
        </w:rPr>
      </w:pPr>
    </w:p>
    <w:p w14:paraId="2D19102F" w14:textId="77777777" w:rsidR="00DA5210" w:rsidRPr="00BC35D4" w:rsidRDefault="00DA5210" w:rsidP="006F58CF">
      <w:pPr>
        <w:pStyle w:val="Naslov4"/>
      </w:pPr>
      <w:r w:rsidRPr="00BC35D4">
        <w:t xml:space="preserve">Podatki o </w:t>
      </w:r>
      <w:r w:rsidR="009F7A33" w:rsidRPr="00BC35D4">
        <w:t>vrsti (prospektivnega)</w:t>
      </w:r>
      <w:r w:rsidRPr="00BC35D4">
        <w:t xml:space="preserve"> programa</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DA5210" w:rsidRPr="00BC35D4" w14:paraId="2D191032" w14:textId="77777777" w:rsidTr="00BD7F65">
        <w:trPr>
          <w:tblHeader/>
        </w:trPr>
        <w:tc>
          <w:tcPr>
            <w:tcW w:w="2285" w:type="dxa"/>
            <w:shd w:val="clear" w:color="auto" w:fill="CCFFCC"/>
            <w:tcMar>
              <w:top w:w="57" w:type="dxa"/>
              <w:left w:w="57" w:type="dxa"/>
              <w:bottom w:w="57" w:type="dxa"/>
              <w:right w:w="57" w:type="dxa"/>
            </w:tcMar>
          </w:tcPr>
          <w:p w14:paraId="2D191030" w14:textId="77777777" w:rsidR="00DA5210" w:rsidRPr="00BC35D4" w:rsidRDefault="00DA5210" w:rsidP="004E0917">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31" w14:textId="77777777" w:rsidR="00DA5210" w:rsidRPr="00BC35D4" w:rsidRDefault="00DA5210" w:rsidP="004E0917">
            <w:pPr>
              <w:pStyle w:val="tabela"/>
              <w:rPr>
                <w:b/>
              </w:rPr>
            </w:pPr>
            <w:r w:rsidRPr="00BC35D4">
              <w:rPr>
                <w:b/>
              </w:rPr>
              <w:t>Opis, pravila za navajanje podatka</w:t>
            </w:r>
          </w:p>
        </w:tc>
      </w:tr>
      <w:tr w:rsidR="00DA5210" w:rsidRPr="00BC35D4" w14:paraId="2D191035" w14:textId="77777777" w:rsidTr="00BD7F65">
        <w:tc>
          <w:tcPr>
            <w:tcW w:w="2285" w:type="dxa"/>
            <w:shd w:val="clear" w:color="auto" w:fill="auto"/>
            <w:tcMar>
              <w:top w:w="57" w:type="dxa"/>
              <w:left w:w="57" w:type="dxa"/>
              <w:bottom w:w="57" w:type="dxa"/>
              <w:right w:w="57" w:type="dxa"/>
            </w:tcMar>
          </w:tcPr>
          <w:p w14:paraId="2D191033" w14:textId="77777777" w:rsidR="00DA5210" w:rsidRPr="00BC35D4" w:rsidRDefault="007527EA" w:rsidP="004E0917">
            <w:pPr>
              <w:pStyle w:val="tabela"/>
              <w:rPr>
                <w:snapToGrid w:val="0"/>
              </w:rPr>
            </w:pPr>
            <w:bookmarkStart w:id="2048" w:name="_Hlk114558696"/>
            <w:r w:rsidRPr="00BC35D4">
              <w:rPr>
                <w:snapToGrid w:val="0"/>
              </w:rPr>
              <w:t xml:space="preserve">Šifra </w:t>
            </w:r>
            <w:r w:rsidR="009F7A33" w:rsidRPr="00BC35D4">
              <w:rPr>
                <w:snapToGrid w:val="0"/>
              </w:rPr>
              <w:t xml:space="preserve">vrste (prospektivnega) </w:t>
            </w:r>
            <w:r w:rsidRPr="00BC35D4">
              <w:rPr>
                <w:snapToGrid w:val="0"/>
              </w:rPr>
              <w:t>programa</w:t>
            </w:r>
          </w:p>
        </w:tc>
        <w:tc>
          <w:tcPr>
            <w:tcW w:w="7655" w:type="dxa"/>
            <w:tcMar>
              <w:top w:w="57" w:type="dxa"/>
              <w:left w:w="57" w:type="dxa"/>
              <w:bottom w:w="57" w:type="dxa"/>
              <w:right w:w="57" w:type="dxa"/>
            </w:tcMar>
          </w:tcPr>
          <w:p w14:paraId="2D191034" w14:textId="77777777" w:rsidR="00DA5210" w:rsidRPr="00BC35D4" w:rsidRDefault="00832431" w:rsidP="009F7A33">
            <w:pPr>
              <w:pStyle w:val="tabela"/>
              <w:rPr>
                <w:snapToGrid w:val="0"/>
              </w:rPr>
            </w:pPr>
            <w:r w:rsidRPr="00BC35D4">
              <w:t>Podatek se izpolni v primeru obračuna storitve iz šifranta 15.26. Vpiše se</w:t>
            </w:r>
            <w:r w:rsidR="007527EA" w:rsidRPr="00BC35D4">
              <w:t xml:space="preserve"> šifra </w:t>
            </w:r>
            <w:r w:rsidR="009F7A33" w:rsidRPr="00BC35D4">
              <w:t>po</w:t>
            </w:r>
            <w:r w:rsidR="00B14AC9" w:rsidRPr="00BC35D4">
              <w:t xml:space="preserve"> </w:t>
            </w:r>
            <w:r w:rsidR="009F7A33" w:rsidRPr="00BC35D4">
              <w:t>š</w:t>
            </w:r>
            <w:r w:rsidR="007527EA" w:rsidRPr="00BC35D4">
              <w:t>ifrant</w:t>
            </w:r>
            <w:r w:rsidR="009F7A33" w:rsidRPr="00BC35D4">
              <w:t>u Vrste (prospektivnega)</w:t>
            </w:r>
            <w:r w:rsidR="007527EA" w:rsidRPr="00BC35D4">
              <w:t xml:space="preserve"> programa</w:t>
            </w:r>
            <w:r w:rsidR="009F7A33" w:rsidRPr="00BC35D4">
              <w:t>,</w:t>
            </w:r>
            <w:r w:rsidR="00FA7327" w:rsidRPr="00BC35D4">
              <w:t xml:space="preserve"> </w:t>
            </w:r>
            <w:r w:rsidRPr="00BC35D4">
              <w:t>šifrant 38.10</w:t>
            </w:r>
            <w:r w:rsidR="006A1066" w:rsidRPr="00BC35D4">
              <w:t>, z upoštevanjem veljavnosti za poročanje iz šifranta 38.10a, ter v skladu s šifrantom K15, K15.1 ob upoštevanju pogodbeno dogovorjenih vrst prospektivnega programa. Šifra 99 velja za neprospektivni program in za prospektivni program, če ta ni dogovorjen v pogodbi z Zavodom na dan zaključka obravnave.</w:t>
            </w:r>
          </w:p>
        </w:tc>
      </w:tr>
    </w:tbl>
    <w:bookmarkEnd w:id="2048"/>
    <w:p w14:paraId="2D191036" w14:textId="77777777" w:rsidR="00DA5210" w:rsidRPr="00BC35D4" w:rsidRDefault="00DA5210" w:rsidP="006F58CF">
      <w:pPr>
        <w:pStyle w:val="Naslov4"/>
      </w:pPr>
      <w:r w:rsidRPr="00BC35D4">
        <w:t xml:space="preserve">Podatki o </w:t>
      </w:r>
      <w:r w:rsidR="00061A8C" w:rsidRPr="00BC35D4">
        <w:t>oznaki bolezni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DA5210" w:rsidRPr="00BC35D4" w14:paraId="2D191039" w14:textId="77777777" w:rsidTr="00BD7F65">
        <w:trPr>
          <w:tblHeader/>
        </w:trPr>
        <w:tc>
          <w:tcPr>
            <w:tcW w:w="2285" w:type="dxa"/>
            <w:shd w:val="clear" w:color="auto" w:fill="CCFFCC"/>
            <w:tcMar>
              <w:top w:w="57" w:type="dxa"/>
              <w:left w:w="57" w:type="dxa"/>
              <w:bottom w:w="57" w:type="dxa"/>
              <w:right w:w="57" w:type="dxa"/>
            </w:tcMar>
          </w:tcPr>
          <w:p w14:paraId="2D191037" w14:textId="77777777" w:rsidR="00DA5210" w:rsidRPr="00BC35D4" w:rsidRDefault="00DA5210" w:rsidP="004E0917">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38" w14:textId="77777777" w:rsidR="00DA5210" w:rsidRPr="00BC35D4" w:rsidRDefault="00DA5210" w:rsidP="004E0917">
            <w:pPr>
              <w:pStyle w:val="tabela"/>
              <w:rPr>
                <w:b/>
              </w:rPr>
            </w:pPr>
            <w:r w:rsidRPr="00BC35D4">
              <w:rPr>
                <w:b/>
              </w:rPr>
              <w:t>Opis, pravila za navajanje podatka</w:t>
            </w:r>
          </w:p>
        </w:tc>
      </w:tr>
      <w:tr w:rsidR="007527EA" w:rsidRPr="00BC35D4" w14:paraId="2D19103C" w14:textId="77777777" w:rsidTr="00BD7F65">
        <w:tc>
          <w:tcPr>
            <w:tcW w:w="2285" w:type="dxa"/>
            <w:shd w:val="clear" w:color="auto" w:fill="auto"/>
            <w:tcMar>
              <w:top w:w="57" w:type="dxa"/>
              <w:left w:w="57" w:type="dxa"/>
              <w:bottom w:w="57" w:type="dxa"/>
              <w:right w:w="57" w:type="dxa"/>
            </w:tcMar>
          </w:tcPr>
          <w:p w14:paraId="2D19103A" w14:textId="77777777" w:rsidR="007527EA" w:rsidRPr="00BC35D4" w:rsidRDefault="007527EA" w:rsidP="004E0917">
            <w:pPr>
              <w:pStyle w:val="tabela"/>
              <w:rPr>
                <w:snapToGrid w:val="0"/>
              </w:rPr>
            </w:pPr>
            <w:r w:rsidRPr="00BC35D4">
              <w:t>Oznaka bolezni</w:t>
            </w:r>
          </w:p>
        </w:tc>
        <w:tc>
          <w:tcPr>
            <w:tcW w:w="7655" w:type="dxa"/>
            <w:tcMar>
              <w:top w:w="57" w:type="dxa"/>
              <w:left w:w="57" w:type="dxa"/>
              <w:bottom w:w="57" w:type="dxa"/>
              <w:right w:w="57" w:type="dxa"/>
            </w:tcMar>
          </w:tcPr>
          <w:p w14:paraId="2D19103B" w14:textId="77777777" w:rsidR="007B221A" w:rsidRPr="00BC35D4" w:rsidRDefault="007B221A" w:rsidP="0026658F">
            <w:pPr>
              <w:pStyle w:val="tabela"/>
              <w:rPr>
                <w:snapToGrid w:val="0"/>
              </w:rPr>
            </w:pPr>
            <w:r w:rsidRPr="00BC35D4">
              <w:rPr>
                <w:rFonts w:cs="Arial Narrow"/>
                <w:color w:val="000000"/>
              </w:rPr>
              <w:t>Podatek se izpolni skladno s šifrantom 38.12 v primeru obračuna storitve iz šifranta 15.26. Dodatna pogoja za navajanje oznake sta vsebinsko ustrezen poseg in diagnoza. Če ne gre za zdravljenje bolezni iz šifranta 38.12, se podatek ne navede.</w:t>
            </w:r>
          </w:p>
        </w:tc>
      </w:tr>
    </w:tbl>
    <w:p w14:paraId="2D19103D" w14:textId="77777777" w:rsidR="00F66A75" w:rsidRPr="00BC35D4" w:rsidRDefault="00F66A75" w:rsidP="006F58CF">
      <w:pPr>
        <w:pStyle w:val="Naslov4"/>
      </w:pPr>
      <w:bookmarkStart w:id="2049" w:name="_Toc306362774"/>
      <w:bookmarkStart w:id="2050" w:name="_Toc306362984"/>
      <w:bookmarkStart w:id="2051" w:name="_Toc306363160"/>
      <w:bookmarkStart w:id="2052" w:name="_Toc306362775"/>
      <w:bookmarkStart w:id="2053" w:name="_Toc306362985"/>
      <w:bookmarkStart w:id="2054" w:name="_Toc306363161"/>
      <w:bookmarkStart w:id="2055" w:name="_Toc306362776"/>
      <w:bookmarkStart w:id="2056" w:name="_Toc306362986"/>
      <w:bookmarkStart w:id="2057" w:name="_Toc306363162"/>
      <w:bookmarkStart w:id="2058" w:name="_Toc306362777"/>
      <w:bookmarkStart w:id="2059" w:name="_Toc306362987"/>
      <w:bookmarkStart w:id="2060" w:name="_Toc306363163"/>
      <w:bookmarkStart w:id="2061" w:name="_Toc306362778"/>
      <w:bookmarkStart w:id="2062" w:name="_Toc306362988"/>
      <w:bookmarkStart w:id="2063" w:name="_Toc306363164"/>
      <w:bookmarkStart w:id="2064" w:name="_Toc306362779"/>
      <w:bookmarkStart w:id="2065" w:name="_Toc306362989"/>
      <w:bookmarkStart w:id="2066" w:name="_Toc306363165"/>
      <w:bookmarkStart w:id="2067" w:name="_Toc306362780"/>
      <w:bookmarkStart w:id="2068" w:name="_Toc306362990"/>
      <w:bookmarkStart w:id="2069" w:name="_Toc306363166"/>
      <w:bookmarkStart w:id="2070" w:name="_Toc306362781"/>
      <w:bookmarkStart w:id="2071" w:name="_Toc306362991"/>
      <w:bookmarkStart w:id="2072" w:name="_Toc306363167"/>
      <w:bookmarkStart w:id="2073" w:name="_Ref293247382"/>
      <w:bookmarkStart w:id="2074" w:name="_Toc306363168"/>
      <w:bookmarkStart w:id="2075" w:name="_Toc306364099"/>
      <w:bookmarkStart w:id="2076" w:name="_Toc306364973"/>
      <w:bookmarkStart w:id="2077" w:name="_Toc306365181"/>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sidRPr="00BC35D4">
        <w:t>Podatki o apliciranih zdravilih iz Seznama B</w:t>
      </w:r>
    </w:p>
    <w:p w14:paraId="2D19103E" w14:textId="0CDBE8B1" w:rsidR="00F66A75" w:rsidRPr="00BC35D4" w:rsidRDefault="005C050B" w:rsidP="007C5AB3">
      <w:pPr>
        <w:pStyle w:val="abody"/>
      </w:pPr>
      <w:r w:rsidRPr="00BC35D4">
        <w:t>S</w:t>
      </w:r>
      <w:r w:rsidR="00F66A75" w:rsidRPr="00BC35D4">
        <w:t>klop podatkov poročajo in obračunavajo le izvajalci</w:t>
      </w:r>
      <w:r w:rsidRPr="00BC35D4">
        <w:t xml:space="preserve"> za zdravila iz Seznama B z nabavno vrednostjo večjo od 0</w:t>
      </w:r>
      <w:r w:rsidR="00F66A75" w:rsidRPr="00BC35D4">
        <w:t xml:space="preserve">, ki so v CBZ navedeni v omejitvi predpisovanja, in sicer na tistih </w:t>
      </w:r>
      <w:r w:rsidR="00D96628" w:rsidRPr="00BC35D4">
        <w:t xml:space="preserve">vrstah in </w:t>
      </w:r>
      <w:r w:rsidR="00F66A75" w:rsidRPr="00BC35D4">
        <w:t xml:space="preserve">podvrstah bolnišnične zdravstvene dejavnosti, pri katerih je opredeljena šifra storitve </w:t>
      </w:r>
      <w:r w:rsidR="002A2ADC" w:rsidRPr="00BC35D4">
        <w:t>Q026</w:t>
      </w:r>
      <w:r w:rsidR="00127057" w:rsidRPr="00BC35D4">
        <w:t>5</w:t>
      </w:r>
      <w:r w:rsidR="00F66A75" w:rsidRPr="00BC35D4">
        <w:t>,</w:t>
      </w:r>
      <w:r w:rsidR="002A2ADC" w:rsidRPr="00BC35D4">
        <w:t xml:space="preserve"> Q0266</w:t>
      </w:r>
      <w:r w:rsidR="00F66A75" w:rsidRPr="00BC35D4">
        <w:t>,</w:t>
      </w:r>
      <w:r w:rsidR="002A2ADC" w:rsidRPr="00BC35D4">
        <w:t xml:space="preserve"> Q0267 </w:t>
      </w:r>
      <w:r w:rsidR="00F66A75" w:rsidRPr="00BC35D4">
        <w:t xml:space="preserve">in </w:t>
      </w:r>
      <w:r w:rsidR="002A2ADC" w:rsidRPr="00BC35D4">
        <w:t>Q0268</w:t>
      </w:r>
      <w:r w:rsidR="00F66A75" w:rsidRPr="00BC35D4">
        <w:t xml:space="preserve"> iz šifranta 15.2</w:t>
      </w:r>
      <w:r w:rsidR="002A2ADC" w:rsidRPr="00BC35D4">
        <w:t>8</w:t>
      </w:r>
      <w:r w:rsidR="00F66A75" w:rsidRPr="00BC35D4">
        <w:t>. Zdravilo se lahko obračuna takrat, ko je obravnava zaključena, torej skupaj s storitvijo, v okviru katere je bilo zdravilo aplicirano, saj zdravilo sodi v sklop zdravstvene storitve.</w:t>
      </w:r>
      <w:r w:rsidR="002A2ADC" w:rsidRPr="00BC35D4">
        <w:t xml:space="preserve"> </w:t>
      </w:r>
      <w:r w:rsidR="00F66A75" w:rsidRPr="00BC35D4">
        <w:t>Za več pojasnil glej poglavje</w:t>
      </w:r>
      <w:r w:rsidR="002A2ADC" w:rsidRPr="00BC35D4">
        <w:t xml:space="preserve"> </w:t>
      </w:r>
      <w:r w:rsidR="00D36BCC" w:rsidRPr="00BC35D4">
        <w:fldChar w:fldCharType="begin"/>
      </w:r>
      <w:r w:rsidR="00D76EFA" w:rsidRPr="00BC35D4">
        <w:instrText xml:space="preserve"> REF _Ref488230163 \r \h </w:instrText>
      </w:r>
      <w:r w:rsidR="004764EF" w:rsidRPr="00BC35D4">
        <w:instrText xml:space="preserve"> \* MERGEFORMAT </w:instrText>
      </w:r>
      <w:r w:rsidR="00D36BCC" w:rsidRPr="00BC35D4">
        <w:fldChar w:fldCharType="separate"/>
      </w:r>
      <w:r w:rsidR="00C54A7B">
        <w:t>3.5.7</w:t>
      </w:r>
      <w:r w:rsidR="00D36BCC" w:rsidRPr="00BC35D4">
        <w:fldChar w:fldCharType="end"/>
      </w:r>
      <w:r w:rsidR="002A2ADC" w:rsidRPr="00BC35D4">
        <w:t xml:space="preserve"> »</w:t>
      </w:r>
      <w:r w:rsidR="00D36BCC" w:rsidRPr="00BC35D4">
        <w:fldChar w:fldCharType="begin"/>
      </w:r>
      <w:r w:rsidR="00D76EFA" w:rsidRPr="00BC35D4">
        <w:instrText xml:space="preserve"> REF _Ref488230163 \h </w:instrText>
      </w:r>
      <w:r w:rsidR="004764EF" w:rsidRPr="00BC35D4">
        <w:instrText xml:space="preserve"> \* MERGEFORMAT </w:instrText>
      </w:r>
      <w:r w:rsidR="00D36BCC" w:rsidRPr="00BC35D4">
        <w:fldChar w:fldCharType="separate"/>
      </w:r>
      <w:r w:rsidR="00C54A7B" w:rsidRPr="00BC35D4">
        <w:t>LZM, zdravila iz Seznama B  in nadrejena storitev</w:t>
      </w:r>
      <w:r w:rsidR="00D36BCC" w:rsidRPr="00BC35D4">
        <w:fldChar w:fldCharType="end"/>
      </w:r>
      <w:r w:rsidR="002A2ADC" w:rsidRPr="00BC35D4">
        <w:t>«</w:t>
      </w:r>
      <w:r w:rsidR="00F66A75" w:rsidRPr="00BC35D4">
        <w:t>.Podatki o apliciranih zdravilih iz Seznama B</w:t>
      </w:r>
      <w:r w:rsidR="00064A30">
        <w:t>.</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F66A75" w:rsidRPr="00BC35D4" w14:paraId="2D191041" w14:textId="77777777" w:rsidTr="00BD7F65">
        <w:trPr>
          <w:tblHeader/>
        </w:trPr>
        <w:tc>
          <w:tcPr>
            <w:tcW w:w="1980" w:type="dxa"/>
            <w:tcBorders>
              <w:top w:val="single" w:sz="4" w:space="0" w:color="auto"/>
              <w:left w:val="single" w:sz="4" w:space="0" w:color="auto"/>
              <w:bottom w:val="single" w:sz="4" w:space="0" w:color="auto"/>
              <w:right w:val="single" w:sz="4" w:space="0" w:color="auto"/>
            </w:tcBorders>
            <w:shd w:val="clear" w:color="auto" w:fill="CCFFCC"/>
            <w:tcMar>
              <w:top w:w="57" w:type="dxa"/>
              <w:left w:w="57" w:type="dxa"/>
              <w:bottom w:w="57" w:type="dxa"/>
              <w:right w:w="57" w:type="dxa"/>
            </w:tcMar>
          </w:tcPr>
          <w:p w14:paraId="2D19103F" w14:textId="77777777" w:rsidR="00F66A75" w:rsidRPr="00BC35D4" w:rsidRDefault="00F66A75" w:rsidP="00422EA8">
            <w:pPr>
              <w:autoSpaceDE w:val="0"/>
              <w:autoSpaceDN w:val="0"/>
              <w:adjustRightInd w:val="0"/>
              <w:spacing w:before="20" w:after="20" w:line="240" w:lineRule="exact"/>
              <w:rPr>
                <w:rFonts w:ascii="Arial Narrow" w:hAnsi="Arial Narrow"/>
                <w:b/>
                <w:sz w:val="19"/>
                <w:szCs w:val="19"/>
              </w:rPr>
            </w:pPr>
            <w:r w:rsidRPr="00BC35D4">
              <w:rPr>
                <w:rFonts w:ascii="Arial Narrow" w:hAnsi="Arial Narrow"/>
                <w:b/>
                <w:sz w:val="19"/>
                <w:szCs w:val="19"/>
              </w:rPr>
              <w:t>Podatek</w:t>
            </w:r>
          </w:p>
        </w:tc>
        <w:tc>
          <w:tcPr>
            <w:tcW w:w="7960" w:type="dxa"/>
            <w:tcBorders>
              <w:top w:val="single" w:sz="4" w:space="0" w:color="auto"/>
              <w:left w:val="single" w:sz="4" w:space="0" w:color="auto"/>
              <w:bottom w:val="single" w:sz="4" w:space="0" w:color="auto"/>
              <w:right w:val="single" w:sz="4" w:space="0" w:color="auto"/>
            </w:tcBorders>
            <w:shd w:val="clear" w:color="auto" w:fill="CCFFCC"/>
            <w:tcMar>
              <w:top w:w="57" w:type="dxa"/>
              <w:left w:w="57" w:type="dxa"/>
              <w:bottom w:w="57" w:type="dxa"/>
              <w:right w:w="57" w:type="dxa"/>
            </w:tcMar>
          </w:tcPr>
          <w:p w14:paraId="2D191040" w14:textId="77777777" w:rsidR="00F66A75" w:rsidRPr="00BC35D4" w:rsidRDefault="00F66A75" w:rsidP="00422EA8">
            <w:pPr>
              <w:autoSpaceDE w:val="0"/>
              <w:autoSpaceDN w:val="0"/>
              <w:adjustRightInd w:val="0"/>
              <w:spacing w:before="20" w:after="20" w:line="240" w:lineRule="exact"/>
              <w:rPr>
                <w:rFonts w:ascii="Arial Narrow" w:hAnsi="Arial Narrow"/>
                <w:b/>
                <w:sz w:val="19"/>
                <w:szCs w:val="19"/>
              </w:rPr>
            </w:pPr>
            <w:r w:rsidRPr="00BC35D4">
              <w:rPr>
                <w:rFonts w:ascii="Arial Narrow" w:hAnsi="Arial Narrow"/>
                <w:b/>
                <w:sz w:val="19"/>
                <w:szCs w:val="19"/>
              </w:rPr>
              <w:t>Opis, pravila za navajanje podatka</w:t>
            </w:r>
          </w:p>
        </w:tc>
      </w:tr>
      <w:tr w:rsidR="00F66A75" w:rsidRPr="00BC35D4" w14:paraId="2D191044"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2" w14:textId="77777777" w:rsidR="00F66A75" w:rsidRPr="0036434C" w:rsidRDefault="00F66A75" w:rsidP="00422EA8">
            <w:pPr>
              <w:pStyle w:val="tabela"/>
            </w:pPr>
            <w:r w:rsidRPr="0036434C">
              <w:t>Vrsta zdravstvene dejavnosti</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3" w14:textId="77777777" w:rsidR="00F66A75" w:rsidRPr="0036434C" w:rsidRDefault="00F66A75" w:rsidP="00422EA8">
            <w:pPr>
              <w:pStyle w:val="tabela"/>
            </w:pPr>
            <w:r w:rsidRPr="0036434C">
              <w:t>Šifra vrste zdravstvene dejavnosti – uporablja se šifrant 2.</w:t>
            </w:r>
          </w:p>
        </w:tc>
      </w:tr>
      <w:tr w:rsidR="00F66A75" w:rsidRPr="00BC35D4" w14:paraId="2D191047"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5" w14:textId="77777777" w:rsidR="00F66A75" w:rsidRPr="0036434C" w:rsidRDefault="00F66A75" w:rsidP="00422EA8">
            <w:pPr>
              <w:pStyle w:val="tabela"/>
            </w:pPr>
            <w:r w:rsidRPr="0036434C">
              <w:t>Identifikator storitve pri izvajalcu</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6" w14:textId="77777777" w:rsidR="00F66A75" w:rsidRPr="0036434C" w:rsidRDefault="00F66A75" w:rsidP="00422EA8">
            <w:pPr>
              <w:pStyle w:val="tabela"/>
            </w:pPr>
            <w:r w:rsidRPr="0036434C">
              <w:t>Interna številka storitve, ki jo vodi izvajalec v lastnih evidencah. Številka mora biti enolična pri izvajalcu.</w:t>
            </w:r>
          </w:p>
        </w:tc>
      </w:tr>
      <w:tr w:rsidR="00F66A75" w:rsidRPr="00BC35D4" w14:paraId="2D19104A"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8" w14:textId="77777777" w:rsidR="00F66A75" w:rsidRPr="0036434C" w:rsidRDefault="00F66A75" w:rsidP="00422EA8">
            <w:pPr>
              <w:pStyle w:val="tabela"/>
            </w:pPr>
            <w:r w:rsidRPr="0036434C">
              <w:t>Podvrsta zdravstvene dejavnosti</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9" w14:textId="77777777" w:rsidR="00F66A75" w:rsidRPr="0036434C" w:rsidRDefault="00F66A75" w:rsidP="00422EA8">
            <w:pPr>
              <w:pStyle w:val="tabela"/>
            </w:pPr>
            <w:r w:rsidRPr="0036434C">
              <w:t>Šifra podvrste zdravstvene dejavnosti – uporablja se šifrant 2.</w:t>
            </w:r>
          </w:p>
        </w:tc>
      </w:tr>
      <w:tr w:rsidR="00F66A75" w:rsidRPr="00BC35D4" w14:paraId="2D19104F"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B" w14:textId="77777777" w:rsidR="00F66A75" w:rsidRPr="0036434C" w:rsidRDefault="00F66A75" w:rsidP="00422EA8">
            <w:pPr>
              <w:pStyle w:val="tabela"/>
            </w:pPr>
            <w:r w:rsidRPr="0036434C">
              <w:t>Oznaka primera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C" w14:textId="77777777" w:rsidR="00F66A75" w:rsidRPr="0036434C" w:rsidRDefault="00F66A75" w:rsidP="00422EA8">
            <w:pPr>
              <w:pStyle w:val="tabela"/>
            </w:pPr>
            <w:r w:rsidRPr="0036434C">
              <w:t xml:space="preserve">Oznaka, ali se obravnava šteje kot primer ali ne. </w:t>
            </w:r>
          </w:p>
          <w:p w14:paraId="2D19104D" w14:textId="77777777" w:rsidR="00F66A75" w:rsidRPr="0036434C" w:rsidRDefault="00F66A75" w:rsidP="00422EA8">
            <w:pPr>
              <w:pStyle w:val="tabela"/>
            </w:pPr>
            <w:r w:rsidRPr="0036434C">
              <w:t>Ker gre za zdravilo iz Seznama B, se uporabi vrednost po šifrantu:</w:t>
            </w:r>
          </w:p>
          <w:p w14:paraId="2D19104E" w14:textId="77777777" w:rsidR="00F66A75" w:rsidRPr="0036434C" w:rsidRDefault="00F66A75" w:rsidP="00422EA8">
            <w:pPr>
              <w:pStyle w:val="tabela"/>
            </w:pPr>
            <w:r w:rsidRPr="0036434C">
              <w:t xml:space="preserve"> 0 – Ne</w:t>
            </w:r>
          </w:p>
        </w:tc>
      </w:tr>
      <w:tr w:rsidR="00F66A75" w:rsidRPr="00BC35D4" w14:paraId="2D191052"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0" w14:textId="77777777" w:rsidR="00F66A75" w:rsidRPr="0036434C" w:rsidRDefault="00F66A75" w:rsidP="00422EA8">
            <w:pPr>
              <w:pStyle w:val="tabela"/>
            </w:pPr>
            <w:r w:rsidRPr="0036434C">
              <w:t>Vsebina obravnave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1" w14:textId="77777777" w:rsidR="00F66A75" w:rsidRPr="0036434C" w:rsidRDefault="00F66A75" w:rsidP="00422EA8">
            <w:pPr>
              <w:pStyle w:val="tabela"/>
            </w:pPr>
            <w:r w:rsidRPr="0036434C">
              <w:t>Šifra vsebine obravnave po šifrantu 12.</w:t>
            </w:r>
          </w:p>
        </w:tc>
      </w:tr>
      <w:tr w:rsidR="00F66A75" w:rsidRPr="00BC35D4" w14:paraId="2D19105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3" w14:textId="77777777" w:rsidR="00F66A75" w:rsidRPr="0036434C" w:rsidRDefault="00F66A75" w:rsidP="00422EA8">
            <w:pPr>
              <w:pStyle w:val="tabela"/>
            </w:pPr>
            <w:r w:rsidRPr="0036434C">
              <w:t xml:space="preserve">Šifra storitve </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4" w14:textId="77777777" w:rsidR="00F66A75" w:rsidRPr="0036434C" w:rsidRDefault="00F66A75" w:rsidP="00422EA8">
            <w:pPr>
              <w:pStyle w:val="tabela"/>
            </w:pPr>
            <w:r w:rsidRPr="0036434C">
              <w:t>Šifra opravljene storitve iz šifranta 15</w:t>
            </w:r>
            <w:r w:rsidR="00127057" w:rsidRPr="0036434C">
              <w:t>.28</w:t>
            </w:r>
            <w:r w:rsidRPr="0036434C">
              <w:t>.</w:t>
            </w:r>
          </w:p>
        </w:tc>
      </w:tr>
      <w:tr w:rsidR="00F66A75" w:rsidRPr="00BC35D4" w14:paraId="2D19105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6" w14:textId="77777777" w:rsidR="00F66A75" w:rsidRPr="0036434C" w:rsidRDefault="00F66A75" w:rsidP="00422EA8">
            <w:pPr>
              <w:pStyle w:val="tabela"/>
            </w:pPr>
            <w:r w:rsidRPr="0036434C">
              <w:t>Število storitev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7" w14:textId="77777777" w:rsidR="00F66A75" w:rsidRPr="0036434C" w:rsidRDefault="00F66A75" w:rsidP="00422EA8">
            <w:pPr>
              <w:pStyle w:val="tabela"/>
            </w:pPr>
            <w:r w:rsidRPr="0036434C">
              <w:t xml:space="preserve">Število opravljenih zdravstvenih storitev. Navede se vrednost 1. </w:t>
            </w:r>
          </w:p>
        </w:tc>
      </w:tr>
      <w:tr w:rsidR="00F66A75" w:rsidRPr="00BC35D4" w14:paraId="2D19105B"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9" w14:textId="77777777" w:rsidR="00F66A75" w:rsidRPr="0036434C" w:rsidRDefault="00F66A75" w:rsidP="00422EA8">
            <w:pPr>
              <w:pStyle w:val="tabela"/>
            </w:pPr>
            <w:r w:rsidRPr="0036434C">
              <w:t xml:space="preserve">Število enot za storitev </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A" w14:textId="77777777" w:rsidR="00F66A75" w:rsidRPr="0036434C" w:rsidRDefault="00F66A75" w:rsidP="00422EA8">
            <w:pPr>
              <w:pStyle w:val="tabela"/>
            </w:pPr>
            <w:r w:rsidRPr="0036434C">
              <w:t>Navede se vrednost 1.</w:t>
            </w:r>
          </w:p>
        </w:tc>
      </w:tr>
      <w:tr w:rsidR="00F66A75" w:rsidRPr="00BC35D4" w14:paraId="2D19105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C" w14:textId="77777777" w:rsidR="00F66A75" w:rsidRPr="0036434C" w:rsidRDefault="00F66A75" w:rsidP="00422EA8">
            <w:pPr>
              <w:pStyle w:val="tabela"/>
            </w:pPr>
            <w:r w:rsidRPr="0036434C">
              <w:t>Cena za eno enoto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D" w14:textId="055F23F5" w:rsidR="00F66A75" w:rsidRPr="0036434C" w:rsidRDefault="00F66A75" w:rsidP="00FE2DE2">
            <w:pPr>
              <w:pStyle w:val="tabela"/>
              <w:rPr>
                <w:highlight w:val="yellow"/>
              </w:rPr>
            </w:pPr>
            <w:r w:rsidRPr="00C70AF3">
              <w:t>Navede se celotna vrednost storitve (zdravila)</w:t>
            </w:r>
            <w:del w:id="2078" w:author="Jerneja Bergant" w:date="2024-01-18T10:42:00Z">
              <w:r w:rsidR="005C050B" w:rsidRPr="00C70AF3" w:rsidDel="00C70AF3">
                <w:delText xml:space="preserve">: </w:delText>
              </w:r>
              <w:r w:rsidRPr="00C70AF3" w:rsidDel="00C70AF3">
                <w:delText>vrednost OZZ in vrednost doplačil skupaj</w:delText>
              </w:r>
            </w:del>
            <w:r w:rsidRPr="00C70AF3">
              <w:t>.</w:t>
            </w:r>
            <w:r w:rsidR="005C050B" w:rsidRPr="00C70AF3">
              <w:t xml:space="preserve"> </w:t>
            </w:r>
            <w:r w:rsidRPr="00C70AF3">
              <w:t>Izračun je naveden v polju Celotna vrednost storitve. Pri evidenčnih storitvah je Cena za eno enoto storitve enaka 0.</w:t>
            </w:r>
          </w:p>
        </w:tc>
      </w:tr>
      <w:tr w:rsidR="00F66A75" w:rsidRPr="00BC35D4" w14:paraId="2D19106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F" w14:textId="77777777" w:rsidR="00F66A75" w:rsidRPr="0036434C" w:rsidRDefault="00F66A75" w:rsidP="00422EA8">
            <w:pPr>
              <w:pStyle w:val="tabela"/>
            </w:pPr>
            <w:r w:rsidRPr="0036434C">
              <w:t>Celotna vrednost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60" w14:textId="253821EB" w:rsidR="00F66A75" w:rsidRPr="0084353C" w:rsidRDefault="00F66A75" w:rsidP="00422EA8">
            <w:pPr>
              <w:pStyle w:val="tabela"/>
            </w:pPr>
            <w:r w:rsidRPr="0084353C">
              <w:t>Celotna vrednost storitve (zdravila) je seštevek obračunane vrednosti storitve za OZZ (OVS za OZZ) in  obračunane vrednosti doplačil (OVS za PZZ)</w:t>
            </w:r>
            <w:ins w:id="2079" w:author="Jerneja Bergant" w:date="2024-01-18T08:48:00Z">
              <w:r w:rsidR="0036434C" w:rsidRPr="0084353C">
                <w:t>,</w:t>
              </w:r>
            </w:ins>
            <w:ins w:id="2080" w:author="Jerneja Bergant" w:date="2024-01-18T08:49:00Z">
              <w:r w:rsidR="0036434C" w:rsidRPr="0084353C">
                <w:t xml:space="preserve"> pri čemer je za storitve, opravljene od 1. 1. 2024 dalje, </w:t>
              </w:r>
            </w:ins>
            <w:ins w:id="2081" w:author="Jerneja Bergant" w:date="2024-01-18T10:19:00Z">
              <w:r w:rsidR="0036434C" w:rsidRPr="0084353C">
                <w:t xml:space="preserve">obračunana vrednost </w:t>
              </w:r>
            </w:ins>
            <w:ins w:id="2082" w:author="Jerneja Bergant" w:date="2024-01-18T08:49:00Z">
              <w:r w:rsidR="0036434C" w:rsidRPr="0084353C">
                <w:t>doplačil 0</w:t>
              </w:r>
            </w:ins>
            <w:r w:rsidRPr="0084353C">
              <w:t>. Pri evidenčnih storitvah je Celotna vrednost storitve enaka 0.</w:t>
            </w:r>
          </w:p>
          <w:p w14:paraId="2D191061" w14:textId="77777777" w:rsidR="00F66A75" w:rsidRPr="0084353C" w:rsidRDefault="00F66A75" w:rsidP="00422EA8">
            <w:pPr>
              <w:pStyle w:val="tabela"/>
            </w:pPr>
            <w:r w:rsidRPr="0084353C">
              <w:t>CVS se izračuna po naslednji formuli:</w:t>
            </w:r>
          </w:p>
          <w:p w14:paraId="2D191062" w14:textId="77777777" w:rsidR="00F66A75" w:rsidRPr="0084353C" w:rsidRDefault="00F66A75" w:rsidP="00422EA8">
            <w:pPr>
              <w:pStyle w:val="tabela"/>
            </w:pPr>
            <w:r w:rsidRPr="0084353C">
              <w:t>CVS = (∑(Količina apliciranega zdravila * Nabavna cena zdravila / Polje iz CBZ »Število osnovnih enot za aplikacijo v pakiranju«)).</w:t>
            </w:r>
          </w:p>
          <w:p w14:paraId="2D191063" w14:textId="77777777" w:rsidR="00F66A75" w:rsidRPr="0084353C" w:rsidRDefault="00990EC5" w:rsidP="00422EA8">
            <w:pPr>
              <w:pStyle w:val="tabela"/>
            </w:pPr>
            <w:r w:rsidRPr="0084353C">
              <w:t>Če</w:t>
            </w:r>
            <w:r w:rsidR="00F66A75" w:rsidRPr="0084353C">
              <w:t xml:space="preserve"> tuja zavarovana oseba (vrsta dokumenta 4,5,6) nima urejenega zavarovanja za celotno obdobje zdravljenja ali je del obdobja zavarovana pri drugem nosilcu zavarovanja, se celotna vrednost storitve izračuna na način:</w:t>
            </w:r>
          </w:p>
          <w:p w14:paraId="2D191064" w14:textId="77777777" w:rsidR="00F66A75" w:rsidRPr="0036434C" w:rsidRDefault="00F66A75" w:rsidP="00422EA8">
            <w:pPr>
              <w:pStyle w:val="tabela"/>
            </w:pPr>
            <w:r w:rsidRPr="0084353C">
              <w:t>CVS = (∑(Količina apliciranega zdravila * Nabavna cena zdravila / Polje iz CBZ »Število osnovnih enot za aplikacijo v pakiranju«) / št. dni zdravljenja) * št. dni z urejenim zavarovanjem.</w:t>
            </w:r>
          </w:p>
        </w:tc>
      </w:tr>
      <w:tr w:rsidR="00F66A75" w:rsidRPr="00BC35D4" w14:paraId="2D19106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66" w14:textId="77777777" w:rsidR="00F66A75" w:rsidRPr="0036434C" w:rsidRDefault="00F66A75" w:rsidP="00422EA8">
            <w:pPr>
              <w:pStyle w:val="tabela"/>
            </w:pPr>
            <w:r w:rsidRPr="0036434C">
              <w:t>Odstotek doplačila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6B5F23" w14:textId="059C931E" w:rsidR="00F66A75" w:rsidRPr="0036434C" w:rsidDel="00A54DE4" w:rsidRDefault="00F66A75" w:rsidP="00D76EFA">
            <w:pPr>
              <w:pStyle w:val="tabela"/>
              <w:rPr>
                <w:del w:id="2083" w:author="Jerneja Bergant" w:date="2023-12-22T10:17:00Z"/>
              </w:rPr>
            </w:pPr>
            <w:del w:id="2084" w:author="Jerneja Bergant" w:date="2023-12-22T10:17:00Z">
              <w:r w:rsidRPr="0036434C" w:rsidDel="00A54DE4">
                <w:delText xml:space="preserve">Odstotek vrednosti zdravstvenih storitev, ki bremeni PZZ oziroma osebo, če nima sklenjenega PZZ, oziroma državni proračun. Odstotek doplačila pri obračunanih storitvah iz Seznama B (DBZ) mora biti enak kot pri nadrejeni storitvi v okviru iste bolnišnične obravnave (glej pojasnilo v poglavju </w:delText>
              </w:r>
              <w:r w:rsidR="00D36BCC" w:rsidRPr="0036434C" w:rsidDel="00A54DE4">
                <w:fldChar w:fldCharType="begin"/>
              </w:r>
              <w:r w:rsidR="00D76EFA" w:rsidRPr="0036434C" w:rsidDel="00A54DE4">
                <w:delInstrText xml:space="preserve"> REF _Ref488230163 \r \h </w:delInstrText>
              </w:r>
              <w:r w:rsidR="00BC35D4" w:rsidRPr="0036434C" w:rsidDel="00A54DE4">
                <w:delInstrText xml:space="preserve"> \* MERGEFORMAT </w:delInstrText>
              </w:r>
              <w:r w:rsidR="00D36BCC" w:rsidRPr="0036434C" w:rsidDel="00A54DE4">
                <w:fldChar w:fldCharType="separate"/>
              </w:r>
              <w:r w:rsidR="00CF0B35" w:rsidRPr="0036434C" w:rsidDel="00A54DE4">
                <w:delText>3.5.7</w:delText>
              </w:r>
              <w:r w:rsidR="00D36BCC" w:rsidRPr="0036434C" w:rsidDel="00A54DE4">
                <w:fldChar w:fldCharType="end"/>
              </w:r>
              <w:r w:rsidRPr="0036434C" w:rsidDel="00A54DE4">
                <w:delText>)</w:delText>
              </w:r>
            </w:del>
          </w:p>
          <w:p w14:paraId="2D191067" w14:textId="0B45B2FA" w:rsidR="00006CF1" w:rsidRPr="0036434C" w:rsidRDefault="00006CF1" w:rsidP="00D76EFA">
            <w:pPr>
              <w:pStyle w:val="tabela"/>
            </w:pPr>
            <w:del w:id="2085" w:author="Jerneja Bergant" w:date="2023-12-22T10:17:00Z">
              <w:r w:rsidRPr="0036434C" w:rsidDel="00A54DE4">
                <w:delText>Ko gre za obračun storitev po nacionalnem razpisu, se polni vrednost 0.</w:delText>
              </w:r>
            </w:del>
            <w:r w:rsidR="00D11C3B" w:rsidRPr="0036434C">
              <w:t xml:space="preserve"> </w:t>
            </w:r>
            <w:ins w:id="2086" w:author="Jerneja Bergant" w:date="2024-01-18T10:34:00Z">
              <w:r w:rsidR="00D11C3B" w:rsidRPr="000B2993">
                <w:t>Za storitve, opravljene od 1. 1. 2024 dalje, se navede vrednost 0.</w:t>
              </w:r>
            </w:ins>
          </w:p>
        </w:tc>
      </w:tr>
      <w:tr w:rsidR="00F66A75" w:rsidRPr="00BC35D4" w14:paraId="2D191072"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69" w14:textId="77777777" w:rsidR="00F66A75" w:rsidRPr="0036434C" w:rsidRDefault="00F66A75" w:rsidP="00422EA8">
            <w:pPr>
              <w:pStyle w:val="tabela"/>
            </w:pPr>
            <w:r w:rsidRPr="0036434C">
              <w:t>Obračunana vrednost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40F2A9" w14:textId="77777777" w:rsidR="009F11CE" w:rsidRPr="009B6976" w:rsidRDefault="009F11CE" w:rsidP="009F11CE">
            <w:pPr>
              <w:pStyle w:val="tabela"/>
              <w:rPr>
                <w:ins w:id="2087" w:author="Jerneja Bergant" w:date="2024-01-18T10:43:00Z"/>
              </w:rPr>
            </w:pPr>
            <w:ins w:id="2088" w:author="Jerneja Bergant" w:date="2024-01-18T10:43:00Z">
              <w:r w:rsidRPr="009B6976">
                <w:t>Obračunana vrednost storitve (OVS) je za storitve, opravljene od 1. 1. 2024 dalje, enaka celotni vrednosti storitve.</w:t>
              </w:r>
            </w:ins>
          </w:p>
          <w:p w14:paraId="2D19106A" w14:textId="0051CAEA" w:rsidR="00F66A75" w:rsidRPr="009B6976" w:rsidRDefault="00F66A75" w:rsidP="00422EA8">
            <w:pPr>
              <w:pStyle w:val="tabela"/>
            </w:pPr>
            <w:del w:id="2089" w:author="Jerneja Bergant" w:date="2024-01-18T10:43:00Z">
              <w:r w:rsidRPr="009B6976" w:rsidDel="009F11CE">
                <w:delText xml:space="preserve">Obračunana vrednost storitve (OVS) je vrednost storitve, ki jo krije iz Zavod. </w:delText>
              </w:r>
            </w:del>
            <w:r w:rsidRPr="009B6976">
              <w:br/>
              <w:t>Pri evidenčnih storitvah je Obračunana vrednost storitve enaka 0.</w:t>
            </w:r>
          </w:p>
          <w:p w14:paraId="2D19106B" w14:textId="77777777" w:rsidR="00F66A75" w:rsidRPr="009B6976" w:rsidRDefault="00F66A75" w:rsidP="00422EA8">
            <w:pPr>
              <w:pStyle w:val="tabela"/>
            </w:pPr>
            <w:r w:rsidRPr="009B6976">
              <w:t>V spodnji formuli se vnese podatke iz sklopa Podrobni podatki o apliciranem zdravilu glede na nacionalno šifro zdravila.</w:t>
            </w:r>
          </w:p>
          <w:p w14:paraId="2D19106C" w14:textId="77777777" w:rsidR="00F66A75" w:rsidRPr="009B6976" w:rsidRDefault="00F66A75" w:rsidP="00422EA8">
            <w:pPr>
              <w:pStyle w:val="tabela"/>
            </w:pPr>
            <w:r w:rsidRPr="009B6976">
              <w:t>OVS za</w:t>
            </w:r>
            <w:r w:rsidR="00D76EFA" w:rsidRPr="009B6976">
              <w:t xml:space="preserve"> OZZ se za vrste dokumentov 4-12</w:t>
            </w:r>
            <w:r w:rsidRPr="009B6976">
              <w:t xml:space="preserve"> in 15-16 izračuna po naslednji formuli:</w:t>
            </w:r>
          </w:p>
          <w:p w14:paraId="2D19106D" w14:textId="77777777" w:rsidR="00F66A75" w:rsidRPr="009B6976" w:rsidRDefault="00F66A75" w:rsidP="00422EA8">
            <w:pPr>
              <w:pStyle w:val="tabela"/>
            </w:pPr>
            <w:r w:rsidRPr="009B6976">
              <w:t>OVS za OZZ = (∑(Količina apliciranega zdravila * Nabavna cena zdravila / Polje iz CBZ »Število osnovnih enot za aplikacijo v pakiranju«)) * (1 - odstotek doplačila / 100).</w:t>
            </w:r>
          </w:p>
          <w:p w14:paraId="2D19106E" w14:textId="77777777" w:rsidR="00F66A75" w:rsidRPr="009B6976" w:rsidRDefault="00F66A75" w:rsidP="00422EA8">
            <w:pPr>
              <w:pStyle w:val="tabela"/>
            </w:pPr>
            <w:r w:rsidRPr="009B6976">
              <w:t>OVS za PZZ se za vrste dokumentov 7-12 izračuna po naslednji formuli:</w:t>
            </w:r>
          </w:p>
          <w:p w14:paraId="1C6EA25F" w14:textId="5C6C006D" w:rsidR="00A54DE4" w:rsidRPr="009B6976" w:rsidRDefault="00F66A75" w:rsidP="00422EA8">
            <w:pPr>
              <w:pStyle w:val="tabela"/>
            </w:pPr>
            <w:r w:rsidRPr="009B6976">
              <w:t>OVS za PZZ = CVS – OVS za OZZ.</w:t>
            </w:r>
          </w:p>
          <w:p w14:paraId="2D191070" w14:textId="77777777" w:rsidR="00F66A75" w:rsidRPr="009B6976" w:rsidRDefault="00F66A75" w:rsidP="00422EA8">
            <w:pPr>
              <w:pStyle w:val="tabela"/>
            </w:pPr>
            <w:r w:rsidRPr="009B6976">
              <w:t>Če tuja zavarovana oseba (vrsta dokumenta 4,5,6) nima urejenega zavarovanja za celotno obdobje zdravljenja ali je del obdobja zavarovana pri drugem nosilcu zavarovanja, se obračunana vrednost storitve izračuna na način:</w:t>
            </w:r>
          </w:p>
          <w:p w14:paraId="7EB4EA32" w14:textId="77777777" w:rsidR="00F66A75" w:rsidRPr="009B6976" w:rsidRDefault="00F66A75" w:rsidP="00422EA8">
            <w:pPr>
              <w:pStyle w:val="tabela"/>
              <w:rPr>
                <w:ins w:id="2090" w:author="Jerneja Bergant" w:date="2023-12-22T10:18:00Z"/>
              </w:rPr>
            </w:pPr>
            <w:r w:rsidRPr="009B6976">
              <w:t>OVS za OZZ = (∑(Količina apliciranega zdravila * Nabavna cena zdravila / Polje iz CBZ »Število osnovnih enot za aplikacijo v pakiranju«) / št. dni zdravljenja) * št. dni z urejenim zavarovanjem * (1 -  odstotek doplačila / 100).</w:t>
            </w:r>
          </w:p>
          <w:p w14:paraId="2D191071" w14:textId="4DED1660" w:rsidR="00A54DE4" w:rsidRPr="009B6976" w:rsidRDefault="009F11CE" w:rsidP="00422EA8">
            <w:pPr>
              <w:pStyle w:val="tabela"/>
            </w:pPr>
            <w:ins w:id="2091" w:author="Jerneja Bergant" w:date="2024-01-18T10:44:00Z">
              <w:r w:rsidRPr="009B6976">
                <w:t>Za storitve, opravljene od 1. 1. 2024 dalje, je odstotek doplačila 0.</w:t>
              </w:r>
            </w:ins>
          </w:p>
        </w:tc>
      </w:tr>
      <w:tr w:rsidR="00F66A75" w:rsidRPr="00BC35D4" w14:paraId="2D19107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3" w14:textId="77777777" w:rsidR="00F66A75" w:rsidRPr="0036434C" w:rsidRDefault="00F66A75" w:rsidP="00422EA8">
            <w:pPr>
              <w:pStyle w:val="tabela"/>
            </w:pPr>
            <w:r w:rsidRPr="0036434C">
              <w:t>Stopnja DDV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4" w14:textId="77777777" w:rsidR="00F66A75" w:rsidRPr="0036434C" w:rsidRDefault="00F66A75" w:rsidP="00422EA8">
            <w:pPr>
              <w:pStyle w:val="tabela"/>
            </w:pPr>
            <w:r w:rsidRPr="0036434C">
              <w:t>Navede se stopnja DDV za opravljeno zdravstveno storitev.</w:t>
            </w:r>
          </w:p>
        </w:tc>
      </w:tr>
      <w:tr w:rsidR="00F66A75" w:rsidRPr="00BC35D4" w14:paraId="2D19107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6" w14:textId="77777777" w:rsidR="00F66A75" w:rsidRPr="0036434C" w:rsidRDefault="00F66A75" w:rsidP="00422EA8">
            <w:pPr>
              <w:pStyle w:val="tabela"/>
            </w:pPr>
            <w:r w:rsidRPr="0036434C">
              <w:t>Znesek DDV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7" w14:textId="77777777" w:rsidR="00F66A75" w:rsidRPr="0036434C" w:rsidRDefault="00F66A75" w:rsidP="00422EA8">
            <w:pPr>
              <w:pStyle w:val="tabela"/>
            </w:pPr>
            <w:r w:rsidRPr="0036434C">
              <w:t>Navede se znesek DDV za obračunano vrednost storitve.</w:t>
            </w:r>
          </w:p>
        </w:tc>
      </w:tr>
      <w:tr w:rsidR="00F66A75" w:rsidRPr="00BC35D4" w14:paraId="2D19107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9" w14:textId="77777777" w:rsidR="00F66A75" w:rsidRPr="0036434C" w:rsidRDefault="00F66A75" w:rsidP="00422EA8">
            <w:pPr>
              <w:pStyle w:val="tabela"/>
            </w:pPr>
            <w:r w:rsidRPr="0036434C">
              <w:t>Nosilec kritja razlike do polne vrednosti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A" w14:textId="06CC61D4" w:rsidR="00F66A75" w:rsidRPr="0036434C" w:rsidRDefault="00F66A75" w:rsidP="00422EA8">
            <w:pPr>
              <w:pStyle w:val="tabela"/>
            </w:pPr>
            <w:del w:id="2092" w:author="Jerneja Bergant" w:date="2023-12-22T10:19:00Z">
              <w:r w:rsidRPr="0036434C" w:rsidDel="00A54DE4">
                <w:delText>Nosilec kritja razlike do polne vrednosti storitev po</w:delText>
              </w:r>
            </w:del>
            <w:ins w:id="2093" w:author="Jerneja Bergant" w:date="2023-12-22T10:19:00Z">
              <w:r w:rsidR="00A54DE4" w:rsidRPr="0036434C">
                <w:t>Navede se šifra 20 iz</w:t>
              </w:r>
            </w:ins>
            <w:r w:rsidRPr="0036434C">
              <w:t xml:space="preserve"> šifrant</w:t>
            </w:r>
            <w:ins w:id="2094" w:author="Jerneja Bergant" w:date="2023-12-22T10:19:00Z">
              <w:r w:rsidR="00A54DE4" w:rsidRPr="0036434C">
                <w:t>a</w:t>
              </w:r>
            </w:ins>
            <w:del w:id="2095" w:author="Jerneja Bergant" w:date="2023-12-22T10:19:00Z">
              <w:r w:rsidRPr="0036434C" w:rsidDel="00A54DE4">
                <w:delText>u</w:delText>
              </w:r>
            </w:del>
            <w:r w:rsidRPr="0036434C">
              <w:t xml:space="preserve"> 8. </w:t>
            </w:r>
          </w:p>
          <w:p w14:paraId="2D19107B" w14:textId="27A1A75F" w:rsidR="00F66A75" w:rsidRPr="0036434C" w:rsidDel="00A54DE4" w:rsidRDefault="00F66A75" w:rsidP="00422EA8">
            <w:pPr>
              <w:pStyle w:val="tabela"/>
              <w:rPr>
                <w:del w:id="2096" w:author="Jerneja Bergant" w:date="2023-12-22T10:19:00Z"/>
              </w:rPr>
            </w:pPr>
            <w:del w:id="2097" w:author="Jerneja Bergant" w:date="2023-12-22T10:19:00Z">
              <w:r w:rsidRPr="0036434C" w:rsidDel="00A54DE4">
                <w:delText xml:space="preserve">Podatek ne vpliva na obračun Zavodu oziroma izračun vrednosti storitve, ampak se uporablja za potrebe nadzora, ki ga Zavod izvaja na podlagi pogodb z zavarovalnicami za prostovoljno zavarovanje. </w:delText>
              </w:r>
            </w:del>
          </w:p>
          <w:p w14:paraId="2D19107C" w14:textId="03D7A023" w:rsidR="00F66A75" w:rsidRPr="0036434C" w:rsidDel="00A54DE4" w:rsidRDefault="00F66A75" w:rsidP="00422EA8">
            <w:pPr>
              <w:pStyle w:val="tabela"/>
              <w:rPr>
                <w:del w:id="2098" w:author="Jerneja Bergant" w:date="2023-12-22T10:19:00Z"/>
              </w:rPr>
            </w:pPr>
            <w:del w:id="2099" w:author="Jerneja Bergant" w:date="2023-12-22T10:19:00Z">
              <w:r w:rsidRPr="0036434C" w:rsidDel="00A54DE4">
                <w:delText>Podatek se navede tudi v primeru, če se storitev v celoti (100%) financira iz OZZ.</w:delText>
              </w:r>
            </w:del>
          </w:p>
          <w:p w14:paraId="3196A4E0" w14:textId="4530F468" w:rsidR="00F66A75" w:rsidRPr="0036434C" w:rsidDel="00A54DE4" w:rsidRDefault="00F66A75" w:rsidP="00422EA8">
            <w:pPr>
              <w:pStyle w:val="tabela"/>
              <w:rPr>
                <w:del w:id="2100" w:author="Jerneja Bergant" w:date="2023-12-22T10:19:00Z"/>
              </w:rPr>
            </w:pPr>
            <w:del w:id="2101" w:author="Jerneja Bergant" w:date="2023-12-22T10:19:00Z">
              <w:r w:rsidRPr="0036434C" w:rsidDel="00A54DE4">
                <w:delText>V primeru, ko se storitev v celoti (100 %) financira iz OZZ, oseba pa nima sklenjenega PZZ in ne gre za otroka do 60 dni brez KZZ/Potrdila KZZ/Listine MedZZ ali tip zavarovane osebe 11, 12, 70, 80 in 81, se navede šifra 7.</w:delText>
              </w:r>
            </w:del>
          </w:p>
          <w:p w14:paraId="2D19107D" w14:textId="021D22E9" w:rsidR="0040666B" w:rsidRPr="0036434C" w:rsidRDefault="0040666B" w:rsidP="00422EA8">
            <w:pPr>
              <w:pStyle w:val="tabela"/>
            </w:pPr>
            <w:del w:id="2102" w:author="Jerneja Bergant" w:date="2023-12-22T10:19:00Z">
              <w:r w:rsidRPr="0036434C" w:rsidDel="00A54DE4">
                <w:delText>Ko gre za obračun storitev po nacionalnem razpisu, se polni vrednost 6 (ZZZS – proračun RS).</w:delText>
              </w:r>
            </w:del>
          </w:p>
        </w:tc>
      </w:tr>
      <w:tr w:rsidR="00F66A75" w:rsidRPr="00BC35D4" w14:paraId="2D191081" w14:textId="77777777" w:rsidTr="00422EA8">
        <w:tc>
          <w:tcPr>
            <w:tcW w:w="1980" w:type="dxa"/>
            <w:shd w:val="clear" w:color="auto" w:fill="auto"/>
            <w:tcMar>
              <w:top w:w="57" w:type="dxa"/>
              <w:left w:w="57" w:type="dxa"/>
              <w:bottom w:w="57" w:type="dxa"/>
              <w:right w:w="57" w:type="dxa"/>
            </w:tcMar>
          </w:tcPr>
          <w:p w14:paraId="2D19107F" w14:textId="77777777" w:rsidR="00F66A75" w:rsidRPr="0036434C" w:rsidRDefault="00F66A75" w:rsidP="00422EA8">
            <w:pPr>
              <w:pStyle w:val="tabela"/>
            </w:pPr>
            <w:r w:rsidRPr="0036434C">
              <w:t>Identifikator nadrejene storitve</w:t>
            </w:r>
          </w:p>
        </w:tc>
        <w:tc>
          <w:tcPr>
            <w:tcW w:w="7960" w:type="dxa"/>
            <w:tcMar>
              <w:top w:w="57" w:type="dxa"/>
              <w:left w:w="57" w:type="dxa"/>
              <w:bottom w:w="57" w:type="dxa"/>
              <w:right w:w="57" w:type="dxa"/>
            </w:tcMar>
          </w:tcPr>
          <w:p w14:paraId="2D191080" w14:textId="00E5D4B4" w:rsidR="00F66A75" w:rsidRPr="0036434C" w:rsidRDefault="00F66A75" w:rsidP="00127057">
            <w:pPr>
              <w:pStyle w:val="tabela"/>
            </w:pPr>
            <w:r w:rsidRPr="0036434C">
              <w:t xml:space="preserve">Navede se številka nadrejene (glavne) storitve (npr. SPP), v okviru katere je bila izvedena tudi podrejena (dopolnilna) storitev (zdravilo npr. </w:t>
            </w:r>
            <w:r w:rsidR="00127057" w:rsidRPr="0036434C">
              <w:t>Q0265</w:t>
            </w:r>
            <w:r w:rsidRPr="0036434C">
              <w:t xml:space="preserve">,…). Nadrejena storitev ne sme biti storitev </w:t>
            </w:r>
            <w:r w:rsidR="00127057" w:rsidRPr="0036434C">
              <w:t>LZM</w:t>
            </w:r>
            <w:r w:rsidRPr="0036434C">
              <w:t xml:space="preserve"> (glej pojasnilo v poglavju</w:t>
            </w:r>
            <w:r w:rsidR="00127057" w:rsidRPr="0036434C">
              <w:t xml:space="preserve"> </w:t>
            </w:r>
            <w:r w:rsidR="00D36BCC" w:rsidRPr="0036434C">
              <w:fldChar w:fldCharType="begin"/>
            </w:r>
            <w:r w:rsidR="00D76EFA" w:rsidRPr="0036434C">
              <w:instrText xml:space="preserve"> REF _Ref488230163 \r \h </w:instrText>
            </w:r>
            <w:r w:rsidR="00BC35D4" w:rsidRPr="0036434C">
              <w:instrText xml:space="preserve"> \* MERGEFORMAT </w:instrText>
            </w:r>
            <w:r w:rsidR="00D36BCC" w:rsidRPr="0036434C">
              <w:fldChar w:fldCharType="separate"/>
            </w:r>
            <w:r w:rsidR="00B50795">
              <w:t>3.5.7</w:t>
            </w:r>
            <w:r w:rsidR="00D36BCC" w:rsidRPr="0036434C">
              <w:fldChar w:fldCharType="end"/>
            </w:r>
            <w:r w:rsidRPr="0036434C">
              <w:t>). Navede se interna številka storitve, kot jo vodi izvajalec v lastnih evidencah. Številka mora biti enolična pri izvajalcu. Identifikator nadrejene storitve mora biti enak identifikatorju storitve, v okviru katere je bilo zdravilo aplicirano.</w:t>
            </w:r>
          </w:p>
        </w:tc>
      </w:tr>
      <w:tr w:rsidR="00F66A75" w:rsidRPr="00BC35D4" w14:paraId="2D191084" w14:textId="77777777" w:rsidTr="00422EA8">
        <w:tc>
          <w:tcPr>
            <w:tcW w:w="1980" w:type="dxa"/>
            <w:shd w:val="clear" w:color="auto" w:fill="auto"/>
            <w:tcMar>
              <w:top w:w="57" w:type="dxa"/>
              <w:left w:w="57" w:type="dxa"/>
              <w:bottom w:w="57" w:type="dxa"/>
              <w:right w:w="57" w:type="dxa"/>
            </w:tcMar>
          </w:tcPr>
          <w:p w14:paraId="2D191082" w14:textId="77777777" w:rsidR="00F66A75" w:rsidRPr="0036434C" w:rsidRDefault="00F66A75" w:rsidP="00422EA8">
            <w:pPr>
              <w:pStyle w:val="tabela"/>
            </w:pPr>
            <w:r w:rsidRPr="0036434C">
              <w:t>Datum aplikacije zdravila</w:t>
            </w:r>
          </w:p>
        </w:tc>
        <w:tc>
          <w:tcPr>
            <w:tcW w:w="7960" w:type="dxa"/>
            <w:tcMar>
              <w:top w:w="57" w:type="dxa"/>
              <w:left w:w="57" w:type="dxa"/>
              <w:bottom w:w="57" w:type="dxa"/>
              <w:right w:w="57" w:type="dxa"/>
            </w:tcMar>
          </w:tcPr>
          <w:p w14:paraId="2D191083" w14:textId="77777777" w:rsidR="00F66A75" w:rsidRPr="0036434C" w:rsidRDefault="00F66A75" w:rsidP="00422EA8">
            <w:pPr>
              <w:pStyle w:val="tabela"/>
            </w:pPr>
            <w:r w:rsidRPr="0036434C">
              <w:t>Datum aplikacije zdravila</w:t>
            </w:r>
          </w:p>
        </w:tc>
      </w:tr>
      <w:tr w:rsidR="00F66A75" w:rsidRPr="00BC35D4" w14:paraId="2D19108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5" w14:textId="77777777" w:rsidR="00F66A75" w:rsidRPr="0036434C" w:rsidRDefault="00F66A75" w:rsidP="00422EA8">
            <w:pPr>
              <w:pStyle w:val="tabela"/>
            </w:pPr>
            <w:r w:rsidRPr="0036434C">
              <w:t>Lečeča zdravstvena služba z lokacijo</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6" w14:textId="77777777" w:rsidR="00F66A75" w:rsidRPr="0036434C" w:rsidRDefault="00F66A75" w:rsidP="00422EA8">
            <w:pPr>
              <w:pStyle w:val="tabela"/>
            </w:pPr>
            <w:r w:rsidRPr="0036434C">
              <w:t>Lečeča zdravstvena služba z lokacijo, kjer je bilo zdravilo aplicirano.</w:t>
            </w:r>
          </w:p>
          <w:p w14:paraId="2D191087" w14:textId="5762ABE1" w:rsidR="00F66A75" w:rsidRPr="0036434C" w:rsidRDefault="00F66A75" w:rsidP="00422EA8">
            <w:pPr>
              <w:pStyle w:val="tabela"/>
            </w:pPr>
            <w:r w:rsidRPr="0036434C">
              <w:t xml:space="preserve">Vnese se XXXXXYYZZZ, kjer je XXXXX do 5 mestna šifra izvajalca iz </w:t>
            </w:r>
            <w:r w:rsidR="00C36DC2" w:rsidRPr="0036434C">
              <w:t>RIZDDZ</w:t>
            </w:r>
            <w:r w:rsidRPr="0036434C">
              <w:t xml:space="preserve">, YY 2-mestna šifra lokacije iz </w:t>
            </w:r>
            <w:r w:rsidR="00C36DC2" w:rsidRPr="0036434C">
              <w:t>RIZDDZ</w:t>
            </w:r>
            <w:r w:rsidRPr="0036434C">
              <w:t xml:space="preserve"> in ZZZ 3-mestna šifra </w:t>
            </w:r>
            <w:r w:rsidRPr="0036434C">
              <w:rPr>
                <w:snapToGrid w:val="0"/>
              </w:rPr>
              <w:t xml:space="preserve">zdravstvene službe, ki je enaka šifri vrste zdravstvene dejavnosti iz šifranta 2. </w:t>
            </w:r>
          </w:p>
        </w:tc>
      </w:tr>
      <w:tr w:rsidR="00F66A75" w:rsidRPr="00BC35D4" w14:paraId="2D19108B"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9" w14:textId="7224E313" w:rsidR="00F66A75" w:rsidRPr="0036434C" w:rsidRDefault="00675139" w:rsidP="00422EA8">
            <w:pPr>
              <w:pStyle w:val="tabela"/>
            </w:pPr>
            <w:r w:rsidRPr="0036434C">
              <w:t>RIZDDZ</w:t>
            </w:r>
            <w:r w:rsidR="00F66A75" w:rsidRPr="0036434C">
              <w:t xml:space="preserve"> številka delavca - predpisovalca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A" w14:textId="4C233A40" w:rsidR="00F66A75" w:rsidRPr="0036434C" w:rsidRDefault="00F66A75" w:rsidP="00422EA8">
            <w:pPr>
              <w:pStyle w:val="tabela"/>
            </w:pPr>
            <w:r w:rsidRPr="0036434C">
              <w:t xml:space="preserve">Navede se 5-mestna  </w:t>
            </w:r>
            <w:r w:rsidR="00D51360" w:rsidRPr="0036434C">
              <w:t>številka</w:t>
            </w:r>
            <w:r w:rsidR="008354C6" w:rsidRPr="0036434C">
              <w:t xml:space="preserve"> </w:t>
            </w:r>
            <w:r w:rsidR="00D51360" w:rsidRPr="0036434C">
              <w:t xml:space="preserve">delavca - </w:t>
            </w:r>
            <w:r w:rsidRPr="0036434C">
              <w:t xml:space="preserve">zdravnika, ki je zdravilo predpisal, iz </w:t>
            </w:r>
            <w:r w:rsidR="00D51360" w:rsidRPr="0036434C">
              <w:t>Registra izvajalcev zdravstvene dejavnosti in delavcev v zdravstvu</w:t>
            </w:r>
            <w:r w:rsidRPr="0036434C">
              <w:t xml:space="preserve"> (</w:t>
            </w:r>
            <w:r w:rsidR="00C36DC2" w:rsidRPr="0036434C">
              <w:t>RIZDDZ</w:t>
            </w:r>
            <w:r w:rsidRPr="0036434C">
              <w:t xml:space="preserve">, šifrant 3). </w:t>
            </w:r>
          </w:p>
        </w:tc>
      </w:tr>
      <w:tr w:rsidR="00F66A75" w:rsidRPr="00BC35D4" w14:paraId="2D19108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C" w14:textId="77777777" w:rsidR="00F66A75" w:rsidRPr="0036434C" w:rsidRDefault="00F66A75" w:rsidP="00422EA8">
            <w:pPr>
              <w:pStyle w:val="tabela"/>
            </w:pPr>
            <w:r w:rsidRPr="0036434C">
              <w:t>Telesna površina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D" w14:textId="77777777" w:rsidR="00F66A75" w:rsidRPr="0036434C" w:rsidRDefault="00F66A75" w:rsidP="00422EA8">
            <w:pPr>
              <w:pStyle w:val="tabela"/>
            </w:pPr>
            <w:r w:rsidRPr="0036434C">
              <w:t>Za zdravila, ki se odmerjajo glede na telesno površino in imajo v CBZ označbo, da je potrebno navesti telesno površino zavarovane osebe, se vpiše podatek v m</w:t>
            </w:r>
            <w:r w:rsidRPr="0036434C">
              <w:rPr>
                <w:vertAlign w:val="superscript"/>
              </w:rPr>
              <w:t xml:space="preserve">2 </w:t>
            </w:r>
            <w:r w:rsidRPr="0036434C">
              <w:t>na 2 decimalni mesti natančno, sicer je polje prazno.</w:t>
            </w:r>
          </w:p>
        </w:tc>
      </w:tr>
      <w:tr w:rsidR="00F66A75" w:rsidRPr="00BC35D4" w14:paraId="2D191091"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F" w14:textId="77777777" w:rsidR="00F66A75" w:rsidRPr="0036434C" w:rsidRDefault="00F66A75" w:rsidP="00422EA8">
            <w:pPr>
              <w:pStyle w:val="tabela"/>
            </w:pPr>
            <w:r w:rsidRPr="0036434C">
              <w:t>Telesna masa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0" w14:textId="77777777" w:rsidR="00F66A75" w:rsidRPr="0036434C" w:rsidRDefault="00F66A75" w:rsidP="00422EA8">
            <w:pPr>
              <w:pStyle w:val="tabela"/>
            </w:pPr>
            <w:r w:rsidRPr="0036434C">
              <w:t>Za zdravila, ki se odmerjajo glede na telesno maso in imajo v CBZ označbo, da je potrebno navesti telesno maso zavarovane osebe, se, se vpiše podatek v kg na 1 decimalno mesto natančno, sicer je polje prazno.</w:t>
            </w:r>
          </w:p>
        </w:tc>
      </w:tr>
      <w:tr w:rsidR="00F66A75" w:rsidRPr="00BC35D4" w14:paraId="2D191094"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92" w14:textId="77777777" w:rsidR="00F66A75" w:rsidRPr="0036434C" w:rsidRDefault="00F66A75" w:rsidP="00422EA8">
            <w:pPr>
              <w:pStyle w:val="tabela"/>
            </w:pPr>
            <w:r w:rsidRPr="0036434C">
              <w:t>Vrsta obravnave bolnika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3" w14:textId="77777777" w:rsidR="00F66A75" w:rsidRPr="0036434C" w:rsidRDefault="00F66A75" w:rsidP="00422EA8">
            <w:pPr>
              <w:pStyle w:val="tabela"/>
            </w:pPr>
            <w:r w:rsidRPr="0036434C">
              <w:t>Šifra vrste obravnave bolnika iz šifranta 40 skladno s šifrantom K10.</w:t>
            </w:r>
          </w:p>
        </w:tc>
      </w:tr>
      <w:tr w:rsidR="00F66A75" w:rsidRPr="00BC35D4" w14:paraId="2D191097"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95" w14:textId="77777777" w:rsidR="00F66A75" w:rsidRPr="0036434C" w:rsidRDefault="00F66A75" w:rsidP="00422EA8">
            <w:pPr>
              <w:pStyle w:val="tabela"/>
            </w:pPr>
            <w:r w:rsidRPr="0036434C">
              <w:t>Šifra diagnoze MKB</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6" w14:textId="77777777" w:rsidR="00F66A75" w:rsidRPr="0036434C" w:rsidRDefault="00F66A75" w:rsidP="00422EA8">
            <w:pPr>
              <w:pStyle w:val="tabela"/>
            </w:pPr>
            <w:r w:rsidRPr="0036434C">
              <w:t>Skladno s šifrantom 50.1 Mednarodna klasifikacija bolezni se vpiše šifra diagnoze MKB, za katero poteka zdravljenje z zdravilom.</w:t>
            </w:r>
          </w:p>
        </w:tc>
      </w:tr>
    </w:tbl>
    <w:p w14:paraId="2D191098" w14:textId="77777777" w:rsidR="007B3BBE" w:rsidRPr="00BC35D4" w:rsidRDefault="007B3BBE" w:rsidP="007C5AB3">
      <w:pPr>
        <w:pStyle w:val="abodypk"/>
      </w:pPr>
    </w:p>
    <w:p w14:paraId="2D191099" w14:textId="77777777" w:rsidR="00127057" w:rsidRPr="00BC35D4" w:rsidRDefault="00127057" w:rsidP="007C5AB3">
      <w:pPr>
        <w:pStyle w:val="abodypk"/>
      </w:pPr>
      <w:r w:rsidRPr="00BC35D4">
        <w:t xml:space="preserve">Dodatni nabor podatkov o zdravilih iz Seznama B za izjemne primere v bolnišnični dejavnosti </w:t>
      </w:r>
    </w:p>
    <w:p w14:paraId="2D19109A" w14:textId="77777777" w:rsidR="00127057" w:rsidRPr="00BC35D4" w:rsidRDefault="00127057" w:rsidP="007C5AB3">
      <w:pPr>
        <w:pStyle w:val="abody"/>
      </w:pPr>
      <w:r w:rsidRPr="00BC35D4">
        <w:t>Dodatni nabor podatkov o zdravilih iz Seznama B se pošilja za izjemne primere aplikacij zdravil iz Seznama B v bolnišnični dejavnosti pri izvajalcih/dejavnostih, ki niso navedena v omejitvi predpisovanja.</w:t>
      </w:r>
    </w:p>
    <w:p w14:paraId="2D19109B" w14:textId="02105F55" w:rsidR="00127057" w:rsidRPr="00BC35D4" w:rsidRDefault="00127057" w:rsidP="007C5AB3">
      <w:pPr>
        <w:pStyle w:val="abody"/>
      </w:pPr>
      <w:r w:rsidRPr="00BC35D4">
        <w:t>Primer: Bolniku je bilo uvedeno ali aplicirano zdravilo iz Seznama B pri izvajalcu 1, ki je opredeljen v omejitvi predpisovanja. Zaradi neke druge bolezni, ki se ne zdravi s tem zdravilom,</w:t>
      </w:r>
      <w:r w:rsidR="00574905">
        <w:t xml:space="preserve"> </w:t>
      </w:r>
      <w:r w:rsidRPr="00BC35D4">
        <w:t xml:space="preserve">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w:t>
      </w:r>
    </w:p>
    <w:p w14:paraId="2D19109C" w14:textId="77777777" w:rsidR="00127057" w:rsidRPr="00BC35D4" w:rsidRDefault="00127057" w:rsidP="007C5AB3">
      <w:pPr>
        <w:pStyle w:val="abody"/>
      </w:pPr>
      <w:r w:rsidRPr="00BC35D4">
        <w:t>Nov sklop podatkov pošlje izvajalec 2, ki sicer ni opredeljen v omejitvi predpisovanja, vendar jev času hospitalizacije tega bolnika zaradi izjemnih razmer (po principu »zdravilo sledi bolniku«), poleg obravnave aktualne bolezni, nadaljeval tudi z zdravljenjem z zdravilom iz Seznama B. V nov sklop izvajalec 2 navede podatke o izvajalcu, ki je predhodno apliciral/uvedel zdravilo, torej o izvajalcu 1.</w:t>
      </w:r>
    </w:p>
    <w:p w14:paraId="2D19109D" w14:textId="003D340B" w:rsidR="00A67C01" w:rsidRDefault="00A67C01" w:rsidP="00BD7F65">
      <w:pPr>
        <w:pStyle w:val="Brezrazmikov"/>
        <w:rPr>
          <w:rFonts w:eastAsia="Batang"/>
        </w:rPr>
      </w:pPr>
    </w:p>
    <w:p w14:paraId="47023109" w14:textId="77777777" w:rsidR="00CF0B35" w:rsidRPr="00BC35D4" w:rsidRDefault="00CF0B35" w:rsidP="00BD7F65">
      <w:pPr>
        <w:pStyle w:val="Brezrazmikov"/>
        <w:rPr>
          <w:rFonts w:eastAsia="Batang"/>
        </w:rPr>
      </w:pPr>
    </w:p>
    <w:p w14:paraId="2D19109E" w14:textId="77777777" w:rsidR="00127057" w:rsidRPr="00BC35D4" w:rsidRDefault="00127057" w:rsidP="007C5AB3">
      <w:pPr>
        <w:pStyle w:val="abodypk"/>
      </w:pPr>
      <w:r w:rsidRPr="00BC35D4">
        <w:t>Podatki o izvajalcu, ki je predhodno apliciral/uvedel zdravilo</w:t>
      </w:r>
    </w:p>
    <w:tbl>
      <w:tblPr>
        <w:tblW w:w="95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535"/>
      </w:tblGrid>
      <w:tr w:rsidR="00127057" w:rsidRPr="00BC35D4" w14:paraId="2D1910A1" w14:textId="77777777" w:rsidTr="005657BD">
        <w:trPr>
          <w:tblHeader/>
        </w:trPr>
        <w:tc>
          <w:tcPr>
            <w:tcW w:w="1980" w:type="dxa"/>
            <w:shd w:val="clear" w:color="auto" w:fill="CCFFCC"/>
            <w:tcMar>
              <w:top w:w="57" w:type="dxa"/>
              <w:left w:w="57" w:type="dxa"/>
              <w:bottom w:w="57" w:type="dxa"/>
              <w:right w:w="57" w:type="dxa"/>
            </w:tcMar>
          </w:tcPr>
          <w:p w14:paraId="2D19109F" w14:textId="77777777" w:rsidR="00127057" w:rsidRPr="00BC35D4" w:rsidRDefault="00127057" w:rsidP="005657BD">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Podatek</w:t>
            </w:r>
          </w:p>
        </w:tc>
        <w:tc>
          <w:tcPr>
            <w:tcW w:w="7535" w:type="dxa"/>
            <w:shd w:val="clear" w:color="auto" w:fill="CCFFCC"/>
            <w:tcMar>
              <w:top w:w="57" w:type="dxa"/>
              <w:left w:w="57" w:type="dxa"/>
              <w:bottom w:w="57" w:type="dxa"/>
              <w:right w:w="57" w:type="dxa"/>
            </w:tcMar>
          </w:tcPr>
          <w:p w14:paraId="2D1910A0" w14:textId="77777777" w:rsidR="00127057" w:rsidRPr="00BC35D4" w:rsidRDefault="00127057" w:rsidP="005657BD">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Opis, pravila za navajanje podatka</w:t>
            </w:r>
          </w:p>
        </w:tc>
      </w:tr>
      <w:tr w:rsidR="00127057" w:rsidRPr="00BC35D4" w14:paraId="2D1910A4" w14:textId="77777777" w:rsidTr="005657BD">
        <w:tc>
          <w:tcPr>
            <w:tcW w:w="1980" w:type="dxa"/>
            <w:shd w:val="clear" w:color="auto" w:fill="auto"/>
            <w:tcMar>
              <w:top w:w="57" w:type="dxa"/>
              <w:left w:w="57" w:type="dxa"/>
              <w:bottom w:w="57" w:type="dxa"/>
              <w:right w:w="57" w:type="dxa"/>
            </w:tcMar>
          </w:tcPr>
          <w:p w14:paraId="2D1910A2"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Vrsta zdravstvene dejavnosti – predhodna aplikacija</w:t>
            </w:r>
          </w:p>
        </w:tc>
        <w:tc>
          <w:tcPr>
            <w:tcW w:w="7535" w:type="dxa"/>
            <w:tcMar>
              <w:top w:w="57" w:type="dxa"/>
              <w:left w:w="57" w:type="dxa"/>
              <w:bottom w:w="57" w:type="dxa"/>
              <w:right w:w="57" w:type="dxa"/>
            </w:tcMar>
          </w:tcPr>
          <w:p w14:paraId="2D1910A3"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Šifra vrste zdravstvene dejavnosti (po šifrantu 2), kjer je bilo zdravilo iz Seznama B uvedeno oz. predhodno aplicirano. Šifra vrste zdravstvene dejavnosti je opredeljena v omejitvi predpisovanja in v CBZ. Podatek se navaja le takrat, ko je bolnik, ki že zdravilo dobiva, hospitaliziran v dejavnosti, ki ni opredeljena v omejitvi predpisovanja in CBZ.</w:t>
            </w:r>
          </w:p>
        </w:tc>
      </w:tr>
      <w:tr w:rsidR="00127057" w:rsidRPr="00BC35D4" w14:paraId="2D1910A7" w14:textId="77777777" w:rsidTr="005657BD">
        <w:tc>
          <w:tcPr>
            <w:tcW w:w="1980" w:type="dxa"/>
            <w:shd w:val="clear" w:color="auto" w:fill="auto"/>
            <w:tcMar>
              <w:top w:w="57" w:type="dxa"/>
              <w:left w:w="57" w:type="dxa"/>
              <w:bottom w:w="57" w:type="dxa"/>
              <w:right w:w="57" w:type="dxa"/>
            </w:tcMar>
          </w:tcPr>
          <w:p w14:paraId="2D1910A5"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Podvrsta zdravstvene dejavnosti – predhodna aplikacija</w:t>
            </w:r>
          </w:p>
        </w:tc>
        <w:tc>
          <w:tcPr>
            <w:tcW w:w="7535" w:type="dxa"/>
            <w:tcMar>
              <w:top w:w="57" w:type="dxa"/>
              <w:left w:w="57" w:type="dxa"/>
              <w:bottom w:w="57" w:type="dxa"/>
              <w:right w:w="57" w:type="dxa"/>
            </w:tcMar>
          </w:tcPr>
          <w:p w14:paraId="2D1910A6" w14:textId="7ECFFA07" w:rsidR="00127057" w:rsidRPr="00BC35D4" w:rsidRDefault="00127057" w:rsidP="005657BD">
            <w:pPr>
              <w:rPr>
                <w:rFonts w:ascii="Arial Narrow" w:hAnsi="Arial Narrow"/>
                <w:sz w:val="20"/>
                <w:szCs w:val="20"/>
              </w:rPr>
            </w:pPr>
            <w:r w:rsidRPr="00BC35D4">
              <w:rPr>
                <w:rFonts w:ascii="Arial Narrow" w:hAnsi="Arial Narrow"/>
                <w:sz w:val="20"/>
                <w:szCs w:val="20"/>
              </w:rPr>
              <w:t>Šifra podvrste zdravstvene dejavnosti (po šifrantu 2), kjer je bilo zdravilo iz Seznama B uvedeno oz. predhodno aplicirano. Šifra podvrste zdravstvene dejavnosti je opredeljena v omejitvi predpisovanja in v CBZ . Podatek se navaja le takrat, ko je bolnik ki že zdravilo dobiva, hospitaliziran v dejavnosti, ki ni opredeljena v omejitvi predpisovanja in v CBZ.</w:t>
            </w:r>
          </w:p>
        </w:tc>
      </w:tr>
      <w:tr w:rsidR="00127057" w:rsidRPr="00BC35D4" w14:paraId="2D1910AA" w14:textId="77777777" w:rsidTr="005657BD">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A8"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ZZZS številka izvajalca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A9" w14:textId="1638C5EB" w:rsidR="00127057" w:rsidRPr="00BC35D4" w:rsidRDefault="00127057" w:rsidP="005657BD">
            <w:pPr>
              <w:rPr>
                <w:rFonts w:ascii="Arial Narrow" w:hAnsi="Arial Narrow"/>
                <w:sz w:val="20"/>
                <w:szCs w:val="20"/>
              </w:rPr>
            </w:pPr>
            <w:r w:rsidRPr="00BC35D4">
              <w:rPr>
                <w:rFonts w:ascii="Arial Narrow" w:hAnsi="Arial Narrow"/>
                <w:sz w:val="20"/>
                <w:szCs w:val="20"/>
              </w:rPr>
              <w:t>9-mestna številka izvajalca (kakor jo vodi Zavod v svojih bazah podatkov), kjer je bilo zdravilo iz Seznama B uvedeno oz. predhodno aplicirano. ZZZS številka izvajalca je opredeljena v omejitvi predpisovanja in v CBZ. Podatek se navaja le takrat, ko je bolnik ki že zdravilo dobiva, hospitaliziran v dejavnosti oz. pri izvajalcu, ki ni opredeljen v omejitvi predpisovanja in v CBZ.</w:t>
            </w:r>
          </w:p>
        </w:tc>
      </w:tr>
      <w:tr w:rsidR="00127057" w:rsidRPr="00BC35D4" w14:paraId="2D1910AD" w14:textId="77777777" w:rsidTr="005657BD">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AB" w14:textId="59B695A7" w:rsidR="00127057" w:rsidRPr="00BC35D4" w:rsidRDefault="00675139" w:rsidP="005657BD">
            <w:pPr>
              <w:rPr>
                <w:rFonts w:ascii="Arial Narrow" w:hAnsi="Arial Narrow"/>
                <w:sz w:val="20"/>
                <w:szCs w:val="20"/>
              </w:rPr>
            </w:pPr>
            <w:r w:rsidRPr="00BC35D4">
              <w:rPr>
                <w:rFonts w:ascii="Arial Narrow" w:hAnsi="Arial Narrow"/>
                <w:sz w:val="20"/>
                <w:szCs w:val="20"/>
              </w:rPr>
              <w:t>RIZDDZ</w:t>
            </w:r>
            <w:r w:rsidR="00127057" w:rsidRPr="00BC35D4">
              <w:rPr>
                <w:rFonts w:ascii="Arial Narrow" w:hAnsi="Arial Narrow"/>
                <w:sz w:val="20"/>
                <w:szCs w:val="20"/>
              </w:rPr>
              <w:t xml:space="preserve"> številka delavca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AC" w14:textId="72A3EADD" w:rsidR="00127057" w:rsidRPr="00BC35D4" w:rsidRDefault="00127057" w:rsidP="005657BD">
            <w:pPr>
              <w:rPr>
                <w:rFonts w:ascii="Arial Narrow" w:hAnsi="Arial Narrow"/>
                <w:sz w:val="20"/>
                <w:szCs w:val="20"/>
              </w:rPr>
            </w:pPr>
            <w:r w:rsidRPr="00BC35D4">
              <w:rPr>
                <w:rFonts w:ascii="Arial Narrow" w:hAnsi="Arial Narrow"/>
                <w:sz w:val="20"/>
                <w:szCs w:val="20"/>
              </w:rPr>
              <w:t xml:space="preserve">Navede se 5-mestna </w:t>
            </w:r>
            <w:r w:rsidR="006E13FF" w:rsidRPr="00BC35D4">
              <w:rPr>
                <w:rFonts w:ascii="Arial Narrow" w:hAnsi="Arial Narrow"/>
                <w:sz w:val="20"/>
                <w:szCs w:val="20"/>
              </w:rPr>
              <w:t>številka</w:t>
            </w:r>
            <w:r w:rsidR="008354C6" w:rsidRPr="00BC35D4">
              <w:rPr>
                <w:rFonts w:ascii="Arial Narrow" w:hAnsi="Arial Narrow"/>
                <w:sz w:val="20"/>
                <w:szCs w:val="20"/>
              </w:rPr>
              <w:t xml:space="preserve"> </w:t>
            </w:r>
            <w:r w:rsidR="006E13FF" w:rsidRPr="00BC35D4">
              <w:rPr>
                <w:rFonts w:ascii="Arial Narrow" w:hAnsi="Arial Narrow"/>
                <w:sz w:val="20"/>
                <w:szCs w:val="20"/>
              </w:rPr>
              <w:t>delavca iz Registra izvajalcev zdravstvene dejavnosti in delavcev v zdravstvu</w:t>
            </w:r>
            <w:r w:rsidRPr="00BC35D4">
              <w:rPr>
                <w:rFonts w:ascii="Arial Narrow" w:hAnsi="Arial Narrow"/>
                <w:sz w:val="20"/>
                <w:szCs w:val="20"/>
              </w:rPr>
              <w:t xml:space="preserve"> (</w:t>
            </w:r>
            <w:r w:rsidR="00C36DC2" w:rsidRPr="00BC35D4">
              <w:rPr>
                <w:rFonts w:ascii="Arial Narrow" w:hAnsi="Arial Narrow"/>
                <w:sz w:val="20"/>
                <w:szCs w:val="20"/>
              </w:rPr>
              <w:t>RIZDDZ</w:t>
            </w:r>
            <w:r w:rsidRPr="00BC35D4">
              <w:rPr>
                <w:rFonts w:ascii="Arial Narrow" w:hAnsi="Arial Narrow"/>
                <w:sz w:val="20"/>
                <w:szCs w:val="20"/>
              </w:rPr>
              <w:t xml:space="preserve">, šifrant 3), ki je zdravilo iz Seznama B uvedel oz. predhodno apliciral. Podatek se navaja le takrat, ko je bolnik, ki že zdravilo dobiva, hospitaliziran pri izvajalcu, ki ni opredeljen v omejitvi predpisovanja. </w:t>
            </w:r>
          </w:p>
        </w:tc>
      </w:tr>
    </w:tbl>
    <w:p w14:paraId="2D1910AE" w14:textId="77777777" w:rsidR="00B663CE" w:rsidRPr="00BC35D4" w:rsidRDefault="00B663CE" w:rsidP="007C5AB3">
      <w:pPr>
        <w:pStyle w:val="abodypk"/>
      </w:pPr>
    </w:p>
    <w:p w14:paraId="2D1910AF" w14:textId="77777777" w:rsidR="00F66A75" w:rsidRPr="00BC35D4" w:rsidRDefault="00F66A75" w:rsidP="006F58CF">
      <w:pPr>
        <w:pStyle w:val="Naslov5"/>
      </w:pPr>
      <w:r w:rsidRPr="00BC35D4">
        <w:t xml:space="preserve">Podrobni podatki o apliciranem zdravilu iz Seznama B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F66A75" w:rsidRPr="00BC35D4" w14:paraId="2D1910B2" w14:textId="77777777" w:rsidTr="00422EA8">
        <w:trPr>
          <w:tblHeader/>
        </w:trPr>
        <w:tc>
          <w:tcPr>
            <w:tcW w:w="1980" w:type="dxa"/>
            <w:shd w:val="clear" w:color="auto" w:fill="CCFFCC"/>
            <w:tcMar>
              <w:top w:w="57" w:type="dxa"/>
              <w:left w:w="57" w:type="dxa"/>
              <w:bottom w:w="57" w:type="dxa"/>
              <w:right w:w="57" w:type="dxa"/>
            </w:tcMar>
          </w:tcPr>
          <w:p w14:paraId="2D1910B0" w14:textId="77777777" w:rsidR="00F66A75" w:rsidRPr="00BC35D4" w:rsidRDefault="00F66A75" w:rsidP="00422EA8">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B1" w14:textId="77777777" w:rsidR="00F66A75" w:rsidRPr="00BC35D4" w:rsidRDefault="00F66A75" w:rsidP="00422EA8">
            <w:pPr>
              <w:pStyle w:val="tabela"/>
              <w:rPr>
                <w:b/>
              </w:rPr>
            </w:pPr>
            <w:r w:rsidRPr="00BC35D4">
              <w:rPr>
                <w:b/>
              </w:rPr>
              <w:t>Opis, pravila za navajanje podatka</w:t>
            </w:r>
          </w:p>
        </w:tc>
      </w:tr>
      <w:tr w:rsidR="00F66A75" w:rsidRPr="00BC35D4" w14:paraId="2D1910B5" w14:textId="77777777" w:rsidTr="00422EA8">
        <w:tc>
          <w:tcPr>
            <w:tcW w:w="1980" w:type="dxa"/>
            <w:shd w:val="clear" w:color="auto" w:fill="auto"/>
            <w:tcMar>
              <w:top w:w="57" w:type="dxa"/>
              <w:left w:w="57" w:type="dxa"/>
              <w:bottom w:w="57" w:type="dxa"/>
              <w:right w:w="57" w:type="dxa"/>
            </w:tcMar>
          </w:tcPr>
          <w:p w14:paraId="2D1910B3" w14:textId="77777777" w:rsidR="00F66A75" w:rsidRPr="00BC35D4" w:rsidRDefault="00F66A75" w:rsidP="00422EA8">
            <w:pPr>
              <w:pStyle w:val="tabela"/>
            </w:pPr>
            <w:r w:rsidRPr="00BC35D4">
              <w:t>Nacionalna šifra zdravila</w:t>
            </w:r>
          </w:p>
        </w:tc>
        <w:tc>
          <w:tcPr>
            <w:tcW w:w="7960" w:type="dxa"/>
            <w:tcMar>
              <w:top w:w="57" w:type="dxa"/>
              <w:left w:w="57" w:type="dxa"/>
              <w:bottom w:w="57" w:type="dxa"/>
              <w:right w:w="57" w:type="dxa"/>
            </w:tcMar>
          </w:tcPr>
          <w:p w14:paraId="2D1910B4" w14:textId="77777777" w:rsidR="00F66A75" w:rsidRPr="00BC35D4" w:rsidRDefault="00F66A75" w:rsidP="00422EA8">
            <w:pPr>
              <w:pStyle w:val="tabela"/>
            </w:pPr>
            <w:r w:rsidRPr="00BC35D4">
              <w:t xml:space="preserve">Polni se 6 - mestna nacionalna (delovna) šifra izdanega zdravila glede na predpis. Poroča se samo tiste šifre zdravil iz Seznama B, ki imajo v CBZ polju »Šifra liste« vrednost 18 ali 19.  </w:t>
            </w:r>
          </w:p>
        </w:tc>
      </w:tr>
      <w:tr w:rsidR="00F66A75" w:rsidRPr="00BC35D4" w14:paraId="2D1910BA" w14:textId="77777777" w:rsidTr="00422EA8">
        <w:tc>
          <w:tcPr>
            <w:tcW w:w="1980" w:type="dxa"/>
            <w:shd w:val="clear" w:color="auto" w:fill="auto"/>
            <w:tcMar>
              <w:top w:w="57" w:type="dxa"/>
              <w:left w:w="57" w:type="dxa"/>
              <w:bottom w:w="57" w:type="dxa"/>
              <w:right w:w="57" w:type="dxa"/>
            </w:tcMar>
          </w:tcPr>
          <w:p w14:paraId="2D1910B6" w14:textId="77777777" w:rsidR="00F66A75" w:rsidRPr="00BC35D4" w:rsidRDefault="00F66A75" w:rsidP="00422EA8">
            <w:pPr>
              <w:pStyle w:val="tabela"/>
            </w:pPr>
            <w:r w:rsidRPr="00BC35D4">
              <w:t>Količina apliciranega zdravila</w:t>
            </w:r>
          </w:p>
        </w:tc>
        <w:tc>
          <w:tcPr>
            <w:tcW w:w="7960" w:type="dxa"/>
            <w:tcMar>
              <w:top w:w="57" w:type="dxa"/>
              <w:left w:w="57" w:type="dxa"/>
              <w:bottom w:w="57" w:type="dxa"/>
              <w:right w:w="57" w:type="dxa"/>
            </w:tcMar>
          </w:tcPr>
          <w:p w14:paraId="2D1910B7" w14:textId="77777777" w:rsidR="00F66A75" w:rsidRPr="00BC35D4" w:rsidRDefault="00F66A75" w:rsidP="00422EA8">
            <w:pPr>
              <w:pStyle w:val="tabela"/>
            </w:pPr>
            <w:r w:rsidRPr="00BC35D4">
              <w:t>Količina apliciranega zdravila je izražena kot število enot za apliciranje.</w:t>
            </w:r>
          </w:p>
          <w:p w14:paraId="2D1910B8" w14:textId="77777777" w:rsidR="00F66A75" w:rsidRPr="00BC35D4" w:rsidRDefault="00F66A75" w:rsidP="00422EA8">
            <w:pPr>
              <w:pStyle w:val="tabela"/>
            </w:pPr>
            <w:r w:rsidRPr="00BC35D4">
              <w:t>Pri teh zdravilih so običajno enote ampule ali viale. Število enot za apliciranje za posamezno pakiranje zdravila je navedeno v CBZ.</w:t>
            </w:r>
          </w:p>
          <w:p w14:paraId="2D1910B9" w14:textId="77777777" w:rsidR="00F66A75" w:rsidRPr="00BC35D4" w:rsidRDefault="00F66A75" w:rsidP="00422EA8">
            <w:pPr>
              <w:pStyle w:val="tabela"/>
            </w:pPr>
            <w:r w:rsidRPr="00BC35D4">
              <w:t>Podatek se vnese na štiri decimalna mesta natančno (če ni bila izdana cela enota za apliciranje, npr. ampula, se del enote za apliciranje vpiše kot decimalno število). Če bolnik prejme 1 ampulo, se vpiše 1,0000, če prejme tretjino ampule, se vpiše 0,3333, če prejme 2 in pol ampule, se vpiše 2,5000.</w:t>
            </w:r>
          </w:p>
        </w:tc>
      </w:tr>
      <w:tr w:rsidR="00F66A75" w:rsidRPr="00BC35D4" w14:paraId="2D1910BD" w14:textId="77777777" w:rsidTr="00422EA8">
        <w:tc>
          <w:tcPr>
            <w:tcW w:w="1980" w:type="dxa"/>
            <w:shd w:val="clear" w:color="auto" w:fill="auto"/>
            <w:tcMar>
              <w:top w:w="57" w:type="dxa"/>
              <w:left w:w="57" w:type="dxa"/>
              <w:bottom w:w="57" w:type="dxa"/>
              <w:right w:w="57" w:type="dxa"/>
            </w:tcMar>
          </w:tcPr>
          <w:p w14:paraId="2D1910BB" w14:textId="77777777" w:rsidR="00F66A75" w:rsidRPr="00BC35D4" w:rsidRDefault="00F66A75" w:rsidP="00422EA8">
            <w:pPr>
              <w:pStyle w:val="tabela"/>
            </w:pPr>
            <w:r w:rsidRPr="00BC35D4">
              <w:t>Nabavna cena zdravila</w:t>
            </w:r>
          </w:p>
        </w:tc>
        <w:tc>
          <w:tcPr>
            <w:tcW w:w="7960" w:type="dxa"/>
            <w:tcMar>
              <w:top w:w="57" w:type="dxa"/>
              <w:left w:w="57" w:type="dxa"/>
              <w:bottom w:w="57" w:type="dxa"/>
              <w:right w:w="57" w:type="dxa"/>
            </w:tcMar>
          </w:tcPr>
          <w:p w14:paraId="2D1910BC" w14:textId="77777777" w:rsidR="00F66A75" w:rsidRPr="00BC35D4" w:rsidRDefault="00F66A75" w:rsidP="00422EA8">
            <w:pPr>
              <w:pStyle w:val="tabela"/>
            </w:pPr>
            <w:r w:rsidRPr="00BC35D4">
              <w:t>Vpiše se nabavno ceno na debelo z vsemi popusti za originalno pakiranje zdravila z DDV, ki jo je plačal izvajalec. Pri evidenčnih storitvah je cena enaka 0.</w:t>
            </w:r>
          </w:p>
        </w:tc>
      </w:tr>
      <w:tr w:rsidR="00F66A75" w:rsidRPr="00BC35D4" w14:paraId="2D1910C0" w14:textId="77777777" w:rsidTr="00422EA8">
        <w:tc>
          <w:tcPr>
            <w:tcW w:w="1980" w:type="dxa"/>
            <w:shd w:val="clear" w:color="auto" w:fill="auto"/>
            <w:tcMar>
              <w:top w:w="57" w:type="dxa"/>
              <w:left w:w="57" w:type="dxa"/>
              <w:bottom w:w="57" w:type="dxa"/>
              <w:right w:w="57" w:type="dxa"/>
            </w:tcMar>
          </w:tcPr>
          <w:p w14:paraId="2D1910BE" w14:textId="77777777" w:rsidR="00F66A75" w:rsidRPr="00BC35D4" w:rsidRDefault="00F66A75" w:rsidP="00422EA8">
            <w:pPr>
              <w:pStyle w:val="tabela"/>
            </w:pPr>
            <w:r w:rsidRPr="00BC35D4">
              <w:t>Datum nabave zdravila</w:t>
            </w:r>
          </w:p>
        </w:tc>
        <w:tc>
          <w:tcPr>
            <w:tcW w:w="7960" w:type="dxa"/>
            <w:tcMar>
              <w:top w:w="57" w:type="dxa"/>
              <w:left w:w="57" w:type="dxa"/>
              <w:bottom w:w="57" w:type="dxa"/>
              <w:right w:w="57" w:type="dxa"/>
            </w:tcMar>
          </w:tcPr>
          <w:p w14:paraId="2D1910BF" w14:textId="77777777" w:rsidR="00F66A75" w:rsidRPr="00BC35D4" w:rsidRDefault="00F66A75" w:rsidP="00422EA8">
            <w:pPr>
              <w:pStyle w:val="tabela"/>
            </w:pPr>
            <w:r w:rsidRPr="00BC35D4">
              <w:t>Navede se datum, ko je izvajalec nabavil zdravilo.</w:t>
            </w:r>
          </w:p>
        </w:tc>
      </w:tr>
    </w:tbl>
    <w:p w14:paraId="2D1910C1" w14:textId="77777777" w:rsidR="00F66A75" w:rsidRPr="00BC35D4" w:rsidRDefault="00F66A75" w:rsidP="00F66A75">
      <w:pPr>
        <w:jc w:val="both"/>
        <w:rPr>
          <w:rFonts w:ascii="Arial Narrow" w:hAnsi="Arial Narrow"/>
          <w:sz w:val="22"/>
          <w:szCs w:val="22"/>
        </w:rPr>
      </w:pPr>
    </w:p>
    <w:p w14:paraId="2D1910C2" w14:textId="27244328" w:rsidR="00F66A75" w:rsidRPr="00BC35D4" w:rsidRDefault="00071595" w:rsidP="006F58CF">
      <w:pPr>
        <w:pStyle w:val="Naslov4"/>
      </w:pPr>
      <w:bookmarkStart w:id="2103" w:name="_Hlk121474917"/>
      <w:r w:rsidRPr="00BC35D4">
        <w:t>Podatki o zdravstveni listini (</w:t>
      </w:r>
      <w:del w:id="2104" w:author="Jerneja Bergant" w:date="2023-09-13T13:52:00Z">
        <w:r w:rsidR="001110A3" w:rsidDel="001110A3">
          <w:delText>1</w:delText>
        </w:r>
      </w:del>
      <w:ins w:id="2105" w:author="Jerneja Bergant" w:date="2023-09-13T13:52:00Z">
        <w:r w:rsidR="001110A3">
          <w:t>0</w:t>
        </w:r>
      </w:ins>
      <w:r w:rsidRPr="00BC35D4">
        <w:t>…5)</w:t>
      </w:r>
    </w:p>
    <w:bookmarkEnd w:id="2103"/>
    <w:p w14:paraId="55EA59B7" w14:textId="344CDE12" w:rsidR="001110A3" w:rsidRPr="00BC35D4" w:rsidRDefault="001110A3" w:rsidP="007C5AB3">
      <w:pPr>
        <w:pStyle w:val="abody"/>
      </w:pPr>
      <w:ins w:id="2106" w:author="Jerneja Bergant" w:date="2023-09-13T13:49:00Z">
        <w:r w:rsidRPr="001110A3">
          <w:t>Obveznost navajanja tega sklopa podatkov je opredeljena z obveznostjo navajanja podatkov po šifrantu K4 stolpec 14</w:t>
        </w:r>
        <w:r>
          <w:t>.</w:t>
        </w:r>
      </w:ins>
    </w:p>
    <w:tbl>
      <w:tblPr>
        <w:tblW w:w="9942"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105"/>
        <w:gridCol w:w="7837"/>
      </w:tblGrid>
      <w:tr w:rsidR="00071595" w:rsidRPr="00BC35D4" w14:paraId="7A6EA529" w14:textId="77777777" w:rsidTr="006E3B91">
        <w:trPr>
          <w:trHeight w:val="234"/>
          <w:tblHeader/>
        </w:trPr>
        <w:tc>
          <w:tcPr>
            <w:tcW w:w="2105" w:type="dxa"/>
            <w:shd w:val="clear" w:color="auto" w:fill="CCFFCC"/>
          </w:tcPr>
          <w:p w14:paraId="58931847" w14:textId="77777777" w:rsidR="00071595" w:rsidRPr="00BC35D4" w:rsidRDefault="00071595" w:rsidP="00071595">
            <w:pPr>
              <w:autoSpaceDE w:val="0"/>
              <w:autoSpaceDN w:val="0"/>
              <w:adjustRightInd w:val="0"/>
              <w:rPr>
                <w:rFonts w:ascii="Arial Narrow" w:hAnsi="Arial Narrow" w:cs="Arial"/>
                <w:b/>
                <w:color w:val="000000"/>
                <w:sz w:val="20"/>
                <w:szCs w:val="20"/>
              </w:rPr>
            </w:pPr>
            <w:r w:rsidRPr="00BC35D4">
              <w:rPr>
                <w:rFonts w:ascii="Arial Narrow" w:hAnsi="Arial Narrow" w:cs="Arial"/>
                <w:b/>
                <w:color w:val="000000"/>
                <w:sz w:val="20"/>
                <w:szCs w:val="20"/>
              </w:rPr>
              <w:t>Podatek</w:t>
            </w:r>
          </w:p>
        </w:tc>
        <w:tc>
          <w:tcPr>
            <w:tcW w:w="7837" w:type="dxa"/>
            <w:shd w:val="clear" w:color="auto" w:fill="CCFFCC"/>
          </w:tcPr>
          <w:p w14:paraId="1E172EE4" w14:textId="77777777" w:rsidR="00071595" w:rsidRPr="00BC35D4" w:rsidRDefault="00071595" w:rsidP="00071595">
            <w:pPr>
              <w:autoSpaceDE w:val="0"/>
              <w:autoSpaceDN w:val="0"/>
              <w:adjustRightInd w:val="0"/>
              <w:rPr>
                <w:rFonts w:ascii="Arial Narrow" w:hAnsi="Arial Narrow" w:cs="Arial"/>
                <w:b/>
                <w:color w:val="000000"/>
                <w:sz w:val="20"/>
                <w:szCs w:val="20"/>
              </w:rPr>
            </w:pPr>
            <w:r w:rsidRPr="00BC35D4">
              <w:rPr>
                <w:rFonts w:ascii="Arial Narrow" w:hAnsi="Arial Narrow" w:cs="Arial"/>
                <w:b/>
                <w:color w:val="000000"/>
                <w:sz w:val="20"/>
                <w:szCs w:val="20"/>
              </w:rPr>
              <w:t>Opis, pravila za navajanje podatka</w:t>
            </w:r>
          </w:p>
        </w:tc>
      </w:tr>
      <w:tr w:rsidR="00071595" w:rsidRPr="00BC35D4" w14:paraId="54AA8F4B" w14:textId="77777777" w:rsidTr="006E3B91">
        <w:trPr>
          <w:trHeight w:val="454"/>
        </w:trPr>
        <w:tc>
          <w:tcPr>
            <w:tcW w:w="2105" w:type="dxa"/>
          </w:tcPr>
          <w:p w14:paraId="01C308EA"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Zaporedna številka zapisa / listine</w:t>
            </w:r>
          </w:p>
        </w:tc>
        <w:tc>
          <w:tcPr>
            <w:tcW w:w="7837" w:type="dxa"/>
          </w:tcPr>
          <w:p w14:paraId="3239A597"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ali listine v isti obravnavi, pri čemer 1 pomeni prvi zapis, 2 drugi zapis, itd.</w:t>
            </w:r>
          </w:p>
          <w:p w14:paraId="68926E9E" w14:textId="3DA4D2D2"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Navajanje podatkov je obvezno</w:t>
            </w:r>
            <w:r w:rsidR="00F12E5F">
              <w:rPr>
                <w:rFonts w:ascii="Arial Narrow" w:hAnsi="Arial Narrow" w:cs="Arial"/>
                <w:sz w:val="20"/>
                <w:szCs w:val="20"/>
              </w:rPr>
              <w:t xml:space="preserve"> </w:t>
            </w:r>
            <w:r w:rsidR="00223BFB">
              <w:rPr>
                <w:rFonts w:ascii="Arial Narrow" w:hAnsi="Arial Narrow" w:cs="Arial"/>
                <w:sz w:val="20"/>
                <w:szCs w:val="20"/>
              </w:rPr>
              <w:t>glede</w:t>
            </w:r>
            <w:ins w:id="2107" w:author="Jerneja Bergant" w:date="2023-09-13T13:51:00Z">
              <w:r w:rsidR="001110A3">
                <w:rPr>
                  <w:rFonts w:ascii="Arial Narrow" w:hAnsi="Arial Narrow" w:cs="Arial"/>
                  <w:sz w:val="20"/>
                  <w:szCs w:val="20"/>
                </w:rPr>
                <w:t xml:space="preserve"> </w:t>
              </w:r>
              <w:r w:rsidR="001110A3" w:rsidRPr="001110A3">
                <w:rPr>
                  <w:rFonts w:ascii="Arial Narrow" w:hAnsi="Arial Narrow" w:cs="Arial"/>
                  <w:sz w:val="20"/>
                  <w:szCs w:val="20"/>
                </w:rPr>
                <w:t>na obveznost navajana tega sklopa podatkov</w:t>
              </w:r>
              <w:r w:rsidR="001110A3">
                <w:rPr>
                  <w:rFonts w:ascii="Arial Narrow" w:hAnsi="Arial Narrow" w:cs="Arial"/>
                  <w:sz w:val="20"/>
                  <w:szCs w:val="20"/>
                </w:rPr>
                <w:t>.</w:t>
              </w:r>
            </w:ins>
            <w:del w:id="2108" w:author="Jerneja Bergant" w:date="2023-09-13T13:51:00Z">
              <w:r w:rsidR="001110A3" w:rsidDel="001110A3">
                <w:rPr>
                  <w:rFonts w:ascii="Arial Narrow" w:hAnsi="Arial Narrow" w:cs="Arial"/>
                  <w:sz w:val="20"/>
                  <w:szCs w:val="20"/>
                </w:rPr>
                <w:delText xml:space="preserve"> </w:delText>
              </w:r>
            </w:del>
          </w:p>
        </w:tc>
      </w:tr>
      <w:tr w:rsidR="00071595" w:rsidRPr="00BC35D4" w14:paraId="0174B86E" w14:textId="77777777" w:rsidTr="006E3B91">
        <w:trPr>
          <w:trHeight w:val="938"/>
        </w:trPr>
        <w:tc>
          <w:tcPr>
            <w:tcW w:w="2105" w:type="dxa"/>
          </w:tcPr>
          <w:p w14:paraId="2E481FAA" w14:textId="77777777" w:rsidR="00071595" w:rsidRPr="00BC35D4" w:rsidRDefault="00071595" w:rsidP="00071595">
            <w:pPr>
              <w:autoSpaceDE w:val="0"/>
              <w:autoSpaceDN w:val="0"/>
              <w:adjustRightInd w:val="0"/>
              <w:rPr>
                <w:rFonts w:ascii="Arial" w:hAnsi="Arial" w:cs="Arial"/>
              </w:rPr>
            </w:pPr>
            <w:r w:rsidRPr="00BC35D4">
              <w:rPr>
                <w:rFonts w:ascii="Arial Narrow" w:hAnsi="Arial Narrow" w:cs="Arial Narrow"/>
                <w:color w:val="000000"/>
                <w:sz w:val="20"/>
                <w:szCs w:val="20"/>
              </w:rPr>
              <w:t>Oznaka podlage za obravnavo</w:t>
            </w:r>
          </w:p>
        </w:tc>
        <w:tc>
          <w:tcPr>
            <w:tcW w:w="7837" w:type="dxa"/>
          </w:tcPr>
          <w:p w14:paraId="1FF39A6C" w14:textId="77777777" w:rsidR="00071595" w:rsidRPr="00BC35D4" w:rsidRDefault="00071595" w:rsidP="00071595">
            <w:pPr>
              <w:autoSpaceDE w:val="0"/>
              <w:autoSpaceDN w:val="0"/>
              <w:adjustRightInd w:val="0"/>
              <w:jc w:val="both"/>
              <w:rPr>
                <w:rFonts w:ascii="Arial Narrow" w:hAnsi="Arial Narrow" w:cs="Arial Narrow"/>
                <w:color w:val="000000"/>
                <w:sz w:val="20"/>
                <w:szCs w:val="20"/>
              </w:rPr>
            </w:pPr>
            <w:r w:rsidRPr="00BC35D4">
              <w:rPr>
                <w:rFonts w:ascii="Arial Narrow" w:hAnsi="Arial Narrow" w:cs="Arial Narrow"/>
                <w:color w:val="000000"/>
                <w:sz w:val="20"/>
                <w:szCs w:val="20"/>
              </w:rPr>
              <w:t>Navede se oznaka dokumenta, ki je podlaga za sprejem zavarovane osebe v obravnavo.</w:t>
            </w:r>
          </w:p>
          <w:p w14:paraId="5F77D6A8"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Dovoljene so naslednje vrednosti:</w:t>
            </w:r>
          </w:p>
          <w:p w14:paraId="1372D86E"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1 – zdravstvena listina,</w:t>
            </w:r>
          </w:p>
          <w:p w14:paraId="156E16AB" w14:textId="77777777" w:rsidR="00071595"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9 – obravnava brez dokumenta.</w:t>
            </w:r>
          </w:p>
          <w:p w14:paraId="37E5AEEE" w14:textId="5450A0E2" w:rsidR="00223BFB" w:rsidRPr="00BC35D4" w:rsidRDefault="001110A3" w:rsidP="00071595">
            <w:pPr>
              <w:autoSpaceDE w:val="0"/>
              <w:autoSpaceDN w:val="0"/>
              <w:adjustRightInd w:val="0"/>
              <w:rPr>
                <w:rFonts w:ascii="Arial Narrow" w:hAnsi="Arial Narrow" w:cs="Arial Narrow"/>
                <w:color w:val="000000"/>
                <w:sz w:val="20"/>
                <w:szCs w:val="20"/>
              </w:rPr>
            </w:pPr>
            <w:ins w:id="2109" w:author="Jerneja Bergant" w:date="2023-09-13T13:51:00Z">
              <w:r w:rsidRPr="001110A3">
                <w:rPr>
                  <w:rFonts w:ascii="Arial Narrow" w:hAnsi="Arial Narrow" w:cs="Arial"/>
                  <w:sz w:val="20"/>
                  <w:szCs w:val="20"/>
                </w:rPr>
                <w:t>Navajanje podatkov je obvezno glede na obveznost navajana tega sklopa podatkov.</w:t>
              </w:r>
            </w:ins>
          </w:p>
        </w:tc>
      </w:tr>
      <w:tr w:rsidR="00071595" w:rsidRPr="00BC35D4" w14:paraId="447A4521" w14:textId="77777777" w:rsidTr="006E3B91">
        <w:trPr>
          <w:trHeight w:val="1158"/>
        </w:trPr>
        <w:tc>
          <w:tcPr>
            <w:tcW w:w="2105" w:type="dxa"/>
          </w:tcPr>
          <w:p w14:paraId="75D410E0" w14:textId="77777777" w:rsidR="00071595" w:rsidRPr="00BC35D4" w:rsidRDefault="00071595" w:rsidP="00071595">
            <w:pPr>
              <w:autoSpaceDE w:val="0"/>
              <w:autoSpaceDN w:val="0"/>
              <w:adjustRightInd w:val="0"/>
              <w:rPr>
                <w:rFonts w:ascii="Arial" w:hAnsi="Arial" w:cs="Arial"/>
              </w:rPr>
            </w:pPr>
            <w:r w:rsidRPr="00BC35D4">
              <w:rPr>
                <w:rFonts w:ascii="Arial" w:hAnsi="Arial" w:cs="Arial"/>
              </w:rPr>
              <w:br w:type="page"/>
            </w:r>
            <w:r w:rsidRPr="00BC35D4">
              <w:rPr>
                <w:rFonts w:ascii="Arial Narrow" w:hAnsi="Arial Narrow" w:cs="Arial"/>
                <w:sz w:val="20"/>
                <w:szCs w:val="20"/>
              </w:rPr>
              <w:t xml:space="preserve">Vrsta zdravstvene listine </w:t>
            </w:r>
          </w:p>
        </w:tc>
        <w:tc>
          <w:tcPr>
            <w:tcW w:w="7837" w:type="dxa"/>
          </w:tcPr>
          <w:p w14:paraId="63985510"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Navede se šifra vrste zdravstvene listine iz šifranta 27. Dovoljene so naslednje vrednosti:</w:t>
            </w:r>
          </w:p>
          <w:p w14:paraId="66043D92"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1 – napotnica,</w:t>
            </w:r>
          </w:p>
          <w:p w14:paraId="4BBB066B"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90 – bela napotnica (ni listina OZZ).</w:t>
            </w:r>
          </w:p>
          <w:p w14:paraId="60F224CA"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Podatek je potrebno obvezno izpolniti, če je v podatku 'Oznaka podlage za obravnavo' navedena vrednost 1 - zdravstvena listina. V ostalih primerih navajanje podatka ni dovoljeno.</w:t>
            </w:r>
          </w:p>
        </w:tc>
      </w:tr>
      <w:tr w:rsidR="00071595" w:rsidRPr="00BC35D4" w14:paraId="3E7D206C" w14:textId="77777777" w:rsidTr="006E3B91">
        <w:trPr>
          <w:trHeight w:val="1158"/>
        </w:trPr>
        <w:tc>
          <w:tcPr>
            <w:tcW w:w="2105" w:type="dxa"/>
          </w:tcPr>
          <w:p w14:paraId="21BAE479"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 xml:space="preserve">Številka zdravstvene listine </w:t>
            </w:r>
          </w:p>
        </w:tc>
        <w:tc>
          <w:tcPr>
            <w:tcW w:w="7837" w:type="dxa"/>
          </w:tcPr>
          <w:p w14:paraId="19DBB580"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Navede se originalna številka zdravstvene listine, ki je podlaga za sprejem zavarovane osebe v obravnavo. Številko bele napotnice se navede z vodilnimi ničlami (skupaj 15 mest: 000000111111111).</w:t>
            </w:r>
          </w:p>
          <w:p w14:paraId="1CCEA42D"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r w:rsidRPr="00BC35D4">
              <w:rPr>
                <w:rFonts w:ascii="Arial Narrow" w:hAnsi="Arial Narrow" w:cs="Arial"/>
                <w:sz w:val="20"/>
                <w:szCs w:val="20"/>
              </w:rPr>
              <w:t xml:space="preserve"> </w:t>
            </w:r>
          </w:p>
        </w:tc>
      </w:tr>
      <w:tr w:rsidR="00071595" w:rsidRPr="00BC35D4" w14:paraId="0EA89CF5" w14:textId="77777777" w:rsidTr="006E3B91">
        <w:tblPrEx>
          <w:tblCellMar>
            <w:top w:w="0" w:type="dxa"/>
            <w:left w:w="40" w:type="dxa"/>
            <w:bottom w:w="0" w:type="dxa"/>
            <w:right w:w="40" w:type="dxa"/>
          </w:tblCellMar>
          <w:tblLook w:val="0000" w:firstRow="0" w:lastRow="0" w:firstColumn="0" w:lastColumn="0" w:noHBand="0" w:noVBand="0"/>
        </w:tblPrEx>
        <w:trPr>
          <w:trHeight w:val="689"/>
        </w:trPr>
        <w:tc>
          <w:tcPr>
            <w:tcW w:w="2105" w:type="dxa"/>
            <w:shd w:val="clear" w:color="auto" w:fill="auto"/>
            <w:tcMar>
              <w:top w:w="57" w:type="dxa"/>
              <w:left w:w="57" w:type="dxa"/>
              <w:bottom w:w="57" w:type="dxa"/>
              <w:right w:w="57" w:type="dxa"/>
            </w:tcMar>
          </w:tcPr>
          <w:p w14:paraId="6151B369"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Datum izdaje zdravstvene listine</w:t>
            </w:r>
          </w:p>
        </w:tc>
        <w:tc>
          <w:tcPr>
            <w:tcW w:w="7837" w:type="dxa"/>
            <w:tcMar>
              <w:top w:w="57" w:type="dxa"/>
              <w:left w:w="57" w:type="dxa"/>
              <w:bottom w:w="57" w:type="dxa"/>
              <w:right w:w="57" w:type="dxa"/>
            </w:tcMar>
          </w:tcPr>
          <w:p w14:paraId="165CBDBB"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Datum izdaje zdravstvene listine, vpisan na izdani zdravstveni listini.</w:t>
            </w:r>
          </w:p>
          <w:p w14:paraId="7EE768B3" w14:textId="77777777" w:rsidR="00071595" w:rsidRPr="00BC35D4" w:rsidRDefault="00071595" w:rsidP="00071595">
            <w:pPr>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p>
        </w:tc>
      </w:tr>
      <w:tr w:rsidR="00071595" w:rsidRPr="00BC35D4" w14:paraId="1A618081" w14:textId="77777777" w:rsidTr="006E3B91">
        <w:tblPrEx>
          <w:tblCellMar>
            <w:top w:w="0" w:type="dxa"/>
            <w:left w:w="40" w:type="dxa"/>
            <w:bottom w:w="0" w:type="dxa"/>
            <w:right w:w="40" w:type="dxa"/>
          </w:tblCellMar>
          <w:tblLook w:val="0000" w:firstRow="0" w:lastRow="0" w:firstColumn="0" w:lastColumn="0" w:noHBand="0" w:noVBand="0"/>
        </w:tblPrEx>
        <w:trPr>
          <w:trHeight w:val="938"/>
        </w:trPr>
        <w:tc>
          <w:tcPr>
            <w:tcW w:w="2105" w:type="dxa"/>
            <w:shd w:val="clear" w:color="auto" w:fill="auto"/>
            <w:tcMar>
              <w:top w:w="57" w:type="dxa"/>
              <w:left w:w="57" w:type="dxa"/>
              <w:bottom w:w="57" w:type="dxa"/>
              <w:right w:w="57" w:type="dxa"/>
            </w:tcMar>
          </w:tcPr>
          <w:p w14:paraId="759A1547"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izvajalca – napotovalca</w:t>
            </w:r>
          </w:p>
        </w:tc>
        <w:tc>
          <w:tcPr>
            <w:tcW w:w="7837" w:type="dxa"/>
            <w:tcMar>
              <w:top w:w="57" w:type="dxa"/>
              <w:left w:w="57" w:type="dxa"/>
              <w:bottom w:w="57" w:type="dxa"/>
              <w:right w:w="57" w:type="dxa"/>
            </w:tcMar>
          </w:tcPr>
          <w:p w14:paraId="332F406D" w14:textId="7AEC5F61"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 xml:space="preserve">5-mestna </w:t>
            </w:r>
            <w:r w:rsidR="00675139" w:rsidRPr="00BC35D4">
              <w:rPr>
                <w:rFonts w:ascii="Arial Narrow" w:hAnsi="Arial Narrow" w:cs="Arial"/>
                <w:sz w:val="20"/>
                <w:szCs w:val="20"/>
              </w:rPr>
              <w:t>RIZDDZ</w:t>
            </w:r>
            <w:r w:rsidRPr="00BC35D4">
              <w:rPr>
                <w:rFonts w:ascii="Arial Narrow" w:hAnsi="Arial Narrow" w:cs="Arial"/>
                <w:sz w:val="20"/>
                <w:szCs w:val="20"/>
              </w:rPr>
              <w:t xml:space="preserve"> številka izvajalca</w:t>
            </w:r>
            <w:r w:rsidR="00675139" w:rsidRPr="00BC35D4">
              <w:rPr>
                <w:rFonts w:ascii="Arial Narrow" w:hAnsi="Arial Narrow" w:cs="Arial"/>
                <w:sz w:val="20"/>
                <w:szCs w:val="20"/>
              </w:rPr>
              <w:t xml:space="preserve"> - napotovalca</w:t>
            </w:r>
            <w:r w:rsidRPr="00BC35D4">
              <w:rPr>
                <w:rFonts w:ascii="Arial Narrow" w:hAnsi="Arial Narrow" w:cs="Arial"/>
                <w:sz w:val="20"/>
                <w:szCs w:val="20"/>
              </w:rPr>
              <w:t xml:space="preserve"> iz </w:t>
            </w:r>
            <w:r w:rsidR="00675139"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w:t>
            </w:r>
          </w:p>
          <w:p w14:paraId="36C76459" w14:textId="77777777" w:rsidR="00071595" w:rsidRPr="00BC35D4" w:rsidRDefault="00071595" w:rsidP="00071595">
            <w:pPr>
              <w:rPr>
                <w:rFonts w:ascii="Arial Narrow" w:hAnsi="Arial Narrow" w:cs="Arial"/>
                <w:sz w:val="20"/>
                <w:szCs w:val="20"/>
              </w:rPr>
            </w:pPr>
            <w:r w:rsidRPr="00BC35D4">
              <w:rPr>
                <w:rFonts w:ascii="Arial Narrow" w:hAnsi="Arial Narrow" w:cs="Arial Narrow"/>
                <w:color w:val="000000"/>
                <w:sz w:val="20"/>
                <w:szCs w:val="20"/>
              </w:rPr>
              <w:t xml:space="preserve">Navajanje podatka je obvezno, če je pri 'Oznaka podlage za obravnavo' navedena vrednost 1 - zdravstvena listina  </w:t>
            </w:r>
            <w:bookmarkStart w:id="2110" w:name="_Hlk86989894"/>
            <w:r w:rsidRPr="00BC35D4">
              <w:rPr>
                <w:rFonts w:ascii="Arial Narrow" w:hAnsi="Arial Narrow" w:cs="Arial Narrow"/>
                <w:color w:val="000000"/>
                <w:sz w:val="20"/>
                <w:szCs w:val="20"/>
              </w:rPr>
              <w:t xml:space="preserve">in Vrsta zdravstvene listine ni </w:t>
            </w:r>
            <w:r w:rsidRPr="00BC35D4">
              <w:rPr>
                <w:rFonts w:ascii="Arial Narrow" w:hAnsi="Arial Narrow" w:cs="Arial Narrow"/>
                <w:sz w:val="20"/>
                <w:szCs w:val="20"/>
              </w:rPr>
              <w:t>90 - bela napotnica</w:t>
            </w:r>
            <w:r w:rsidRPr="00BC35D4">
              <w:rPr>
                <w:rFonts w:ascii="Arial Narrow" w:hAnsi="Arial Narrow" w:cs="Arial Narrow"/>
                <w:color w:val="000000"/>
                <w:sz w:val="20"/>
                <w:szCs w:val="20"/>
              </w:rPr>
              <w:t>.</w:t>
            </w:r>
            <w:bookmarkEnd w:id="2110"/>
            <w:r w:rsidRPr="00BC35D4">
              <w:rPr>
                <w:rFonts w:ascii="Arial Narrow" w:hAnsi="Arial Narrow" w:cs="Arial Narrow"/>
                <w:color w:val="000000"/>
                <w:sz w:val="20"/>
                <w:szCs w:val="20"/>
              </w:rPr>
              <w:t xml:space="preserve"> V ostalih primerih navajanje podatka ni dovoljeno.</w:t>
            </w:r>
          </w:p>
        </w:tc>
      </w:tr>
      <w:tr w:rsidR="00071595" w:rsidRPr="00BC35D4" w14:paraId="5CD5B18A" w14:textId="77777777" w:rsidTr="006E3B91">
        <w:trPr>
          <w:trHeight w:val="923"/>
        </w:trPr>
        <w:tc>
          <w:tcPr>
            <w:tcW w:w="2105" w:type="dxa"/>
            <w:shd w:val="clear" w:color="auto" w:fill="auto"/>
          </w:tcPr>
          <w:p w14:paraId="298B83FF" w14:textId="4E96B6FE" w:rsidR="00071595" w:rsidRPr="00BC35D4" w:rsidRDefault="00675139" w:rsidP="00071595">
            <w:pPr>
              <w:rPr>
                <w:rFonts w:ascii="Arial Narrow" w:hAnsi="Arial Narrow" w:cs="Arial"/>
                <w:sz w:val="20"/>
                <w:szCs w:val="20"/>
              </w:rPr>
            </w:pPr>
            <w:r w:rsidRPr="00BC35D4">
              <w:rPr>
                <w:rFonts w:ascii="Arial Narrow" w:hAnsi="Arial Narrow" w:cs="Arial"/>
                <w:sz w:val="20"/>
                <w:szCs w:val="20"/>
              </w:rPr>
              <w:t>RIZDDZ</w:t>
            </w:r>
            <w:r w:rsidR="00071595" w:rsidRPr="00BC35D4">
              <w:rPr>
                <w:rFonts w:ascii="Arial Narrow" w:hAnsi="Arial Narrow" w:cs="Arial"/>
                <w:sz w:val="20"/>
                <w:szCs w:val="20"/>
              </w:rPr>
              <w:t xml:space="preserve"> številka</w:t>
            </w:r>
            <w:r w:rsidR="007B6672" w:rsidRPr="00BC35D4">
              <w:rPr>
                <w:rFonts w:ascii="Arial Narrow" w:hAnsi="Arial Narrow" w:cs="Arial"/>
                <w:sz w:val="20"/>
                <w:szCs w:val="20"/>
              </w:rPr>
              <w:t xml:space="preserve"> </w:t>
            </w:r>
            <w:r w:rsidR="00071595" w:rsidRPr="00BC35D4">
              <w:rPr>
                <w:rFonts w:ascii="Arial Narrow" w:hAnsi="Arial Narrow" w:cs="Arial"/>
                <w:sz w:val="20"/>
                <w:szCs w:val="20"/>
              </w:rPr>
              <w:t>delavca – napotovalca</w:t>
            </w:r>
          </w:p>
        </w:tc>
        <w:tc>
          <w:tcPr>
            <w:tcW w:w="7837" w:type="dxa"/>
          </w:tcPr>
          <w:p w14:paraId="68538AC7" w14:textId="5E2476AA"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5-mestna š</w:t>
            </w:r>
            <w:r w:rsidR="00675139" w:rsidRPr="00BC35D4">
              <w:rPr>
                <w:rFonts w:ascii="Arial Narrow" w:hAnsi="Arial Narrow" w:cs="Arial"/>
                <w:sz w:val="20"/>
                <w:szCs w:val="20"/>
              </w:rPr>
              <w:t>tevilka</w:t>
            </w:r>
            <w:r w:rsidR="007B6672" w:rsidRPr="00BC35D4">
              <w:rPr>
                <w:rFonts w:ascii="Arial Narrow" w:hAnsi="Arial Narrow" w:cs="Arial"/>
                <w:sz w:val="20"/>
                <w:szCs w:val="20"/>
              </w:rPr>
              <w:t xml:space="preserve"> </w:t>
            </w:r>
            <w:r w:rsidRPr="00BC35D4">
              <w:rPr>
                <w:rFonts w:ascii="Arial Narrow" w:hAnsi="Arial Narrow" w:cs="Arial"/>
                <w:sz w:val="20"/>
                <w:szCs w:val="20"/>
              </w:rPr>
              <w:t xml:space="preserve">delavca – napotovalca iz </w:t>
            </w:r>
            <w:r w:rsidR="00675139"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w:t>
            </w:r>
          </w:p>
          <w:p w14:paraId="67FFD686"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p>
        </w:tc>
      </w:tr>
      <w:tr w:rsidR="00071595" w:rsidRPr="00BC35D4" w14:paraId="6A680800" w14:textId="77777777" w:rsidTr="006E3B91">
        <w:trPr>
          <w:trHeight w:val="703"/>
        </w:trPr>
        <w:tc>
          <w:tcPr>
            <w:tcW w:w="2105" w:type="dxa"/>
            <w:shd w:val="clear" w:color="auto" w:fill="auto"/>
          </w:tcPr>
          <w:p w14:paraId="0D08D354" w14:textId="77777777" w:rsidR="00071595" w:rsidRPr="00BC35D4" w:rsidRDefault="00071595" w:rsidP="00071595">
            <w:pPr>
              <w:rPr>
                <w:rFonts w:ascii="Arial" w:hAnsi="Arial" w:cs="Arial"/>
              </w:rPr>
            </w:pPr>
            <w:r w:rsidRPr="00BC35D4">
              <w:rPr>
                <w:rFonts w:ascii="Arial Narrow" w:hAnsi="Arial Narrow" w:cs="Arial"/>
                <w:sz w:val="20"/>
                <w:szCs w:val="20"/>
              </w:rPr>
              <w:t>Šifra diagnoze MKB – sprejemna/napotna</w:t>
            </w:r>
          </w:p>
        </w:tc>
        <w:tc>
          <w:tcPr>
            <w:tcW w:w="7837" w:type="dxa"/>
          </w:tcPr>
          <w:p w14:paraId="269FE8FA" w14:textId="71DE6135"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šifra sprejemne/napotne diagnoze skladno s šifrantom 50.1 MKB-10-AM, ver.</w:t>
            </w:r>
            <w:r w:rsidR="00E86E47" w:rsidRPr="00BC35D4">
              <w:rPr>
                <w:rFonts w:ascii="Arial Narrow" w:hAnsi="Arial Narrow" w:cs="Arial"/>
                <w:sz w:val="20"/>
                <w:szCs w:val="20"/>
              </w:rPr>
              <w:t>11</w:t>
            </w:r>
            <w:r w:rsidRPr="00BC35D4">
              <w:rPr>
                <w:rFonts w:ascii="Arial Narrow" w:hAnsi="Arial Narrow" w:cs="Arial"/>
                <w:sz w:val="20"/>
                <w:szCs w:val="20"/>
              </w:rPr>
              <w:t xml:space="preserve">. </w:t>
            </w:r>
          </w:p>
          <w:p w14:paraId="5FB97FC8"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Narrow"/>
                <w:color w:val="000000"/>
                <w:sz w:val="20"/>
                <w:szCs w:val="20"/>
              </w:rPr>
              <w:t>Navajanje podatka je obvezno, če pri 'Oznaka podlage za obravnavo' navedena vrednost 1 - zdravstvena listina. V ostalih primerih navajanje podatka ni dovoljeno.</w:t>
            </w:r>
          </w:p>
        </w:tc>
      </w:tr>
      <w:tr w:rsidR="00071595" w:rsidRPr="00BC35D4" w14:paraId="0F89A087" w14:textId="77777777" w:rsidTr="000F23DD">
        <w:trPr>
          <w:trHeight w:val="894"/>
        </w:trPr>
        <w:tc>
          <w:tcPr>
            <w:tcW w:w="2105" w:type="dxa"/>
            <w:shd w:val="clear" w:color="auto" w:fill="auto"/>
          </w:tcPr>
          <w:p w14:paraId="3407DADE"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Vrsta predhodne zdravstvene listine*</w:t>
            </w:r>
          </w:p>
        </w:tc>
        <w:tc>
          <w:tcPr>
            <w:tcW w:w="7837" w:type="dxa"/>
          </w:tcPr>
          <w:p w14:paraId="2C643B96"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šifra vrste predhodne zdravstvene listine 1 – Napotnica ali 90 – Bela napotnica (ni listina OZZ).</w:t>
            </w:r>
          </w:p>
          <w:p w14:paraId="1C4EA12B"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686BE51D" w14:textId="77777777" w:rsidTr="006E3B91">
        <w:trPr>
          <w:trHeight w:val="454"/>
        </w:trPr>
        <w:tc>
          <w:tcPr>
            <w:tcW w:w="2105" w:type="dxa"/>
            <w:shd w:val="clear" w:color="auto" w:fill="auto"/>
          </w:tcPr>
          <w:p w14:paraId="2DE00D79"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Številka predhodne zdravstvene listine*</w:t>
            </w:r>
          </w:p>
        </w:tc>
        <w:tc>
          <w:tcPr>
            <w:tcW w:w="7837" w:type="dxa"/>
          </w:tcPr>
          <w:p w14:paraId="077197CD"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Navede se številka predhodne zdravstvene listine.</w:t>
            </w:r>
          </w:p>
          <w:p w14:paraId="2BD959D5"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Pri zeleni napotnici se navede originalna številka zdravstvene listine, ki je podlaga za sprejem zavarovane osebe v obravnavo, pri beli napotnici pa številka z vodilnimi ničlami (skupaj 15 mest: 000000111111111).</w:t>
            </w:r>
          </w:p>
          <w:p w14:paraId="4C58095C"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265C8D0D" w14:textId="77777777" w:rsidTr="006E3B91">
        <w:trPr>
          <w:trHeight w:val="938"/>
        </w:trPr>
        <w:tc>
          <w:tcPr>
            <w:tcW w:w="2105" w:type="dxa"/>
            <w:shd w:val="clear" w:color="auto" w:fill="auto"/>
          </w:tcPr>
          <w:p w14:paraId="0E416972" w14:textId="512C3FD4" w:rsidR="00071595" w:rsidRPr="00BC35D4" w:rsidRDefault="005C357D" w:rsidP="00071595">
            <w:pPr>
              <w:rPr>
                <w:rFonts w:ascii="Arial Narrow" w:hAnsi="Arial Narrow" w:cs="Arial"/>
                <w:sz w:val="20"/>
                <w:szCs w:val="20"/>
              </w:rPr>
            </w:pPr>
            <w:r w:rsidRPr="00BC35D4">
              <w:rPr>
                <w:rFonts w:ascii="Arial Narrow" w:hAnsi="Arial Narrow" w:cs="Arial"/>
                <w:sz w:val="20"/>
                <w:szCs w:val="20"/>
              </w:rPr>
              <w:t>RIZDDZ</w:t>
            </w:r>
            <w:r w:rsidR="00071595" w:rsidRPr="00BC35D4">
              <w:rPr>
                <w:rFonts w:ascii="Arial Narrow" w:hAnsi="Arial Narrow" w:cs="Arial"/>
                <w:sz w:val="20"/>
                <w:szCs w:val="20"/>
              </w:rPr>
              <w:t xml:space="preserve"> številka</w:t>
            </w:r>
            <w:r w:rsidR="007B6672" w:rsidRPr="00BC35D4">
              <w:rPr>
                <w:rFonts w:ascii="Arial Narrow" w:hAnsi="Arial Narrow" w:cs="Arial"/>
                <w:sz w:val="20"/>
                <w:szCs w:val="20"/>
              </w:rPr>
              <w:t xml:space="preserve"> </w:t>
            </w:r>
            <w:r w:rsidR="00071595" w:rsidRPr="00BC35D4">
              <w:rPr>
                <w:rFonts w:ascii="Arial Narrow" w:hAnsi="Arial Narrow" w:cs="Arial"/>
                <w:sz w:val="20"/>
                <w:szCs w:val="20"/>
              </w:rPr>
              <w:t>delavca – predhodnega napotovalca*</w:t>
            </w:r>
          </w:p>
        </w:tc>
        <w:tc>
          <w:tcPr>
            <w:tcW w:w="7837" w:type="dxa"/>
          </w:tcPr>
          <w:p w14:paraId="7E770111" w14:textId="402147A2"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5-mestna š</w:t>
            </w:r>
            <w:r w:rsidR="005C357D" w:rsidRPr="00BC35D4">
              <w:rPr>
                <w:rFonts w:ascii="Arial Narrow" w:hAnsi="Arial Narrow" w:cs="Arial"/>
                <w:sz w:val="20"/>
                <w:szCs w:val="20"/>
              </w:rPr>
              <w:t>tevilka</w:t>
            </w:r>
            <w:r w:rsidRPr="00BC35D4">
              <w:rPr>
                <w:rFonts w:ascii="Arial Narrow" w:hAnsi="Arial Narrow" w:cs="Arial"/>
                <w:sz w:val="20"/>
                <w:szCs w:val="20"/>
              </w:rPr>
              <w:t xml:space="preserve"> delavca – predhodnega napotovalca (IOZ) iz </w:t>
            </w:r>
            <w:r w:rsidR="005C357D"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w:t>
            </w:r>
          </w:p>
          <w:p w14:paraId="3670F46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102F59CB" w14:textId="77777777" w:rsidTr="000F23DD">
        <w:trPr>
          <w:trHeight w:val="1069"/>
        </w:trPr>
        <w:tc>
          <w:tcPr>
            <w:tcW w:w="2105" w:type="dxa"/>
            <w:shd w:val="clear" w:color="auto" w:fill="auto"/>
          </w:tcPr>
          <w:p w14:paraId="479BF4B4"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vrste zdravstvene storitve (VZS) - iz listine</w:t>
            </w:r>
          </w:p>
        </w:tc>
        <w:tc>
          <w:tcPr>
            <w:tcW w:w="7837" w:type="dxa"/>
          </w:tcPr>
          <w:p w14:paraId="4507741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Šifra vrste zdravstvene storitve iz šifranta VZS, vpisana na izdani zdravstveni listini iz sistema eNaročanja. </w:t>
            </w:r>
          </w:p>
          <w:p w14:paraId="49FD2989"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za ostale vrste listin je navajanje dovoljeno</w:t>
            </w:r>
            <w:r w:rsidRPr="00BC35D4">
              <w:rPr>
                <w:rFonts w:ascii="Arial Narrow" w:hAnsi="Arial Narrow" w:cs="Arial"/>
                <w:sz w:val="20"/>
                <w:szCs w:val="20"/>
              </w:rPr>
              <w:t>. V ostalih primerih navajanje podatkov ni dovoljeno.</w:t>
            </w:r>
          </w:p>
        </w:tc>
      </w:tr>
      <w:tr w:rsidR="00071595" w:rsidRPr="00BC35D4" w14:paraId="3EAD1685" w14:textId="77777777" w:rsidTr="000F23DD">
        <w:trPr>
          <w:trHeight w:val="732"/>
        </w:trPr>
        <w:tc>
          <w:tcPr>
            <w:tcW w:w="2105" w:type="dxa"/>
            <w:shd w:val="clear" w:color="auto" w:fill="auto"/>
          </w:tcPr>
          <w:p w14:paraId="03947F3E"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Identifikator naročila</w:t>
            </w:r>
          </w:p>
        </w:tc>
        <w:tc>
          <w:tcPr>
            <w:tcW w:w="7837" w:type="dxa"/>
          </w:tcPr>
          <w:p w14:paraId="72E20D5D"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Identifikator naročila – IDT za izvedeno naročilo iz sistema eNaročanja. </w:t>
            </w:r>
          </w:p>
          <w:p w14:paraId="6527B08E" w14:textId="6F8BC0CA"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w:t>
            </w:r>
            <w:r w:rsidR="00992C4F" w:rsidRPr="00BC35D4">
              <w:rPr>
                <w:rFonts w:ascii="Arial Narrow" w:hAnsi="Arial Narrow" w:cs="Arial Narrow"/>
                <w:sz w:val="20"/>
                <w:szCs w:val="20"/>
              </w:rPr>
              <w:t xml:space="preserve">v ostalih primerih </w:t>
            </w:r>
            <w:r w:rsidRPr="00BC35D4">
              <w:rPr>
                <w:rFonts w:ascii="Arial Narrow" w:hAnsi="Arial Narrow" w:cs="Arial Narrow"/>
                <w:sz w:val="20"/>
                <w:szCs w:val="20"/>
              </w:rPr>
              <w:t>je navajanje dovoljeno</w:t>
            </w:r>
            <w:r w:rsidRPr="00BC35D4">
              <w:rPr>
                <w:rFonts w:ascii="Arial Narrow" w:hAnsi="Arial Narrow" w:cs="Arial"/>
                <w:sz w:val="20"/>
                <w:szCs w:val="20"/>
              </w:rPr>
              <w:t xml:space="preserve">. </w:t>
            </w:r>
          </w:p>
        </w:tc>
      </w:tr>
      <w:tr w:rsidR="00071595" w:rsidRPr="00BC35D4" w14:paraId="4C7B98C7" w14:textId="77777777" w:rsidTr="000F23DD">
        <w:trPr>
          <w:trHeight w:val="872"/>
        </w:trPr>
        <w:tc>
          <w:tcPr>
            <w:tcW w:w="2105" w:type="dxa"/>
            <w:shd w:val="clear" w:color="auto" w:fill="auto"/>
          </w:tcPr>
          <w:p w14:paraId="1145CB7A"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vrste zdravstvene storitve (VZS) – iz naročila</w:t>
            </w:r>
          </w:p>
        </w:tc>
        <w:tc>
          <w:tcPr>
            <w:tcW w:w="7837" w:type="dxa"/>
          </w:tcPr>
          <w:p w14:paraId="3D9BD50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Šifra vrste zdravstvene storitve iz šifranta VZS iz naročila v sistemu eNaročanja (lahko se razlikuje od šifre vrste zdravstvene storitve iz napotne listine).</w:t>
            </w:r>
          </w:p>
          <w:p w14:paraId="1E480885" w14:textId="02A3E87B"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Navajanje podatkov je obvezno </w:t>
            </w:r>
            <w:r w:rsidR="007946C4" w:rsidRPr="00BC35D4">
              <w:rPr>
                <w:rFonts w:ascii="Arial Narrow" w:hAnsi="Arial Narrow" w:cs="Arial"/>
                <w:sz w:val="20"/>
                <w:szCs w:val="20"/>
              </w:rPr>
              <w:t xml:space="preserve">ne glede na  podatek </w:t>
            </w:r>
            <w:r w:rsidRPr="00BC35D4">
              <w:rPr>
                <w:rFonts w:ascii="Arial Narrow" w:hAnsi="Arial Narrow" w:cs="Arial"/>
                <w:sz w:val="20"/>
                <w:szCs w:val="20"/>
              </w:rPr>
              <w:t xml:space="preserve">'Oznaka podlage za obravnavo' </w:t>
            </w:r>
            <w:r w:rsidRPr="00BC35D4">
              <w:rPr>
                <w:rFonts w:ascii="Arial Narrow" w:hAnsi="Arial Narrow" w:cs="Arial Narrow"/>
                <w:sz w:val="20"/>
                <w:szCs w:val="20"/>
              </w:rPr>
              <w:t>in 'Vrsta zdravstvene listine'</w:t>
            </w:r>
            <w:r w:rsidR="007946C4" w:rsidRPr="00BC35D4">
              <w:rPr>
                <w:rFonts w:ascii="Arial Narrow" w:hAnsi="Arial Narrow" w:cs="Arial Narrow"/>
                <w:sz w:val="20"/>
                <w:szCs w:val="20"/>
              </w:rPr>
              <w:t>, če je izpolnjen podatek 'Identifikator naročila'</w:t>
            </w:r>
            <w:r w:rsidRPr="00BC35D4">
              <w:rPr>
                <w:rFonts w:ascii="Arial Narrow" w:hAnsi="Arial Narrow" w:cs="Arial"/>
                <w:sz w:val="20"/>
                <w:szCs w:val="20"/>
              </w:rPr>
              <w:t>. V ostalih primerih navajanje podatkov ni dovoljeno.</w:t>
            </w:r>
          </w:p>
        </w:tc>
      </w:tr>
    </w:tbl>
    <w:p w14:paraId="5303E7EA" w14:textId="77777777" w:rsidR="00071595" w:rsidRPr="00BC35D4" w:rsidRDefault="00071595" w:rsidP="00071595">
      <w:pPr>
        <w:autoSpaceDE w:val="0"/>
        <w:autoSpaceDN w:val="0"/>
        <w:adjustRightInd w:val="0"/>
        <w:spacing w:before="40" w:line="240" w:lineRule="exact"/>
        <w:jc w:val="both"/>
        <w:rPr>
          <w:rFonts w:ascii="Arial Narrow" w:eastAsia="Calibri" w:hAnsi="Arial Narrow" w:cs="Calibri"/>
          <w:bCs/>
          <w:color w:val="000000"/>
          <w:sz w:val="20"/>
          <w:szCs w:val="20"/>
        </w:rPr>
      </w:pPr>
      <w:r w:rsidRPr="00BC35D4">
        <w:rPr>
          <w:rFonts w:ascii="Arial Narrow" w:eastAsia="Calibri" w:hAnsi="Arial Narrow" w:cs="Calibri"/>
          <w:bCs/>
          <w:color w:val="000000"/>
          <w:sz w:val="20"/>
          <w:szCs w:val="20"/>
        </w:rPr>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ki jo je na primarni ravni izdal izbrani osebni zdravnik (IOZ). Izvajalec storitev OZZ na sekundarni ravni je v tem primeru dolžan poročati podatke o beli napotnici in podatke o predhodni napotnici, ki jo je izdal IOZ.</w:t>
      </w:r>
    </w:p>
    <w:p w14:paraId="2D1910C3" w14:textId="77777777" w:rsidR="00834289" w:rsidRPr="00BC35D4" w:rsidRDefault="00834289">
      <w:pPr>
        <w:rPr>
          <w:rFonts w:ascii="Arial" w:eastAsia="Calibri" w:hAnsi="Arial" w:cs="Arial"/>
          <w:b/>
          <w:iCs/>
          <w:color w:val="008000"/>
          <w:szCs w:val="28"/>
        </w:rPr>
      </w:pPr>
      <w:r w:rsidRPr="00BC35D4">
        <w:br w:type="page"/>
      </w:r>
    </w:p>
    <w:p w14:paraId="2D1910C4" w14:textId="77777777" w:rsidR="00B5441E" w:rsidRPr="00BC35D4" w:rsidRDefault="00FD6D6D" w:rsidP="007C5AB3">
      <w:pPr>
        <w:pStyle w:val="Naslov2"/>
      </w:pPr>
      <w:bookmarkStart w:id="2111" w:name="_Toc164416211"/>
      <w:r w:rsidRPr="00BC35D4">
        <w:t>Strukt</w:t>
      </w:r>
      <w:r w:rsidR="00F11BFD" w:rsidRPr="00BC35D4">
        <w:t>ura »</w:t>
      </w:r>
      <w:r w:rsidRPr="00BC35D4">
        <w:t>AOR«: p</w:t>
      </w:r>
      <w:r w:rsidR="00B5441E" w:rsidRPr="00BC35D4">
        <w:t>odatki za obračun zdravil</w:t>
      </w:r>
      <w:bookmarkEnd w:id="2073"/>
      <w:bookmarkEnd w:id="2074"/>
      <w:bookmarkEnd w:id="2075"/>
      <w:bookmarkEnd w:id="2076"/>
      <w:bookmarkEnd w:id="2077"/>
      <w:bookmarkEnd w:id="2111"/>
    </w:p>
    <w:p w14:paraId="2D1910C5" w14:textId="5974AFDF" w:rsidR="00905DA7" w:rsidRPr="00BC35D4" w:rsidRDefault="00B5441E" w:rsidP="007C5AB3">
      <w:pPr>
        <w:pStyle w:val="abody"/>
      </w:pPr>
      <w:r w:rsidRPr="00BC35D4">
        <w:t xml:space="preserve">V </w:t>
      </w:r>
      <w:r w:rsidR="00905DA7" w:rsidRPr="00BC35D4">
        <w:t>tem poglavju</w:t>
      </w:r>
      <w:r w:rsidRPr="00BC35D4">
        <w:t xml:space="preserve"> so opisani podatki, ki jih izvajal</w:t>
      </w:r>
      <w:r w:rsidR="00905DA7" w:rsidRPr="00BC35D4">
        <w:t>e</w:t>
      </w:r>
      <w:r w:rsidRPr="00BC35D4">
        <w:t>c</w:t>
      </w:r>
      <w:r w:rsidR="00905DA7" w:rsidRPr="00BC35D4">
        <w:t xml:space="preserve"> beleži</w:t>
      </w:r>
      <w:r w:rsidRPr="00BC35D4">
        <w:t xml:space="preserve"> pri obračunu</w:t>
      </w:r>
      <w:r w:rsidR="00A4079C" w:rsidRPr="00BC35D4">
        <w:t xml:space="preserve"> zdravil </w:t>
      </w:r>
      <w:r w:rsidR="00664838" w:rsidRPr="00BC35D4">
        <w:t>s</w:t>
      </w:r>
      <w:r w:rsidR="00A4079C" w:rsidRPr="00BC35D4">
        <w:t xml:space="preserve"> pozitivne </w:t>
      </w:r>
      <w:r w:rsidR="00CF160B" w:rsidRPr="00BC35D4">
        <w:t xml:space="preserve">liste </w:t>
      </w:r>
      <w:r w:rsidR="00A4079C" w:rsidRPr="00BC35D4">
        <w:t>(743 601)</w:t>
      </w:r>
      <w:del w:id="2112" w:author="Jerneja Bergant" w:date="2024-01-03T13:11:00Z">
        <w:r w:rsidR="00A4079C" w:rsidRPr="00BC35D4" w:rsidDel="00DA14D4">
          <w:delText xml:space="preserve"> in</w:delText>
        </w:r>
        <w:r w:rsidR="00664838" w:rsidRPr="00BC35D4" w:rsidDel="00DA14D4">
          <w:delText xml:space="preserve"> z</w:delText>
        </w:r>
        <w:r w:rsidR="00A4079C" w:rsidRPr="00BC35D4" w:rsidDel="00DA14D4">
          <w:delText xml:space="preserve"> vmesne </w:delText>
        </w:r>
        <w:r w:rsidR="00CF160B" w:rsidRPr="00BC35D4" w:rsidDel="00DA14D4">
          <w:delText xml:space="preserve">liste </w:delText>
        </w:r>
        <w:r w:rsidR="00A4079C" w:rsidRPr="00BC35D4" w:rsidDel="00DA14D4">
          <w:delText>(</w:delText>
        </w:r>
        <w:r w:rsidR="00CF160B" w:rsidRPr="00BC35D4" w:rsidDel="00DA14D4">
          <w:delText>743 602)</w:delText>
        </w:r>
      </w:del>
      <w:r w:rsidR="00A4079C" w:rsidRPr="00BC35D4">
        <w:t xml:space="preserve">. </w:t>
      </w:r>
    </w:p>
    <w:p w14:paraId="2D1910C6" w14:textId="77777777" w:rsidR="00905DA7" w:rsidRPr="00BC35D4" w:rsidRDefault="00A4079C" w:rsidP="007C5AB3">
      <w:pPr>
        <w:pStyle w:val="abody"/>
      </w:pPr>
      <w:r w:rsidRPr="00BC35D4">
        <w:t>Izj</w:t>
      </w:r>
      <w:r w:rsidR="00135ACE" w:rsidRPr="00BC35D4">
        <w:t>eme</w:t>
      </w:r>
      <w:r w:rsidR="00905DA7" w:rsidRPr="00BC35D4">
        <w:t>:</w:t>
      </w:r>
      <w:r w:rsidR="00CF160B" w:rsidRPr="00BC35D4">
        <w:t xml:space="preserve"> p</w:t>
      </w:r>
      <w:r w:rsidR="00905DA7" w:rsidRPr="00BC35D4">
        <w:t xml:space="preserve">ri </w:t>
      </w:r>
      <w:r w:rsidRPr="00BC35D4">
        <w:t>obračun</w:t>
      </w:r>
      <w:r w:rsidR="00905DA7" w:rsidRPr="00BC35D4">
        <w:t>u</w:t>
      </w:r>
      <w:r w:rsidRPr="00BC35D4">
        <w:t xml:space="preserve"> stroškov paranter</w:t>
      </w:r>
      <w:r w:rsidR="00905DA7" w:rsidRPr="00BC35D4">
        <w:t>alne prehrane (</w:t>
      </w:r>
      <w:r w:rsidR="00096724" w:rsidRPr="00BC35D4">
        <w:t>743 606</w:t>
      </w:r>
      <w:r w:rsidR="00905DA7" w:rsidRPr="00BC35D4">
        <w:t>)</w:t>
      </w:r>
      <w:r w:rsidR="00CF160B" w:rsidRPr="00BC35D4">
        <w:t>,</w:t>
      </w:r>
      <w:r w:rsidR="00B17C4B" w:rsidRPr="00BC35D4">
        <w:t xml:space="preserve"> </w:t>
      </w:r>
      <w:r w:rsidR="00CF160B" w:rsidRPr="00BC35D4">
        <w:t>storitev izven rednega delovnega časa (743 615), zdravil za nadomestno zdravljenje odvisnosti od prepovedanih drog (743 603) in preparatov za fluorizacijo zob</w:t>
      </w:r>
      <w:r w:rsidR="009768F5" w:rsidRPr="00BC35D4">
        <w:t xml:space="preserve"> </w:t>
      </w:r>
      <w:r w:rsidR="00CF160B" w:rsidRPr="00BC35D4">
        <w:t xml:space="preserve">(743 604) </w:t>
      </w:r>
      <w:r w:rsidRPr="00BC35D4">
        <w:t>se nav</w:t>
      </w:r>
      <w:r w:rsidR="00905DA7" w:rsidRPr="00BC35D4">
        <w:t>ede</w:t>
      </w:r>
      <w:r w:rsidRPr="00BC35D4">
        <w:t xml:space="preserve"> struktura </w:t>
      </w:r>
      <w:r w:rsidR="00F11BFD" w:rsidRPr="00BC35D4">
        <w:t>»</w:t>
      </w:r>
      <w:r w:rsidR="00CF160B" w:rsidRPr="00BC35D4">
        <w:t>PGO</w:t>
      </w:r>
      <w:r w:rsidR="00F11BFD" w:rsidRPr="00BC35D4">
        <w:t>«</w:t>
      </w:r>
      <w:r w:rsidRPr="00BC35D4">
        <w:t xml:space="preserve">. </w:t>
      </w:r>
    </w:p>
    <w:p w14:paraId="2D1910C7" w14:textId="77777777" w:rsidR="00905DA7" w:rsidRPr="00BC35D4" w:rsidRDefault="00905DA7" w:rsidP="007C5AB3">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E480C" w:rsidRPr="00BC35D4" w14:paraId="2D1910CA" w14:textId="77777777" w:rsidTr="00EE213B">
        <w:trPr>
          <w:tblHeader/>
        </w:trPr>
        <w:tc>
          <w:tcPr>
            <w:tcW w:w="1980" w:type="dxa"/>
            <w:shd w:val="clear" w:color="auto" w:fill="CCFFCC"/>
            <w:tcMar>
              <w:top w:w="57" w:type="dxa"/>
              <w:left w:w="57" w:type="dxa"/>
              <w:bottom w:w="57" w:type="dxa"/>
              <w:right w:w="57" w:type="dxa"/>
            </w:tcMar>
          </w:tcPr>
          <w:p w14:paraId="2D1910C8" w14:textId="77777777" w:rsidR="003E480C" w:rsidRPr="00BC35D4" w:rsidRDefault="003E480C" w:rsidP="005F388B">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C9" w14:textId="77777777" w:rsidR="003E480C" w:rsidRPr="00BC35D4" w:rsidRDefault="003F79D3" w:rsidP="005F388B">
            <w:pPr>
              <w:pStyle w:val="tabela"/>
              <w:rPr>
                <w:b/>
              </w:rPr>
            </w:pPr>
            <w:r w:rsidRPr="00BC35D4">
              <w:rPr>
                <w:b/>
              </w:rPr>
              <w:t>Opis, pravila za navajanje podatka</w:t>
            </w:r>
          </w:p>
        </w:tc>
      </w:tr>
      <w:tr w:rsidR="00905DA7" w:rsidRPr="00BC35D4" w14:paraId="2D1910CD" w14:textId="77777777" w:rsidTr="00EE213B">
        <w:tc>
          <w:tcPr>
            <w:tcW w:w="1980" w:type="dxa"/>
            <w:shd w:val="clear" w:color="auto" w:fill="auto"/>
            <w:tcMar>
              <w:top w:w="57" w:type="dxa"/>
              <w:left w:w="57" w:type="dxa"/>
              <w:bottom w:w="57" w:type="dxa"/>
              <w:right w:w="57" w:type="dxa"/>
            </w:tcMar>
          </w:tcPr>
          <w:p w14:paraId="2D1910CB" w14:textId="77777777" w:rsidR="00905DA7" w:rsidRPr="00BC35D4" w:rsidRDefault="00B2779E" w:rsidP="00AD5500">
            <w:pPr>
              <w:pStyle w:val="tabela"/>
              <w:rPr>
                <w:szCs w:val="18"/>
              </w:rPr>
            </w:pPr>
            <w:r w:rsidRPr="00BC35D4">
              <w:rPr>
                <w:szCs w:val="18"/>
              </w:rPr>
              <w:t>Zavodova evidenčna številka recepta</w:t>
            </w:r>
          </w:p>
        </w:tc>
        <w:tc>
          <w:tcPr>
            <w:tcW w:w="7960" w:type="dxa"/>
            <w:tcMar>
              <w:top w:w="57" w:type="dxa"/>
              <w:left w:w="57" w:type="dxa"/>
              <w:bottom w:w="57" w:type="dxa"/>
              <w:right w:w="57" w:type="dxa"/>
            </w:tcMar>
          </w:tcPr>
          <w:p w14:paraId="2D1910CC" w14:textId="77777777" w:rsidR="00905DA7" w:rsidRPr="00BC35D4" w:rsidRDefault="00B2779E" w:rsidP="00AD5500">
            <w:pPr>
              <w:pStyle w:val="tabela"/>
              <w:rPr>
                <w:szCs w:val="18"/>
              </w:rPr>
            </w:pPr>
            <w:r w:rsidRPr="00BC35D4">
              <w:rPr>
                <w:szCs w:val="18"/>
              </w:rPr>
              <w:t>Evidenčna številka recepta, ki jo lekarni vrača on-line sistem ob on-line zapisu podatkov o izdaji zdravila.</w:t>
            </w:r>
          </w:p>
        </w:tc>
      </w:tr>
      <w:tr w:rsidR="007D14C7" w:rsidRPr="00BC35D4" w14:paraId="2D1910D2" w14:textId="77777777" w:rsidTr="00EE213B">
        <w:tc>
          <w:tcPr>
            <w:tcW w:w="1980" w:type="dxa"/>
            <w:shd w:val="clear" w:color="auto" w:fill="auto"/>
            <w:tcMar>
              <w:top w:w="57" w:type="dxa"/>
              <w:left w:w="57" w:type="dxa"/>
              <w:bottom w:w="57" w:type="dxa"/>
              <w:right w:w="57" w:type="dxa"/>
            </w:tcMar>
          </w:tcPr>
          <w:p w14:paraId="2D1910CE" w14:textId="77777777" w:rsidR="007D14C7" w:rsidRPr="00BC35D4" w:rsidRDefault="00B2779E" w:rsidP="00900231">
            <w:pPr>
              <w:pStyle w:val="tabela"/>
            </w:pPr>
            <w:r w:rsidRPr="00BC35D4">
              <w:t>Priznana vrednost zdravila</w:t>
            </w:r>
          </w:p>
        </w:tc>
        <w:tc>
          <w:tcPr>
            <w:tcW w:w="7960" w:type="dxa"/>
            <w:tcMar>
              <w:top w:w="57" w:type="dxa"/>
              <w:left w:w="57" w:type="dxa"/>
              <w:bottom w:w="57" w:type="dxa"/>
              <w:right w:w="57" w:type="dxa"/>
            </w:tcMar>
          </w:tcPr>
          <w:p w14:paraId="2D1910CF" w14:textId="10F32920" w:rsidR="00B2779E" w:rsidRPr="00BC35D4" w:rsidRDefault="00B2779E" w:rsidP="007E70D9">
            <w:pPr>
              <w:pStyle w:val="tabela"/>
            </w:pPr>
            <w:r w:rsidRPr="00BC35D4">
              <w:t>Je enaka nabavni ceni zdravila</w:t>
            </w:r>
            <w:del w:id="2113" w:author="Jerneja Bergant" w:date="2024-01-03T13:11:00Z">
              <w:r w:rsidRPr="00BC35D4" w:rsidDel="00DA14D4">
                <w:delText xml:space="preserve"> v odstotnem deležu glede na razvrstitev zdravila</w:delText>
              </w:r>
              <w:r w:rsidR="001A5242" w:rsidRPr="00BC35D4" w:rsidDel="00DA14D4">
                <w:delText>,</w:delText>
              </w:r>
              <w:r w:rsidRPr="00BC35D4" w:rsidDel="00DA14D4">
                <w:delText xml:space="preserve"> status zavarovane osebe</w:delText>
              </w:r>
              <w:r w:rsidR="001A5242" w:rsidRPr="00BC35D4" w:rsidDel="00DA14D4">
                <w:delText xml:space="preserve"> in bolezen v skladu z ZZVZZ</w:delText>
              </w:r>
            </w:del>
            <w:r w:rsidRPr="00BC35D4">
              <w:t xml:space="preserve">, razen v primerih zdravil z najvišjo priznano vrednostjo, katerih cena presega najvišjo priznano vrednost (NPV) in kjer je razlog izdaje zdravila, ki presega NPV, </w:t>
            </w:r>
            <w:r w:rsidR="00E571BD" w:rsidRPr="00BC35D4">
              <w:t xml:space="preserve">različen od </w:t>
            </w:r>
            <w:r w:rsidRPr="00BC35D4">
              <w:t>1, 2</w:t>
            </w:r>
            <w:r w:rsidR="00E571BD" w:rsidRPr="00BC35D4">
              <w:t>,</w:t>
            </w:r>
            <w:r w:rsidRPr="00BC35D4">
              <w:t xml:space="preserve"> 4</w:t>
            </w:r>
            <w:r w:rsidR="00E571BD" w:rsidRPr="00BC35D4">
              <w:t xml:space="preserve"> ali 5</w:t>
            </w:r>
            <w:r w:rsidRPr="00BC35D4">
              <w:t>; v tem primeru je vrednost zdravila enaka NPV z dodanim DDV</w:t>
            </w:r>
            <w:del w:id="2114" w:author="Jerneja Bergant" w:date="2024-01-03T13:12:00Z">
              <w:r w:rsidRPr="00BC35D4" w:rsidDel="00DA14D4">
                <w:delText xml:space="preserve"> v odstotnem deležu glede na razvrstitev zdravila</w:delText>
              </w:r>
              <w:r w:rsidR="001A5242" w:rsidRPr="00BC35D4" w:rsidDel="00DA14D4">
                <w:delText>,</w:delText>
              </w:r>
              <w:r w:rsidRPr="00BC35D4" w:rsidDel="00DA14D4">
                <w:delText xml:space="preserve"> status zavarovane osebe</w:delText>
              </w:r>
              <w:r w:rsidR="001A5242" w:rsidRPr="00BC35D4" w:rsidDel="00DA14D4">
                <w:delText xml:space="preserve"> in bolezen v skladu z ZZVZZ</w:delText>
              </w:r>
            </w:del>
            <w:r w:rsidRPr="00BC35D4">
              <w:t>.</w:t>
            </w:r>
          </w:p>
          <w:p w14:paraId="2D1910D0" w14:textId="244DC8C7" w:rsidR="00B2779E" w:rsidRPr="00BC35D4" w:rsidRDefault="00B2779E" w:rsidP="007E70D9">
            <w:pPr>
              <w:pStyle w:val="tabela"/>
            </w:pPr>
            <w:r w:rsidRPr="00BC35D4">
              <w:t>Za peroralne antibiotične suspenzije, pri katerih je za pripravo potrebno dodati vehikel, ki pa ni dodan gotovemu pakiranju zdravila, se k zgoraj navedeni vrednosti zdravila lahko doda tudi vrednost vehikla skupaj z DDV</w:t>
            </w:r>
            <w:del w:id="2115" w:author="Jerneja Bergant" w:date="2024-01-03T13:13:00Z">
              <w:r w:rsidRPr="00BC35D4" w:rsidDel="00DA14D4">
                <w:delText xml:space="preserve"> v odstotnem deležu glede na razvrstitev zdravila</w:delText>
              </w:r>
              <w:r w:rsidR="001A5242" w:rsidRPr="00BC35D4" w:rsidDel="00DA14D4">
                <w:delText>,</w:delText>
              </w:r>
              <w:r w:rsidRPr="00BC35D4" w:rsidDel="00DA14D4">
                <w:delText xml:space="preserve"> status zavarovane osebe</w:delText>
              </w:r>
              <w:r w:rsidR="001A5242" w:rsidRPr="00BC35D4" w:rsidDel="00DA14D4">
                <w:delText xml:space="preserve"> in bolezen v skladu z ZZVZZ</w:delText>
              </w:r>
            </w:del>
            <w:r w:rsidRPr="00BC35D4">
              <w:t>.</w:t>
            </w:r>
          </w:p>
          <w:p w14:paraId="2D1910D1" w14:textId="28D7BD5B" w:rsidR="009D41B5" w:rsidRPr="00BC35D4" w:rsidRDefault="00B2779E" w:rsidP="007E70D9">
            <w:pPr>
              <w:pStyle w:val="tabela"/>
            </w:pPr>
            <w:r w:rsidRPr="00BC35D4">
              <w:t>Za magistraln</w:t>
            </w:r>
            <w:r w:rsidR="001A5242" w:rsidRPr="00BC35D4">
              <w:t>a</w:t>
            </w:r>
            <w:r w:rsidRPr="00BC35D4">
              <w:t xml:space="preserve"> </w:t>
            </w:r>
            <w:r w:rsidR="001A5242" w:rsidRPr="00BC35D4">
              <w:t xml:space="preserve">zdravila razvrščena na </w:t>
            </w:r>
            <w:ins w:id="2116" w:author="Jerneja Bergant" w:date="2024-01-03T13:13:00Z">
              <w:r w:rsidR="00DA14D4">
                <w:t xml:space="preserve">pozitivno </w:t>
              </w:r>
            </w:ins>
            <w:r w:rsidR="001A5242" w:rsidRPr="00BC35D4">
              <w:t>listo</w:t>
            </w:r>
            <w:r w:rsidRPr="00BC35D4">
              <w:t xml:space="preserve"> se kot priznana vrednost zdravila šteje vrednost posameznih sestavin</w:t>
            </w:r>
            <w:r w:rsidR="001A5242" w:rsidRPr="00BC35D4">
              <w:t>, materiala in zaščitnih sredstev</w:t>
            </w:r>
            <w:r w:rsidRPr="00BC35D4">
              <w:t xml:space="preserve"> ter dodanim DDV</w:t>
            </w:r>
            <w:del w:id="2117" w:author="Jerneja Bergant" w:date="2024-01-03T13:13:00Z">
              <w:r w:rsidRPr="00BC35D4" w:rsidDel="00DA14D4">
                <w:delText xml:space="preserve"> v odstotnem deležu glede na razvrstitev zdravila</w:delText>
              </w:r>
              <w:r w:rsidR="001A5242" w:rsidRPr="00BC35D4" w:rsidDel="00DA14D4">
                <w:delText>,</w:delText>
              </w:r>
              <w:r w:rsidRPr="00BC35D4" w:rsidDel="00DA14D4">
                <w:delText xml:space="preserve"> status zavarovane osebe</w:delText>
              </w:r>
              <w:r w:rsidR="001A5242" w:rsidRPr="00BC35D4" w:rsidDel="00DA14D4">
                <w:delText xml:space="preserve"> in bolezen v skladu z ZZVZZ</w:delText>
              </w:r>
            </w:del>
            <w:r w:rsidRPr="00BC35D4">
              <w:t>.</w:t>
            </w:r>
            <w:r w:rsidR="001A5242" w:rsidRPr="00BC35D4">
              <w:t xml:space="preserve"> Magistralna zdravila s Seznama magistralnih zdravil na recept, pa se šteje, da so ta razvrščena na </w:t>
            </w:r>
            <w:del w:id="2118" w:author="Jerneja Bergant" w:date="2024-01-03T13:13:00Z">
              <w:r w:rsidR="001A5242" w:rsidRPr="00BC35D4" w:rsidDel="00DA14D4">
                <w:delText>P 70</w:delText>
              </w:r>
            </w:del>
            <w:ins w:id="2119" w:author="Jerneja Bergant" w:date="2024-01-03T13:13:00Z">
              <w:r w:rsidR="00DA14D4">
                <w:t>pozitivno</w:t>
              </w:r>
            </w:ins>
            <w:r w:rsidR="001A5242" w:rsidRPr="00BC35D4">
              <w:t xml:space="preserve"> listo.</w:t>
            </w:r>
          </w:p>
        </w:tc>
      </w:tr>
      <w:tr w:rsidR="007D14C7" w:rsidRPr="00BC35D4" w14:paraId="2D1910D5" w14:textId="77777777" w:rsidTr="00EE213B">
        <w:tc>
          <w:tcPr>
            <w:tcW w:w="1980" w:type="dxa"/>
            <w:shd w:val="clear" w:color="auto" w:fill="auto"/>
            <w:tcMar>
              <w:top w:w="57" w:type="dxa"/>
              <w:left w:w="57" w:type="dxa"/>
              <w:bottom w:w="57" w:type="dxa"/>
              <w:right w:w="57" w:type="dxa"/>
            </w:tcMar>
          </w:tcPr>
          <w:p w14:paraId="2D1910D3" w14:textId="77777777" w:rsidR="007D14C7" w:rsidRPr="00BC35D4" w:rsidRDefault="00B2779E" w:rsidP="00900231">
            <w:pPr>
              <w:pStyle w:val="tabela"/>
            </w:pPr>
            <w:r w:rsidRPr="00BC35D4">
              <w:t>Vrednost storitve</w:t>
            </w:r>
          </w:p>
        </w:tc>
        <w:tc>
          <w:tcPr>
            <w:tcW w:w="7960" w:type="dxa"/>
            <w:tcMar>
              <w:top w:w="57" w:type="dxa"/>
              <w:left w:w="57" w:type="dxa"/>
              <w:bottom w:w="57" w:type="dxa"/>
              <w:right w:w="57" w:type="dxa"/>
            </w:tcMar>
          </w:tcPr>
          <w:p w14:paraId="2D1910D4" w14:textId="7E53F2EE" w:rsidR="009D41B5" w:rsidRPr="00BC35D4" w:rsidRDefault="00B2779E" w:rsidP="00C03649">
            <w:pPr>
              <w:pStyle w:val="tabela"/>
            </w:pPr>
            <w:r w:rsidRPr="00BC35D4">
              <w:t xml:space="preserve">Je zmnožek števila točk za storitve po seznamu lekarniških storitev za sklepanje pogodb z </w:t>
            </w:r>
            <w:r w:rsidR="00C03649" w:rsidRPr="00BC35D4">
              <w:t xml:space="preserve">Zavodom </w:t>
            </w:r>
            <w:r w:rsidRPr="00BC35D4">
              <w:t xml:space="preserve">ter veljavno vrednostjo točke </w:t>
            </w:r>
            <w:r w:rsidR="009A0C67" w:rsidRPr="00BC35D4">
              <w:t>z dodanim DDV</w:t>
            </w:r>
            <w:del w:id="2120" w:author="Jerneja Bergant" w:date="2024-01-03T13:14:00Z">
              <w:r w:rsidRPr="00BC35D4" w:rsidDel="00DA14D4">
                <w:delText xml:space="preserve"> v odstotnem deležu glede na razvrstitev zdravila in status zavarovane osebe</w:delText>
              </w:r>
            </w:del>
            <w:r w:rsidRPr="00BC35D4">
              <w:t>.</w:t>
            </w:r>
          </w:p>
        </w:tc>
      </w:tr>
      <w:tr w:rsidR="00DC190E" w:rsidRPr="00BC35D4" w14:paraId="2D1910D8" w14:textId="77777777" w:rsidTr="00EE213B">
        <w:tc>
          <w:tcPr>
            <w:tcW w:w="1980" w:type="dxa"/>
            <w:shd w:val="clear" w:color="auto" w:fill="auto"/>
            <w:tcMar>
              <w:top w:w="57" w:type="dxa"/>
              <w:left w:w="57" w:type="dxa"/>
              <w:bottom w:w="57" w:type="dxa"/>
              <w:right w:w="57" w:type="dxa"/>
            </w:tcMar>
          </w:tcPr>
          <w:p w14:paraId="2D1910D6" w14:textId="77777777" w:rsidR="00DC190E" w:rsidRPr="00BC35D4" w:rsidRDefault="00DC190E" w:rsidP="00C12F5D">
            <w:pPr>
              <w:pStyle w:val="tabela"/>
            </w:pPr>
            <w:r w:rsidRPr="00BC35D4">
              <w:t>Stopnja DDV</w:t>
            </w:r>
          </w:p>
        </w:tc>
        <w:tc>
          <w:tcPr>
            <w:tcW w:w="7960" w:type="dxa"/>
            <w:tcMar>
              <w:top w:w="57" w:type="dxa"/>
              <w:left w:w="57" w:type="dxa"/>
              <w:bottom w:w="57" w:type="dxa"/>
              <w:right w:w="57" w:type="dxa"/>
            </w:tcMar>
          </w:tcPr>
          <w:p w14:paraId="2D1910D7" w14:textId="77777777" w:rsidR="00DC190E" w:rsidRPr="00BC35D4" w:rsidRDefault="00DC190E" w:rsidP="00C12F5D">
            <w:pPr>
              <w:pStyle w:val="tabela"/>
            </w:pPr>
            <w:r w:rsidRPr="00BC35D4">
              <w:t>Navede se stopnja DDV za izdano zdravilo in opravljeno storitev.</w:t>
            </w:r>
          </w:p>
        </w:tc>
      </w:tr>
      <w:tr w:rsidR="003448E1" w:rsidRPr="00BC35D4" w14:paraId="2D1910DB" w14:textId="77777777" w:rsidTr="00EE213B">
        <w:tc>
          <w:tcPr>
            <w:tcW w:w="1980" w:type="dxa"/>
            <w:shd w:val="clear" w:color="auto" w:fill="auto"/>
            <w:tcMar>
              <w:top w:w="57" w:type="dxa"/>
              <w:left w:w="57" w:type="dxa"/>
              <w:bottom w:w="57" w:type="dxa"/>
              <w:right w:w="57" w:type="dxa"/>
            </w:tcMar>
          </w:tcPr>
          <w:p w14:paraId="2D1910D9" w14:textId="77777777" w:rsidR="003448E1" w:rsidRPr="00BC35D4" w:rsidRDefault="003448E1" w:rsidP="00A7680D">
            <w:pPr>
              <w:pStyle w:val="tabela"/>
            </w:pPr>
            <w:r w:rsidRPr="00BC35D4">
              <w:t>Znesek DDV za zdravilo</w:t>
            </w:r>
          </w:p>
        </w:tc>
        <w:tc>
          <w:tcPr>
            <w:tcW w:w="7960" w:type="dxa"/>
            <w:tcMar>
              <w:top w:w="57" w:type="dxa"/>
              <w:left w:w="57" w:type="dxa"/>
              <w:bottom w:w="57" w:type="dxa"/>
              <w:right w:w="57" w:type="dxa"/>
            </w:tcMar>
          </w:tcPr>
          <w:p w14:paraId="2D1910DA" w14:textId="77777777" w:rsidR="003448E1" w:rsidRPr="00BC35D4" w:rsidRDefault="003448E1" w:rsidP="00A7680D">
            <w:pPr>
              <w:pStyle w:val="tabela"/>
            </w:pPr>
            <w:r w:rsidRPr="00BC35D4">
              <w:t>Navede se znesek DDV za priznano vrednost zdravila.</w:t>
            </w:r>
          </w:p>
        </w:tc>
      </w:tr>
      <w:tr w:rsidR="003448E1" w:rsidRPr="00BC35D4" w14:paraId="2D1910DE" w14:textId="77777777" w:rsidTr="00EE213B">
        <w:tc>
          <w:tcPr>
            <w:tcW w:w="1980" w:type="dxa"/>
            <w:shd w:val="clear" w:color="auto" w:fill="auto"/>
            <w:tcMar>
              <w:top w:w="57" w:type="dxa"/>
              <w:left w:w="57" w:type="dxa"/>
              <w:bottom w:w="57" w:type="dxa"/>
              <w:right w:w="57" w:type="dxa"/>
            </w:tcMar>
          </w:tcPr>
          <w:p w14:paraId="2D1910DC" w14:textId="77777777" w:rsidR="003448E1" w:rsidRPr="00BC35D4" w:rsidRDefault="003448E1" w:rsidP="00A7680D">
            <w:pPr>
              <w:pStyle w:val="tabela"/>
            </w:pPr>
            <w:r w:rsidRPr="00BC35D4">
              <w:t>Znesek DDV za storitve</w:t>
            </w:r>
          </w:p>
        </w:tc>
        <w:tc>
          <w:tcPr>
            <w:tcW w:w="7960" w:type="dxa"/>
            <w:tcMar>
              <w:top w:w="57" w:type="dxa"/>
              <w:left w:w="57" w:type="dxa"/>
              <w:bottom w:w="57" w:type="dxa"/>
              <w:right w:w="57" w:type="dxa"/>
            </w:tcMar>
          </w:tcPr>
          <w:p w14:paraId="2D1910DD" w14:textId="77777777" w:rsidR="003448E1" w:rsidRPr="00BC35D4" w:rsidRDefault="003448E1" w:rsidP="00A7680D">
            <w:pPr>
              <w:pStyle w:val="tabela"/>
            </w:pPr>
            <w:r w:rsidRPr="00BC35D4">
              <w:t>Navede se znesek DDV za vrednost storitve.</w:t>
            </w:r>
          </w:p>
        </w:tc>
      </w:tr>
    </w:tbl>
    <w:p w14:paraId="2D1910DF" w14:textId="77777777" w:rsidR="00834289" w:rsidRPr="00BC35D4" w:rsidRDefault="00834289" w:rsidP="007C5AB3">
      <w:pPr>
        <w:pStyle w:val="abody"/>
      </w:pPr>
      <w:bookmarkStart w:id="2121" w:name="_Ref288467045"/>
    </w:p>
    <w:p w14:paraId="2D1910E0" w14:textId="37651B61" w:rsidR="00580822" w:rsidRPr="00BC35D4" w:rsidRDefault="00B2779E" w:rsidP="007C5AB3">
      <w:pPr>
        <w:pStyle w:val="abody"/>
      </w:pPr>
      <w:r w:rsidRPr="00BC35D4">
        <w:t>Seštevek vrednosti zdravila in vrednosti storitev mora biti enak priznanemu znesku OZZ, ki ga lekarna prejme iz on-line sistema.</w:t>
      </w:r>
      <w:r w:rsidR="00A67C01" w:rsidRPr="00BC35D4">
        <w:t xml:space="preserve"> </w:t>
      </w:r>
      <w:r w:rsidR="008C4D76" w:rsidRPr="00BC35D4">
        <w:t xml:space="preserve">Prav tako morajo biti z on-line zapisi usklajeni podatki: Priznana vrednost zdravila, Vrednost storitve, Znesek DDV za zdravilo, Znesek DDV za storitve. </w:t>
      </w:r>
      <w:del w:id="2122" w:author="Jerneja Bergant" w:date="2024-01-03T13:16:00Z">
        <w:r w:rsidR="00CD4DB4" w:rsidRPr="00BC35D4" w:rsidDel="00DA14D4">
          <w:delText>Za tip zavarovane osebe 18 ali 19 za vrsto dokumenta VD 7-12 mora biti seštevek vrednosti zdravila in vrednosti storitve enak znesku PZZ, ki ga lekarna pošlje v on-line sistem.</w:delText>
        </w:r>
        <w:r w:rsidR="00580822" w:rsidRPr="00BC35D4" w:rsidDel="00DA14D4">
          <w:delText xml:space="preserve"> </w:delText>
        </w:r>
      </w:del>
      <w:r w:rsidR="00580822" w:rsidRPr="00BC35D4">
        <w:t>Postopek izračuna posameznih vrednosti je opisan v Prilogi 7 - Navodilo za zajem in posredovanje podatkov o izdanih zdravilih na recept v on-line sistemu.</w:t>
      </w:r>
    </w:p>
    <w:p w14:paraId="2D1910E1" w14:textId="77777777" w:rsidR="00CD4DB4" w:rsidRPr="00BC35D4" w:rsidRDefault="00CD4DB4" w:rsidP="007C5AB3">
      <w:pPr>
        <w:pStyle w:val="abody"/>
      </w:pPr>
    </w:p>
    <w:p w14:paraId="2D1910E2" w14:textId="77777777" w:rsidR="00232361" w:rsidRPr="00BC35D4" w:rsidRDefault="00232361" w:rsidP="007C5AB3">
      <w:pPr>
        <w:pStyle w:val="abody"/>
      </w:pPr>
    </w:p>
    <w:p w14:paraId="2D1910E3" w14:textId="77777777" w:rsidR="00871394" w:rsidRPr="00BC35D4" w:rsidRDefault="00871394">
      <w:pPr>
        <w:rPr>
          <w:rFonts w:ascii="Arial" w:eastAsia="Calibri" w:hAnsi="Arial" w:cs="Arial"/>
          <w:b/>
          <w:iCs/>
          <w:color w:val="008000"/>
          <w:szCs w:val="28"/>
        </w:rPr>
      </w:pPr>
      <w:bookmarkStart w:id="2123" w:name="_Ref288743487"/>
      <w:bookmarkStart w:id="2124" w:name="_Toc306363169"/>
      <w:bookmarkStart w:id="2125" w:name="_Toc306364100"/>
      <w:bookmarkStart w:id="2126" w:name="_Toc306364974"/>
      <w:bookmarkStart w:id="2127" w:name="_Toc306365182"/>
      <w:r w:rsidRPr="00BC35D4">
        <w:br w:type="page"/>
      </w:r>
    </w:p>
    <w:p w14:paraId="2D1910E4" w14:textId="77777777" w:rsidR="00B5441E" w:rsidRPr="00BC35D4" w:rsidRDefault="0036611D" w:rsidP="007C5AB3">
      <w:pPr>
        <w:pStyle w:val="Naslov2"/>
      </w:pPr>
      <w:bookmarkStart w:id="2128" w:name="_Ref92889449"/>
      <w:bookmarkStart w:id="2129" w:name="_Toc164416212"/>
      <w:r w:rsidRPr="00BC35D4">
        <w:t>Struktura »</w:t>
      </w:r>
      <w:r w:rsidR="00FD6D6D" w:rsidRPr="00BC35D4">
        <w:t xml:space="preserve">MP«: </w:t>
      </w:r>
      <w:r w:rsidR="00B5441E" w:rsidRPr="00BC35D4">
        <w:t>Podatki za obračun MP</w:t>
      </w:r>
      <w:bookmarkEnd w:id="2121"/>
      <w:bookmarkEnd w:id="2123"/>
      <w:bookmarkEnd w:id="2124"/>
      <w:bookmarkEnd w:id="2125"/>
      <w:bookmarkEnd w:id="2126"/>
      <w:bookmarkEnd w:id="2127"/>
      <w:bookmarkEnd w:id="2128"/>
      <w:bookmarkEnd w:id="2129"/>
    </w:p>
    <w:p w14:paraId="2D1910E5" w14:textId="77777777" w:rsidR="00135ACE" w:rsidRPr="00BC35D4" w:rsidRDefault="00135ACE" w:rsidP="007C5AB3">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03619" w:rsidRPr="00BC35D4" w14:paraId="2D1910E8" w14:textId="77777777" w:rsidTr="00503587">
        <w:trPr>
          <w:cantSplit/>
          <w:tblHeader/>
        </w:trPr>
        <w:tc>
          <w:tcPr>
            <w:tcW w:w="1980" w:type="dxa"/>
            <w:shd w:val="clear" w:color="auto" w:fill="CCFFCC"/>
            <w:tcMar>
              <w:top w:w="57" w:type="dxa"/>
              <w:left w:w="57" w:type="dxa"/>
              <w:bottom w:w="57" w:type="dxa"/>
              <w:right w:w="57" w:type="dxa"/>
            </w:tcMar>
          </w:tcPr>
          <w:p w14:paraId="2D1910E6" w14:textId="77777777" w:rsidR="00803619" w:rsidRPr="00BC35D4" w:rsidRDefault="00803619" w:rsidP="00803619">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E7" w14:textId="77777777" w:rsidR="00803619" w:rsidRPr="00BC35D4" w:rsidRDefault="003F79D3" w:rsidP="00803619">
            <w:pPr>
              <w:pStyle w:val="tabela"/>
              <w:rPr>
                <w:b/>
              </w:rPr>
            </w:pPr>
            <w:r w:rsidRPr="00BC35D4">
              <w:rPr>
                <w:b/>
              </w:rPr>
              <w:t>Opis, pravila za navajanje podatka</w:t>
            </w:r>
          </w:p>
        </w:tc>
      </w:tr>
      <w:tr w:rsidR="00803619" w:rsidRPr="00BC35D4" w14:paraId="2D1910EA" w14:textId="77777777" w:rsidTr="00503587">
        <w:trPr>
          <w:cantSplit/>
        </w:trPr>
        <w:tc>
          <w:tcPr>
            <w:tcW w:w="9940" w:type="dxa"/>
            <w:gridSpan w:val="2"/>
            <w:shd w:val="clear" w:color="auto" w:fill="auto"/>
            <w:tcMar>
              <w:top w:w="57" w:type="dxa"/>
              <w:left w:w="57" w:type="dxa"/>
              <w:bottom w:w="57" w:type="dxa"/>
              <w:right w:w="57" w:type="dxa"/>
            </w:tcMar>
          </w:tcPr>
          <w:p w14:paraId="2D1910E9" w14:textId="77777777" w:rsidR="00803619" w:rsidRPr="00BC35D4" w:rsidRDefault="00803619" w:rsidP="00744135">
            <w:pPr>
              <w:pStyle w:val="tabela"/>
              <w:rPr>
                <w:b/>
              </w:rPr>
            </w:pPr>
            <w:r w:rsidRPr="00BC35D4">
              <w:rPr>
                <w:b/>
              </w:rPr>
              <w:t>Podatki o izdanih MP</w:t>
            </w:r>
          </w:p>
        </w:tc>
      </w:tr>
      <w:tr w:rsidR="00803619" w:rsidRPr="00BC35D4" w14:paraId="2D1910ED" w14:textId="77777777" w:rsidTr="00503587">
        <w:trPr>
          <w:cantSplit/>
        </w:trPr>
        <w:tc>
          <w:tcPr>
            <w:tcW w:w="1980" w:type="dxa"/>
            <w:shd w:val="clear" w:color="auto" w:fill="auto"/>
            <w:tcMar>
              <w:top w:w="57" w:type="dxa"/>
              <w:left w:w="57" w:type="dxa"/>
              <w:bottom w:w="57" w:type="dxa"/>
              <w:right w:w="57" w:type="dxa"/>
            </w:tcMar>
          </w:tcPr>
          <w:p w14:paraId="2D1910EB" w14:textId="77777777" w:rsidR="00803619" w:rsidRPr="00BC35D4" w:rsidRDefault="00EC4B73" w:rsidP="00803619">
            <w:pPr>
              <w:pStyle w:val="tabela"/>
            </w:pPr>
            <w:r w:rsidRPr="00BC35D4">
              <w:t>Vrsta z</w:t>
            </w:r>
            <w:r w:rsidR="00803619" w:rsidRPr="00BC35D4">
              <w:t>dravstven</w:t>
            </w:r>
            <w:r w:rsidRPr="00BC35D4">
              <w:t>e</w:t>
            </w:r>
            <w:r w:rsidR="00803619" w:rsidRPr="00BC35D4">
              <w:t xml:space="preserve"> dejavnost</w:t>
            </w:r>
            <w:r w:rsidRPr="00BC35D4">
              <w:t>i</w:t>
            </w:r>
          </w:p>
        </w:tc>
        <w:tc>
          <w:tcPr>
            <w:tcW w:w="7960" w:type="dxa"/>
            <w:tcMar>
              <w:top w:w="57" w:type="dxa"/>
              <w:left w:w="57" w:type="dxa"/>
              <w:bottom w:w="57" w:type="dxa"/>
              <w:right w:w="57" w:type="dxa"/>
            </w:tcMar>
          </w:tcPr>
          <w:p w14:paraId="2D1910EC" w14:textId="77777777" w:rsidR="00803619" w:rsidRPr="00BC35D4" w:rsidRDefault="00803619" w:rsidP="00803619">
            <w:pPr>
              <w:pStyle w:val="tabela"/>
            </w:pPr>
            <w:r w:rsidRPr="00BC35D4">
              <w:t>Šifra</w:t>
            </w:r>
            <w:r w:rsidR="00EC4B73" w:rsidRPr="00BC35D4">
              <w:t xml:space="preserve"> vrste</w:t>
            </w:r>
            <w:r w:rsidRPr="00BC35D4">
              <w:t xml:space="preserve"> zdravstvene dejavnosti</w:t>
            </w:r>
            <w:r w:rsidR="00FC041E" w:rsidRPr="00BC35D4">
              <w:t xml:space="preserve"> po </w:t>
            </w:r>
            <w:r w:rsidR="00084F08" w:rsidRPr="00BC35D4">
              <w:t>š</w:t>
            </w:r>
            <w:r w:rsidR="00FC041E" w:rsidRPr="00BC35D4">
              <w:t>ifrantu 2.</w:t>
            </w:r>
          </w:p>
        </w:tc>
      </w:tr>
      <w:tr w:rsidR="00803619" w:rsidRPr="00BC35D4" w14:paraId="2D1910F1" w14:textId="77777777" w:rsidTr="00503587">
        <w:trPr>
          <w:cantSplit/>
        </w:trPr>
        <w:tc>
          <w:tcPr>
            <w:tcW w:w="1980" w:type="dxa"/>
            <w:shd w:val="clear" w:color="auto" w:fill="auto"/>
            <w:tcMar>
              <w:top w:w="57" w:type="dxa"/>
              <w:left w:w="57" w:type="dxa"/>
              <w:bottom w:w="57" w:type="dxa"/>
              <w:right w:w="57" w:type="dxa"/>
            </w:tcMar>
          </w:tcPr>
          <w:p w14:paraId="2D1910EE" w14:textId="77777777" w:rsidR="00803619" w:rsidRPr="00BC35D4" w:rsidRDefault="00EC4B73" w:rsidP="00803619">
            <w:pPr>
              <w:pStyle w:val="tabela"/>
            </w:pPr>
            <w:r w:rsidRPr="00BC35D4">
              <w:t>Podvrsta z</w:t>
            </w:r>
            <w:r w:rsidR="00803619" w:rsidRPr="00BC35D4">
              <w:t>dravstven</w:t>
            </w:r>
            <w:r w:rsidRPr="00BC35D4">
              <w:t xml:space="preserve">e </w:t>
            </w:r>
            <w:r w:rsidR="00803619" w:rsidRPr="00BC35D4">
              <w:t>dejavnost</w:t>
            </w:r>
            <w:r w:rsidRPr="00BC35D4">
              <w:t>i</w:t>
            </w:r>
          </w:p>
        </w:tc>
        <w:tc>
          <w:tcPr>
            <w:tcW w:w="7960" w:type="dxa"/>
            <w:tcMar>
              <w:top w:w="57" w:type="dxa"/>
              <w:left w:w="57" w:type="dxa"/>
              <w:bottom w:w="57" w:type="dxa"/>
              <w:right w:w="57" w:type="dxa"/>
            </w:tcMar>
          </w:tcPr>
          <w:p w14:paraId="2D1910EF" w14:textId="77777777" w:rsidR="00803619" w:rsidRPr="00BC35D4" w:rsidRDefault="00803619" w:rsidP="0036611D">
            <w:pPr>
              <w:pStyle w:val="tabela"/>
            </w:pPr>
            <w:r w:rsidRPr="00BC35D4">
              <w:t xml:space="preserve">Šifra </w:t>
            </w:r>
            <w:r w:rsidR="00EC4B73" w:rsidRPr="00BC35D4">
              <w:t xml:space="preserve">podvrste </w:t>
            </w:r>
            <w:r w:rsidRPr="00BC35D4">
              <w:t>zdravstvene</w:t>
            </w:r>
            <w:r w:rsidR="00597ECF" w:rsidRPr="00BC35D4">
              <w:t xml:space="preserve"> </w:t>
            </w:r>
            <w:r w:rsidR="00FC041E" w:rsidRPr="00BC35D4">
              <w:t xml:space="preserve">dejavnosti po </w:t>
            </w:r>
            <w:r w:rsidR="00084F08" w:rsidRPr="00BC35D4">
              <w:t>š</w:t>
            </w:r>
            <w:r w:rsidR="00FC041E" w:rsidRPr="00BC35D4">
              <w:t>ifrantu 2</w:t>
            </w:r>
            <w:r w:rsidR="00993768" w:rsidRPr="00BC35D4">
              <w:t>.</w:t>
            </w:r>
          </w:p>
          <w:p w14:paraId="2D1910F0" w14:textId="77777777" w:rsidR="00803619" w:rsidRPr="00BC35D4" w:rsidRDefault="00803619" w:rsidP="0036611D">
            <w:pPr>
              <w:pStyle w:val="tabela"/>
            </w:pPr>
          </w:p>
        </w:tc>
      </w:tr>
      <w:tr w:rsidR="00803619" w:rsidRPr="00BC35D4" w14:paraId="2D1910F4" w14:textId="77777777" w:rsidTr="00503587">
        <w:trPr>
          <w:cantSplit/>
        </w:trPr>
        <w:tc>
          <w:tcPr>
            <w:tcW w:w="1980" w:type="dxa"/>
            <w:shd w:val="clear" w:color="auto" w:fill="auto"/>
            <w:tcMar>
              <w:top w:w="57" w:type="dxa"/>
              <w:left w:w="57" w:type="dxa"/>
              <w:bottom w:w="57" w:type="dxa"/>
              <w:right w:w="57" w:type="dxa"/>
            </w:tcMar>
          </w:tcPr>
          <w:p w14:paraId="2D1910F2" w14:textId="77777777" w:rsidR="00803619" w:rsidRPr="00BC35D4" w:rsidRDefault="00803619" w:rsidP="00803619">
            <w:pPr>
              <w:pStyle w:val="tabela"/>
            </w:pPr>
            <w:r w:rsidRPr="00BC35D4">
              <w:t>Identifikator izdaje</w:t>
            </w:r>
          </w:p>
        </w:tc>
        <w:tc>
          <w:tcPr>
            <w:tcW w:w="7960" w:type="dxa"/>
            <w:tcMar>
              <w:top w:w="57" w:type="dxa"/>
              <w:left w:w="57" w:type="dxa"/>
              <w:bottom w:w="57" w:type="dxa"/>
              <w:right w:w="57" w:type="dxa"/>
            </w:tcMar>
          </w:tcPr>
          <w:p w14:paraId="2D1910F3" w14:textId="77777777" w:rsidR="00803619" w:rsidRPr="00BC35D4" w:rsidRDefault="00803619" w:rsidP="00744135">
            <w:pPr>
              <w:pStyle w:val="tabela"/>
            </w:pPr>
            <w:r w:rsidRPr="00BC35D4">
              <w:t>Navede se identifikator izdaje, ki je bil dodeljen ob zapisu podatka (izdaji MP</w:t>
            </w:r>
            <w:r w:rsidR="009B2D8E" w:rsidRPr="00BC35D4">
              <w:t>)</w:t>
            </w:r>
            <w:r w:rsidRPr="00BC35D4">
              <w:t xml:space="preserve"> v on-line sistem.</w:t>
            </w:r>
          </w:p>
        </w:tc>
      </w:tr>
      <w:tr w:rsidR="00803619" w:rsidRPr="00BC35D4" w14:paraId="2D1910F7" w14:textId="77777777" w:rsidTr="00503587">
        <w:trPr>
          <w:cantSplit/>
        </w:trPr>
        <w:tc>
          <w:tcPr>
            <w:tcW w:w="1980" w:type="dxa"/>
            <w:shd w:val="clear" w:color="auto" w:fill="auto"/>
            <w:tcMar>
              <w:top w:w="57" w:type="dxa"/>
              <w:left w:w="57" w:type="dxa"/>
              <w:bottom w:w="57" w:type="dxa"/>
              <w:right w:w="57" w:type="dxa"/>
            </w:tcMar>
          </w:tcPr>
          <w:p w14:paraId="2D1910F5" w14:textId="77777777" w:rsidR="00803619" w:rsidRPr="00BC35D4" w:rsidRDefault="00803619" w:rsidP="00803619">
            <w:pPr>
              <w:pStyle w:val="tabela"/>
            </w:pPr>
            <w:r w:rsidRPr="00BC35D4">
              <w:t xml:space="preserve">Vrednost celotne izdaje </w:t>
            </w:r>
          </w:p>
        </w:tc>
        <w:tc>
          <w:tcPr>
            <w:tcW w:w="7960" w:type="dxa"/>
            <w:tcMar>
              <w:top w:w="57" w:type="dxa"/>
              <w:left w:w="57" w:type="dxa"/>
              <w:bottom w:w="57" w:type="dxa"/>
              <w:right w:w="57" w:type="dxa"/>
            </w:tcMar>
          </w:tcPr>
          <w:p w14:paraId="2D1910F6" w14:textId="78DE4176" w:rsidR="009D41B5" w:rsidRPr="00BC35D4" w:rsidRDefault="00803619" w:rsidP="00803619">
            <w:pPr>
              <w:pStyle w:val="tabela"/>
            </w:pPr>
            <w:r w:rsidRPr="00BC35D4">
              <w:t>Celotna vrednost izdanega pripomočka</w:t>
            </w:r>
            <w:r w:rsidR="00EC39F0" w:rsidRPr="00BC35D4">
              <w:t xml:space="preserve"> z vključenim DDV</w:t>
            </w:r>
            <w:r w:rsidR="00640EFB">
              <w:t xml:space="preserve"> </w:t>
            </w:r>
            <w:r w:rsidR="00321698" w:rsidRPr="00BC35D4">
              <w:t xml:space="preserve">(število </w:t>
            </w:r>
            <w:r w:rsidR="004E4A04" w:rsidRPr="00BC35D4">
              <w:t>kosov</w:t>
            </w:r>
            <w:r w:rsidR="00321698" w:rsidRPr="00BC35D4">
              <w:t xml:space="preserve"> *</w:t>
            </w:r>
            <w:r w:rsidRPr="00BC35D4">
              <w:t xml:space="preserve"> cena)</w:t>
            </w:r>
            <w:del w:id="2130" w:author="Jerneja Bergant" w:date="2024-01-03T13:50:00Z">
              <w:r w:rsidRPr="00BC35D4" w:rsidDel="00640EFB">
                <w:delText>, OZZ in PZZ delež</w:delText>
              </w:r>
            </w:del>
            <w:r w:rsidRPr="00BC35D4">
              <w:t>.</w:t>
            </w:r>
          </w:p>
        </w:tc>
      </w:tr>
      <w:tr w:rsidR="005977F5" w:rsidRPr="00BC35D4" w14:paraId="2D1910FA" w14:textId="77777777" w:rsidTr="00503587">
        <w:trPr>
          <w:cantSplit/>
        </w:trPr>
        <w:tc>
          <w:tcPr>
            <w:tcW w:w="1980" w:type="dxa"/>
            <w:shd w:val="clear" w:color="auto" w:fill="auto"/>
            <w:tcMar>
              <w:top w:w="57" w:type="dxa"/>
              <w:left w:w="57" w:type="dxa"/>
              <w:bottom w:w="57" w:type="dxa"/>
              <w:right w:w="57" w:type="dxa"/>
            </w:tcMar>
          </w:tcPr>
          <w:p w14:paraId="2D1910F8" w14:textId="77777777" w:rsidR="005977F5" w:rsidRPr="00BC35D4" w:rsidRDefault="005977F5" w:rsidP="00590EF7">
            <w:pPr>
              <w:pStyle w:val="tabela"/>
            </w:pPr>
            <w:r w:rsidRPr="00BC35D4">
              <w:t>Odstotek doplačila</w:t>
            </w:r>
          </w:p>
        </w:tc>
        <w:tc>
          <w:tcPr>
            <w:tcW w:w="7960" w:type="dxa"/>
            <w:tcMar>
              <w:top w:w="57" w:type="dxa"/>
              <w:left w:w="57" w:type="dxa"/>
              <w:bottom w:w="57" w:type="dxa"/>
              <w:right w:w="57" w:type="dxa"/>
            </w:tcMar>
          </w:tcPr>
          <w:p w14:paraId="2D1910F9" w14:textId="43958796" w:rsidR="005977F5" w:rsidRPr="00BC35D4" w:rsidRDefault="005977F5" w:rsidP="00590EF7">
            <w:pPr>
              <w:pStyle w:val="tabela"/>
            </w:pPr>
            <w:del w:id="2131" w:author="Jerneja Bergant" w:date="2024-01-03T13:50:00Z">
              <w:r w:rsidRPr="00BC35D4" w:rsidDel="00640EFB">
                <w:delText>Odstotek vrednosti zdravstvenih storitev, ki bremeni PZZ oziroma osebe, če nima sklenjenega PZZ oz. državni proračun.</w:delText>
              </w:r>
              <w:r w:rsidR="00640EFB" w:rsidDel="00640EFB">
                <w:delText xml:space="preserve"> </w:delText>
              </w:r>
            </w:del>
            <w:ins w:id="2132" w:author="Jerneja Bergant" w:date="2024-01-03T13:50:00Z">
              <w:r w:rsidR="00640EFB">
                <w:t>Navede se vrednost 0.</w:t>
              </w:r>
            </w:ins>
          </w:p>
        </w:tc>
      </w:tr>
      <w:tr w:rsidR="00803619" w:rsidRPr="00BC35D4" w14:paraId="2D1910FE" w14:textId="77777777" w:rsidTr="00503587">
        <w:trPr>
          <w:cantSplit/>
        </w:trPr>
        <w:tc>
          <w:tcPr>
            <w:tcW w:w="1980" w:type="dxa"/>
            <w:shd w:val="clear" w:color="auto" w:fill="auto"/>
            <w:tcMar>
              <w:top w:w="57" w:type="dxa"/>
              <w:left w:w="57" w:type="dxa"/>
              <w:bottom w:w="57" w:type="dxa"/>
              <w:right w:w="57" w:type="dxa"/>
            </w:tcMar>
          </w:tcPr>
          <w:p w14:paraId="2D1910FB" w14:textId="77777777" w:rsidR="00803619" w:rsidRPr="00BC35D4" w:rsidRDefault="00803619" w:rsidP="00744135">
            <w:pPr>
              <w:pStyle w:val="tabela"/>
            </w:pPr>
            <w:r w:rsidRPr="00BC35D4">
              <w:t>Obračunana vrednost MP</w:t>
            </w:r>
          </w:p>
        </w:tc>
        <w:tc>
          <w:tcPr>
            <w:tcW w:w="7960" w:type="dxa"/>
            <w:tcMar>
              <w:top w:w="57" w:type="dxa"/>
              <w:left w:w="57" w:type="dxa"/>
              <w:bottom w:w="57" w:type="dxa"/>
              <w:right w:w="57" w:type="dxa"/>
            </w:tcMar>
          </w:tcPr>
          <w:p w14:paraId="2D1910FC" w14:textId="77777777" w:rsidR="00803619" w:rsidRPr="00BC35D4" w:rsidRDefault="00803619" w:rsidP="00803619">
            <w:pPr>
              <w:pStyle w:val="tabela"/>
            </w:pPr>
            <w:r w:rsidRPr="00BC35D4">
              <w:t>Vrednost pripomočk</w:t>
            </w:r>
            <w:r w:rsidR="00E41B76" w:rsidRPr="00BC35D4">
              <w:t>a</w:t>
            </w:r>
            <w:r w:rsidRPr="00BC35D4">
              <w:t>, ki se krije iz OZZ</w:t>
            </w:r>
            <w:r w:rsidR="00C5300A" w:rsidRPr="00BC35D4">
              <w:t xml:space="preserve"> z vključenim DDV.</w:t>
            </w:r>
          </w:p>
          <w:p w14:paraId="2D1910FD" w14:textId="273C1829" w:rsidR="009D41B5" w:rsidRPr="00BC35D4" w:rsidRDefault="00803619" w:rsidP="00EE213B">
            <w:pPr>
              <w:pStyle w:val="tabela"/>
            </w:pPr>
            <w:del w:id="2133" w:author="Jerneja Bergant" w:date="2024-01-03T13:51:00Z">
              <w:r w:rsidRPr="00BC35D4" w:rsidDel="0000789D">
                <w:delText>V primeru kritja doplačil do polne vrednosti storitev za socialno ogrožene, pripornike in obsojence (tip zavarovane osebe 18 ali 19</w:delText>
              </w:r>
              <w:r w:rsidR="00E41B76" w:rsidRPr="00BC35D4" w:rsidDel="0000789D">
                <w:delText xml:space="preserve"> za vrsto dokumenta 7-12</w:delText>
              </w:r>
              <w:r w:rsidRPr="00BC35D4" w:rsidDel="0000789D">
                <w:delText xml:space="preserve">) se </w:delText>
              </w:r>
              <w:r w:rsidR="00321698" w:rsidRPr="00BC35D4" w:rsidDel="0000789D">
                <w:delText>navede</w:delText>
              </w:r>
              <w:r w:rsidRPr="00BC35D4" w:rsidDel="0000789D">
                <w:delText xml:space="preserve"> vrednost doplačila za obračun</w:delText>
              </w:r>
              <w:r w:rsidR="00E019F1" w:rsidRPr="00BC35D4" w:rsidDel="0000789D">
                <w:delText>. Izračuna se kot razlika med vrednostjo celotne izdaje in vrednostjo, ki se krije iz OZZ z vključenim DDV</w:delText>
              </w:r>
              <w:r w:rsidRPr="00BC35D4" w:rsidDel="0000789D">
                <w:delText>.</w:delText>
              </w:r>
            </w:del>
          </w:p>
        </w:tc>
      </w:tr>
      <w:tr w:rsidR="00C612BB" w:rsidRPr="00BC35D4" w14:paraId="2D191101" w14:textId="77777777" w:rsidTr="00503587">
        <w:tc>
          <w:tcPr>
            <w:tcW w:w="1980" w:type="dxa"/>
            <w:shd w:val="clear" w:color="auto" w:fill="auto"/>
            <w:tcMar>
              <w:top w:w="57" w:type="dxa"/>
              <w:left w:w="57" w:type="dxa"/>
              <w:bottom w:w="57" w:type="dxa"/>
              <w:right w:w="57" w:type="dxa"/>
            </w:tcMar>
          </w:tcPr>
          <w:p w14:paraId="2D1910FF" w14:textId="77777777" w:rsidR="00C612BB" w:rsidRPr="00BC35D4" w:rsidRDefault="00C612BB" w:rsidP="009F0326">
            <w:pPr>
              <w:pStyle w:val="tabela"/>
            </w:pPr>
            <w:r w:rsidRPr="00BC35D4">
              <w:t>Stopnja DDV</w:t>
            </w:r>
          </w:p>
        </w:tc>
        <w:tc>
          <w:tcPr>
            <w:tcW w:w="7960" w:type="dxa"/>
            <w:tcMar>
              <w:top w:w="57" w:type="dxa"/>
              <w:left w:w="57" w:type="dxa"/>
              <w:bottom w:w="57" w:type="dxa"/>
              <w:right w:w="57" w:type="dxa"/>
            </w:tcMar>
          </w:tcPr>
          <w:p w14:paraId="2D191100" w14:textId="77777777" w:rsidR="00C612BB" w:rsidRPr="00BC35D4" w:rsidRDefault="00C612BB" w:rsidP="00744135">
            <w:pPr>
              <w:pStyle w:val="tabela"/>
            </w:pPr>
            <w:r w:rsidRPr="00BC35D4">
              <w:t>Navede se stopnja DDV za izdani MP po šifrantu 15.40.</w:t>
            </w:r>
          </w:p>
        </w:tc>
      </w:tr>
      <w:tr w:rsidR="003448E1" w:rsidRPr="00BC35D4" w14:paraId="2D191104" w14:textId="77777777" w:rsidTr="00503587">
        <w:tc>
          <w:tcPr>
            <w:tcW w:w="1980" w:type="dxa"/>
            <w:shd w:val="clear" w:color="auto" w:fill="auto"/>
            <w:tcMar>
              <w:top w:w="57" w:type="dxa"/>
              <w:left w:w="57" w:type="dxa"/>
              <w:bottom w:w="57" w:type="dxa"/>
              <w:right w:w="57" w:type="dxa"/>
            </w:tcMar>
          </w:tcPr>
          <w:p w14:paraId="2D191102"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03" w14:textId="77777777" w:rsidR="003448E1" w:rsidRPr="00BC35D4" w:rsidRDefault="003448E1" w:rsidP="00A7680D">
            <w:pPr>
              <w:pStyle w:val="tabela"/>
            </w:pPr>
            <w:r w:rsidRPr="00BC35D4">
              <w:t>Navede se znesek DDV za obračunano vrednost MP.</w:t>
            </w:r>
          </w:p>
        </w:tc>
      </w:tr>
      <w:tr w:rsidR="003448E1" w:rsidRPr="00BC35D4" w14:paraId="2D191108" w14:textId="77777777" w:rsidTr="00503587">
        <w:trPr>
          <w:cantSplit/>
        </w:trPr>
        <w:tc>
          <w:tcPr>
            <w:tcW w:w="1980" w:type="dxa"/>
            <w:shd w:val="clear" w:color="auto" w:fill="auto"/>
            <w:tcMar>
              <w:top w:w="57" w:type="dxa"/>
              <w:left w:w="57" w:type="dxa"/>
              <w:bottom w:w="57" w:type="dxa"/>
              <w:right w:w="57" w:type="dxa"/>
            </w:tcMar>
          </w:tcPr>
          <w:p w14:paraId="2D191105"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06" w14:textId="21213156" w:rsidR="003448E1" w:rsidRPr="00BC35D4" w:rsidRDefault="003448E1" w:rsidP="009B2D8E">
            <w:pPr>
              <w:pStyle w:val="tabela"/>
            </w:pPr>
            <w:del w:id="2134" w:author="Jerneja Bergant" w:date="2024-01-03T13:52:00Z">
              <w:r w:rsidRPr="00BC35D4" w:rsidDel="006E771F">
                <w:delText xml:space="preserve">Nosilec kritja razlike do polne vrednosti storitve </w:delText>
              </w:r>
            </w:del>
            <w:ins w:id="2135" w:author="Jerneja Bergant" w:date="2024-01-03T13:52:00Z">
              <w:r w:rsidR="006E771F">
                <w:t>Navede se šifra 20 iz</w:t>
              </w:r>
              <w:r w:rsidR="006E771F" w:rsidRPr="00BC35D4">
                <w:t xml:space="preserve"> </w:t>
              </w:r>
            </w:ins>
            <w:del w:id="2136" w:author="Jerneja Bergant" w:date="2024-01-03T13:52:00Z">
              <w:r w:rsidRPr="00BC35D4" w:rsidDel="006E771F">
                <w:delText xml:space="preserve">po </w:delText>
              </w:r>
            </w:del>
            <w:r w:rsidRPr="00BC35D4">
              <w:t>šifrant</w:t>
            </w:r>
            <w:ins w:id="2137" w:author="Jerneja Bergant" w:date="2024-01-03T13:52:00Z">
              <w:r w:rsidR="006E771F">
                <w:t>a</w:t>
              </w:r>
            </w:ins>
            <w:del w:id="2138" w:author="Jerneja Bergant" w:date="2024-01-03T13:52:00Z">
              <w:r w:rsidRPr="00BC35D4" w:rsidDel="006E771F">
                <w:delText>u</w:delText>
              </w:r>
            </w:del>
            <w:r w:rsidRPr="00BC35D4">
              <w:t xml:space="preserve"> 8.</w:t>
            </w:r>
          </w:p>
          <w:p w14:paraId="2D191107" w14:textId="33B1E193" w:rsidR="003448E1" w:rsidRPr="00BC35D4" w:rsidRDefault="003448E1" w:rsidP="002D0AB3">
            <w:pPr>
              <w:pStyle w:val="tabela"/>
            </w:pPr>
            <w:del w:id="2139" w:author="Jerneja Bergant" w:date="2024-01-03T13:52:00Z">
              <w:r w:rsidRPr="00BC35D4" w:rsidDel="006E771F">
                <w:delText>Podatek se navaja tudi v primerih, če je MP v celoti iz OZZ.</w:delText>
              </w:r>
            </w:del>
          </w:p>
        </w:tc>
      </w:tr>
      <w:tr w:rsidR="003448E1" w:rsidRPr="00BC35D4" w14:paraId="2D19110A" w14:textId="77777777" w:rsidTr="00503587">
        <w:trPr>
          <w:cantSplit/>
        </w:trPr>
        <w:tc>
          <w:tcPr>
            <w:tcW w:w="9940" w:type="dxa"/>
            <w:gridSpan w:val="2"/>
            <w:shd w:val="clear" w:color="auto" w:fill="auto"/>
            <w:tcMar>
              <w:top w:w="57" w:type="dxa"/>
              <w:left w:w="57" w:type="dxa"/>
              <w:bottom w:w="57" w:type="dxa"/>
              <w:right w:w="57" w:type="dxa"/>
            </w:tcMar>
          </w:tcPr>
          <w:p w14:paraId="2D191109" w14:textId="77777777" w:rsidR="003448E1" w:rsidRPr="00BC35D4" w:rsidRDefault="003448E1" w:rsidP="00744135">
            <w:pPr>
              <w:pStyle w:val="tabela"/>
              <w:rPr>
                <w:b/>
              </w:rPr>
            </w:pPr>
            <w:r w:rsidRPr="00BC35D4">
              <w:rPr>
                <w:b/>
              </w:rPr>
              <w:t>Podatki o izposojenih MP</w:t>
            </w:r>
          </w:p>
        </w:tc>
      </w:tr>
      <w:tr w:rsidR="003448E1" w:rsidRPr="00BC35D4" w14:paraId="2D19110D" w14:textId="77777777" w:rsidTr="00503587">
        <w:trPr>
          <w:cantSplit/>
        </w:trPr>
        <w:tc>
          <w:tcPr>
            <w:tcW w:w="1980" w:type="dxa"/>
            <w:shd w:val="clear" w:color="auto" w:fill="auto"/>
            <w:tcMar>
              <w:top w:w="57" w:type="dxa"/>
              <w:left w:w="57" w:type="dxa"/>
              <w:bottom w:w="57" w:type="dxa"/>
              <w:right w:w="57" w:type="dxa"/>
            </w:tcMar>
          </w:tcPr>
          <w:p w14:paraId="2D19110B"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0C" w14:textId="77777777" w:rsidR="003448E1" w:rsidRPr="00BC35D4" w:rsidRDefault="003448E1" w:rsidP="00803619">
            <w:pPr>
              <w:pStyle w:val="tabela"/>
            </w:pPr>
            <w:r w:rsidRPr="00BC35D4">
              <w:t>Šifra vrste zdravstvene dejavnosti po šifrantu 2.</w:t>
            </w:r>
          </w:p>
        </w:tc>
      </w:tr>
      <w:tr w:rsidR="003448E1" w:rsidRPr="00BC35D4" w14:paraId="2D191111" w14:textId="77777777" w:rsidTr="00503587">
        <w:trPr>
          <w:cantSplit/>
        </w:trPr>
        <w:tc>
          <w:tcPr>
            <w:tcW w:w="1980" w:type="dxa"/>
            <w:shd w:val="clear" w:color="auto" w:fill="auto"/>
            <w:tcMar>
              <w:top w:w="57" w:type="dxa"/>
              <w:left w:w="57" w:type="dxa"/>
              <w:bottom w:w="57" w:type="dxa"/>
              <w:right w:w="57" w:type="dxa"/>
            </w:tcMar>
          </w:tcPr>
          <w:p w14:paraId="2D19110E"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0F" w14:textId="77777777" w:rsidR="003448E1" w:rsidRPr="00BC35D4" w:rsidRDefault="003448E1" w:rsidP="00993768">
            <w:pPr>
              <w:pStyle w:val="tabela"/>
            </w:pPr>
            <w:r w:rsidRPr="00BC35D4">
              <w:t>Šifra podvrste zdravstvene</w:t>
            </w:r>
            <w:r w:rsidR="00597ECF" w:rsidRPr="00BC35D4">
              <w:t xml:space="preserve"> </w:t>
            </w:r>
            <w:r w:rsidRPr="00BC35D4">
              <w:t>dejavnosti po šifrantu 2.</w:t>
            </w:r>
          </w:p>
          <w:p w14:paraId="2D191110" w14:textId="77777777" w:rsidR="003448E1" w:rsidRPr="00BC35D4" w:rsidRDefault="003448E1" w:rsidP="00803619">
            <w:pPr>
              <w:pStyle w:val="tabela"/>
            </w:pPr>
          </w:p>
        </w:tc>
      </w:tr>
      <w:tr w:rsidR="003448E1" w:rsidRPr="00BC35D4" w14:paraId="2D191114" w14:textId="77777777" w:rsidTr="00503587">
        <w:trPr>
          <w:cantSplit/>
        </w:trPr>
        <w:tc>
          <w:tcPr>
            <w:tcW w:w="1980" w:type="dxa"/>
            <w:shd w:val="clear" w:color="auto" w:fill="auto"/>
            <w:tcMar>
              <w:top w:w="57" w:type="dxa"/>
              <w:left w:w="57" w:type="dxa"/>
              <w:bottom w:w="57" w:type="dxa"/>
              <w:right w:w="57" w:type="dxa"/>
            </w:tcMar>
          </w:tcPr>
          <w:p w14:paraId="2D191112" w14:textId="77777777" w:rsidR="003448E1" w:rsidRPr="00BC35D4" w:rsidRDefault="003448E1" w:rsidP="00803619">
            <w:pPr>
              <w:pStyle w:val="tabela"/>
            </w:pPr>
            <w:r w:rsidRPr="00BC35D4">
              <w:t>Identifikator izdaje</w:t>
            </w:r>
          </w:p>
        </w:tc>
        <w:tc>
          <w:tcPr>
            <w:tcW w:w="7960" w:type="dxa"/>
            <w:tcMar>
              <w:top w:w="57" w:type="dxa"/>
              <w:left w:w="57" w:type="dxa"/>
              <w:bottom w:w="57" w:type="dxa"/>
              <w:right w:w="57" w:type="dxa"/>
            </w:tcMar>
          </w:tcPr>
          <w:p w14:paraId="2D191113" w14:textId="77777777" w:rsidR="003448E1" w:rsidRPr="00BC35D4" w:rsidRDefault="003448E1" w:rsidP="00086827">
            <w:pPr>
              <w:pStyle w:val="tabela"/>
            </w:pPr>
            <w:r w:rsidRPr="00BC35D4">
              <w:t>Navede se identifikator izdaje, ki je bil dodeljen ob zapisu podatka (izdaji izposojenega MP) v on-line sistem</w:t>
            </w:r>
          </w:p>
        </w:tc>
      </w:tr>
      <w:tr w:rsidR="003448E1" w:rsidRPr="00BC35D4" w14:paraId="2D191117" w14:textId="77777777" w:rsidTr="00503587">
        <w:trPr>
          <w:cantSplit/>
        </w:trPr>
        <w:tc>
          <w:tcPr>
            <w:tcW w:w="1980" w:type="dxa"/>
            <w:shd w:val="clear" w:color="auto" w:fill="auto"/>
            <w:tcMar>
              <w:top w:w="57" w:type="dxa"/>
              <w:left w:w="57" w:type="dxa"/>
              <w:bottom w:w="57" w:type="dxa"/>
              <w:right w:w="57" w:type="dxa"/>
            </w:tcMar>
          </w:tcPr>
          <w:p w14:paraId="2D191115" w14:textId="77777777" w:rsidR="003448E1" w:rsidRPr="00BC35D4" w:rsidRDefault="003448E1" w:rsidP="00803619">
            <w:pPr>
              <w:pStyle w:val="tabela"/>
            </w:pPr>
            <w:r w:rsidRPr="00BC35D4">
              <w:t>Vrednost celotne izposoje</w:t>
            </w:r>
          </w:p>
        </w:tc>
        <w:tc>
          <w:tcPr>
            <w:tcW w:w="7960" w:type="dxa"/>
            <w:tcMar>
              <w:top w:w="57" w:type="dxa"/>
              <w:left w:w="57" w:type="dxa"/>
              <w:bottom w:w="57" w:type="dxa"/>
              <w:right w:w="57" w:type="dxa"/>
            </w:tcMar>
          </w:tcPr>
          <w:p w14:paraId="2D191116" w14:textId="7177535E" w:rsidR="003448E1" w:rsidRPr="00BC35D4" w:rsidRDefault="003448E1" w:rsidP="00803619">
            <w:pPr>
              <w:pStyle w:val="tabela"/>
            </w:pPr>
            <w:r w:rsidRPr="00BC35D4">
              <w:t>Celotna vrednost izposoje z vključenim DDV (število dni izposoje * cena * število kosov)</w:t>
            </w:r>
            <w:del w:id="2140" w:author="Jerneja Bergant" w:date="2024-01-03T13:53:00Z">
              <w:r w:rsidRPr="00BC35D4" w:rsidDel="003218CF">
                <w:delText>, OZZ in PZZ delež</w:delText>
              </w:r>
            </w:del>
            <w:r w:rsidRPr="00BC35D4">
              <w:t>.</w:t>
            </w:r>
          </w:p>
        </w:tc>
      </w:tr>
      <w:tr w:rsidR="003448E1" w:rsidRPr="00BC35D4" w14:paraId="2D19111A" w14:textId="77777777" w:rsidTr="00503587">
        <w:trPr>
          <w:cantSplit/>
        </w:trPr>
        <w:tc>
          <w:tcPr>
            <w:tcW w:w="1980" w:type="dxa"/>
            <w:shd w:val="clear" w:color="auto" w:fill="auto"/>
            <w:tcMar>
              <w:top w:w="57" w:type="dxa"/>
              <w:left w:w="57" w:type="dxa"/>
              <w:bottom w:w="57" w:type="dxa"/>
              <w:right w:w="57" w:type="dxa"/>
            </w:tcMar>
          </w:tcPr>
          <w:p w14:paraId="2D191118" w14:textId="77777777" w:rsidR="003448E1" w:rsidRPr="00BC35D4" w:rsidRDefault="003448E1" w:rsidP="00803619">
            <w:pPr>
              <w:pStyle w:val="tabela"/>
            </w:pPr>
            <w:r w:rsidRPr="00BC35D4">
              <w:t>Odstotek doplačila</w:t>
            </w:r>
          </w:p>
        </w:tc>
        <w:tc>
          <w:tcPr>
            <w:tcW w:w="7960" w:type="dxa"/>
            <w:tcMar>
              <w:top w:w="57" w:type="dxa"/>
              <w:left w:w="57" w:type="dxa"/>
              <w:bottom w:w="57" w:type="dxa"/>
              <w:right w:w="57" w:type="dxa"/>
            </w:tcMar>
          </w:tcPr>
          <w:p w14:paraId="2D191119" w14:textId="224B4FB3" w:rsidR="003448E1" w:rsidRPr="00BC35D4" w:rsidRDefault="003448E1" w:rsidP="00803619">
            <w:pPr>
              <w:pStyle w:val="tabela"/>
            </w:pPr>
            <w:del w:id="2141" w:author="Jerneja Bergant" w:date="2024-01-03T13:53:00Z">
              <w:r w:rsidRPr="00BC35D4" w:rsidDel="003218CF">
                <w:delText>Odstotek vrednosti zdravstvenih storitev, ki bremeni PZZ oziroma osebe, če nima sklenjenega PZZ oz. državni proračun.</w:delText>
              </w:r>
            </w:del>
            <w:ins w:id="2142" w:author="Jerneja Bergant" w:date="2024-01-03T13:53:00Z">
              <w:r w:rsidR="003218CF">
                <w:t xml:space="preserve"> Navede se vrednost 0.</w:t>
              </w:r>
            </w:ins>
          </w:p>
        </w:tc>
      </w:tr>
      <w:tr w:rsidR="003448E1" w:rsidRPr="00BC35D4" w14:paraId="2D19111E" w14:textId="77777777" w:rsidTr="00503587">
        <w:trPr>
          <w:cantSplit/>
        </w:trPr>
        <w:tc>
          <w:tcPr>
            <w:tcW w:w="1980" w:type="dxa"/>
            <w:shd w:val="clear" w:color="auto" w:fill="auto"/>
            <w:tcMar>
              <w:top w:w="57" w:type="dxa"/>
              <w:left w:w="57" w:type="dxa"/>
              <w:bottom w:w="57" w:type="dxa"/>
              <w:right w:w="57" w:type="dxa"/>
            </w:tcMar>
          </w:tcPr>
          <w:p w14:paraId="2D19111B" w14:textId="77777777" w:rsidR="003448E1" w:rsidRPr="00BC35D4" w:rsidRDefault="003448E1" w:rsidP="00086827">
            <w:pPr>
              <w:pStyle w:val="tabela"/>
            </w:pPr>
            <w:r w:rsidRPr="00BC35D4">
              <w:t>Obračunana vrednost izposoje MP</w:t>
            </w:r>
          </w:p>
        </w:tc>
        <w:tc>
          <w:tcPr>
            <w:tcW w:w="7960" w:type="dxa"/>
            <w:tcMar>
              <w:top w:w="57" w:type="dxa"/>
              <w:left w:w="57" w:type="dxa"/>
              <w:bottom w:w="57" w:type="dxa"/>
              <w:right w:w="57" w:type="dxa"/>
            </w:tcMar>
          </w:tcPr>
          <w:p w14:paraId="2D19111C" w14:textId="77777777" w:rsidR="003448E1" w:rsidRPr="00BC35D4" w:rsidRDefault="003448E1" w:rsidP="00C5300A">
            <w:pPr>
              <w:pStyle w:val="tabela"/>
            </w:pPr>
            <w:r w:rsidRPr="00BC35D4">
              <w:t>Vrednost pripomočka, ki se krije iz OZZ z vključenim DDV.</w:t>
            </w:r>
          </w:p>
          <w:p w14:paraId="2D19111D" w14:textId="58A7ECEE" w:rsidR="003448E1" w:rsidRPr="00BC35D4" w:rsidRDefault="003448E1" w:rsidP="00C5300A">
            <w:pPr>
              <w:pStyle w:val="tabela"/>
            </w:pPr>
            <w:del w:id="2143" w:author="Jerneja Bergant" w:date="2024-01-03T13:54:00Z">
              <w:r w:rsidRPr="00BC35D4" w:rsidDel="003218CF">
                <w:delText>V primeru kritja razlike do polne vrednosti storitev za socialno ogrožene, pripornike in obsojence (tip zavarovane osebe 18 ali 19 za vrsto dokumenta 7-12) se navede vrednost doplačila za obračun. Izračuna se kot razlika med vrednostjo celotne izposoje in vrednostjo, ki se krije iz OZZ z vključenim DDV.</w:delText>
              </w:r>
            </w:del>
          </w:p>
        </w:tc>
      </w:tr>
      <w:tr w:rsidR="003448E1" w:rsidRPr="00BC35D4" w14:paraId="2D191121" w14:textId="77777777" w:rsidTr="00503587">
        <w:trPr>
          <w:cantSplit/>
        </w:trPr>
        <w:tc>
          <w:tcPr>
            <w:tcW w:w="1980" w:type="dxa"/>
            <w:shd w:val="clear" w:color="auto" w:fill="auto"/>
            <w:tcMar>
              <w:top w:w="57" w:type="dxa"/>
              <w:left w:w="57" w:type="dxa"/>
              <w:bottom w:w="57" w:type="dxa"/>
              <w:right w:w="57" w:type="dxa"/>
            </w:tcMar>
          </w:tcPr>
          <w:p w14:paraId="2D19111F" w14:textId="77777777" w:rsidR="003448E1" w:rsidRPr="00BC35D4" w:rsidRDefault="003448E1" w:rsidP="00803619">
            <w:pPr>
              <w:pStyle w:val="tabela"/>
            </w:pPr>
            <w:r w:rsidRPr="00BC35D4">
              <w:t>Stopnja DDV</w:t>
            </w:r>
          </w:p>
        </w:tc>
        <w:tc>
          <w:tcPr>
            <w:tcW w:w="7960" w:type="dxa"/>
            <w:tcMar>
              <w:top w:w="57" w:type="dxa"/>
              <w:left w:w="57" w:type="dxa"/>
              <w:bottom w:w="57" w:type="dxa"/>
              <w:right w:w="57" w:type="dxa"/>
            </w:tcMar>
          </w:tcPr>
          <w:p w14:paraId="2D191120" w14:textId="77777777" w:rsidR="003448E1" w:rsidRPr="00BC35D4" w:rsidRDefault="003448E1" w:rsidP="00E23714">
            <w:pPr>
              <w:pStyle w:val="tabela"/>
            </w:pPr>
            <w:r w:rsidRPr="00BC35D4">
              <w:t>Navede se stopnja DDV za izposojeni MP po šifrantu 15.40.</w:t>
            </w:r>
          </w:p>
        </w:tc>
      </w:tr>
      <w:tr w:rsidR="003448E1" w:rsidRPr="00BC35D4" w14:paraId="2D191124" w14:textId="77777777" w:rsidTr="00503587">
        <w:trPr>
          <w:cantSplit/>
        </w:trPr>
        <w:tc>
          <w:tcPr>
            <w:tcW w:w="1980" w:type="dxa"/>
            <w:shd w:val="clear" w:color="auto" w:fill="auto"/>
            <w:tcMar>
              <w:top w:w="57" w:type="dxa"/>
              <w:left w:w="57" w:type="dxa"/>
              <w:bottom w:w="57" w:type="dxa"/>
              <w:right w:w="57" w:type="dxa"/>
            </w:tcMar>
          </w:tcPr>
          <w:p w14:paraId="2D191122"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23" w14:textId="77777777" w:rsidR="003448E1" w:rsidRPr="00BC35D4" w:rsidRDefault="003448E1" w:rsidP="00A7680D">
            <w:pPr>
              <w:pStyle w:val="tabela"/>
            </w:pPr>
            <w:r w:rsidRPr="00BC35D4">
              <w:t>Navede se znesek DDV za obračunano vrednost izposoje MP.</w:t>
            </w:r>
          </w:p>
        </w:tc>
      </w:tr>
      <w:tr w:rsidR="003448E1" w:rsidRPr="00BC35D4" w14:paraId="2D191129" w14:textId="77777777" w:rsidTr="00503587">
        <w:trPr>
          <w:cantSplit/>
        </w:trPr>
        <w:tc>
          <w:tcPr>
            <w:tcW w:w="1980" w:type="dxa"/>
            <w:shd w:val="clear" w:color="auto" w:fill="auto"/>
            <w:tcMar>
              <w:top w:w="57" w:type="dxa"/>
              <w:left w:w="57" w:type="dxa"/>
              <w:bottom w:w="57" w:type="dxa"/>
              <w:right w:w="57" w:type="dxa"/>
            </w:tcMar>
          </w:tcPr>
          <w:p w14:paraId="2D191125" w14:textId="77777777" w:rsidR="003448E1" w:rsidRPr="00BC35D4" w:rsidRDefault="003448E1" w:rsidP="00803619">
            <w:pPr>
              <w:pStyle w:val="tabela"/>
            </w:pPr>
            <w:r w:rsidRPr="00BC35D4">
              <w:t>Število dni izposoje</w:t>
            </w:r>
          </w:p>
        </w:tc>
        <w:tc>
          <w:tcPr>
            <w:tcW w:w="7960" w:type="dxa"/>
            <w:tcMar>
              <w:top w:w="57" w:type="dxa"/>
              <w:left w:w="57" w:type="dxa"/>
              <w:bottom w:w="57" w:type="dxa"/>
              <w:right w:w="57" w:type="dxa"/>
            </w:tcMar>
          </w:tcPr>
          <w:p w14:paraId="2D191126" w14:textId="5BA7914D" w:rsidR="003448E1" w:rsidRPr="00BC35D4" w:rsidRDefault="003448E1" w:rsidP="00C5300A">
            <w:pPr>
              <w:pStyle w:val="tabela"/>
            </w:pPr>
            <w:r w:rsidRPr="00BC35D4">
              <w:t xml:space="preserve">Število dni, za katere se obračuna izposojevalnina. Pri izračunu števila dni izposoje se upoštevata prvi in zadnji dan izposoje. </w:t>
            </w:r>
          </w:p>
          <w:p w14:paraId="2D191127" w14:textId="77777777" w:rsidR="003448E1" w:rsidRPr="00BC35D4" w:rsidRDefault="003448E1" w:rsidP="00E23714">
            <w:pPr>
              <w:pStyle w:val="tabela"/>
            </w:pPr>
            <w:r w:rsidRPr="00BC35D4">
              <w:t>Podatek se posreduje za izposojene MP, ki so izposojeni v obdobju poročanja. Pri poročanju se navede identifikator izdaje, ki je bil dodeljen iz on-line sistema ob izdaji izposojenega MP.</w:t>
            </w:r>
          </w:p>
          <w:p w14:paraId="2D191128" w14:textId="3D5E477E" w:rsidR="003448E1" w:rsidRPr="00BC35D4" w:rsidRDefault="003448E1" w:rsidP="009B26A2">
            <w:pPr>
              <w:pStyle w:val="tabela"/>
            </w:pPr>
            <w:r w:rsidRPr="00BC35D4">
              <w:t xml:space="preserve">Za šifro vrste MP </w:t>
            </w:r>
            <w:r w:rsidR="00F940F2" w:rsidRPr="00BC35D4">
              <w:t>0386 (Vakuumska opornica za stopalo - kratka gibljiva  - desna), 0387 (Vakuumska opornica za stopalo - kratka gibljiva  - leva), 0388 (Vakuumska opornica za stopalo - visoka negibljiva – desna), 0389 (Vakuumska opornica za stopalo - visoka negibljiva – leva), 0561 (Hodulja za zadajšnji vlek), 0632 (Pulzni oksimeter z alarmom) in 0635 (Izkašljevalnik),</w:t>
            </w:r>
            <w:r w:rsidRPr="00BC35D4">
              <w:t xml:space="preserve"> je podatek v mesecu izposoje enak 1, v vseh ostalih mesecih se obračun ne posreduje.</w:t>
            </w:r>
          </w:p>
        </w:tc>
      </w:tr>
      <w:tr w:rsidR="003448E1" w:rsidRPr="00BC35D4" w14:paraId="2D19112D" w14:textId="77777777" w:rsidTr="00503587">
        <w:trPr>
          <w:cantSplit/>
        </w:trPr>
        <w:tc>
          <w:tcPr>
            <w:tcW w:w="1980" w:type="dxa"/>
            <w:shd w:val="clear" w:color="auto" w:fill="auto"/>
            <w:tcMar>
              <w:top w:w="57" w:type="dxa"/>
              <w:left w:w="57" w:type="dxa"/>
              <w:bottom w:w="57" w:type="dxa"/>
              <w:right w:w="57" w:type="dxa"/>
            </w:tcMar>
          </w:tcPr>
          <w:p w14:paraId="2D19112A"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2B" w14:textId="0A6C39AE" w:rsidR="003448E1" w:rsidRPr="00BC35D4" w:rsidRDefault="003448E1" w:rsidP="00C5300A">
            <w:pPr>
              <w:pStyle w:val="tabela"/>
            </w:pPr>
            <w:del w:id="2144" w:author="Jerneja Bergant" w:date="2024-01-03T13:55:00Z">
              <w:r w:rsidRPr="00BC35D4" w:rsidDel="00454D04">
                <w:delText>Nosilec kritja razlike do polne vrednosti storitve po</w:delText>
              </w:r>
            </w:del>
            <w:ins w:id="2145" w:author="Jerneja Bergant" w:date="2024-01-03T13:55:00Z">
              <w:r w:rsidR="00454D04">
                <w:t>Navede se šifra 20 iz</w:t>
              </w:r>
            </w:ins>
            <w:r w:rsidRPr="00BC35D4">
              <w:t xml:space="preserve"> šifrant</w:t>
            </w:r>
            <w:ins w:id="2146" w:author="Jerneja Bergant" w:date="2024-01-03T13:55:00Z">
              <w:r w:rsidR="00454D04">
                <w:t>a</w:t>
              </w:r>
            </w:ins>
            <w:del w:id="2147" w:author="Jerneja Bergant" w:date="2024-01-03T13:55:00Z">
              <w:r w:rsidRPr="00BC35D4" w:rsidDel="00454D04">
                <w:delText>u</w:delText>
              </w:r>
            </w:del>
            <w:r w:rsidRPr="00BC35D4">
              <w:t xml:space="preserve"> 8.</w:t>
            </w:r>
          </w:p>
          <w:p w14:paraId="2D19112C" w14:textId="41A4DAAA" w:rsidR="003448E1" w:rsidRPr="00BC35D4" w:rsidRDefault="003448E1" w:rsidP="002D0AB3">
            <w:pPr>
              <w:pStyle w:val="tabela"/>
            </w:pPr>
            <w:del w:id="2148" w:author="Jerneja Bergant" w:date="2024-01-03T13:55:00Z">
              <w:r w:rsidRPr="00BC35D4" w:rsidDel="00454D04">
                <w:delText>Podatek se navaja tudi v primerih, če je MP v celoti iz OZZ.</w:delText>
              </w:r>
            </w:del>
          </w:p>
        </w:tc>
      </w:tr>
      <w:tr w:rsidR="00225578" w:rsidRPr="00BC35D4" w14:paraId="2D191130" w14:textId="77777777" w:rsidTr="00503587">
        <w:trPr>
          <w:cantSplit/>
        </w:trPr>
        <w:tc>
          <w:tcPr>
            <w:tcW w:w="1980" w:type="dxa"/>
            <w:shd w:val="clear" w:color="auto" w:fill="auto"/>
            <w:tcMar>
              <w:top w:w="57" w:type="dxa"/>
              <w:left w:w="57" w:type="dxa"/>
              <w:bottom w:w="57" w:type="dxa"/>
              <w:right w:w="57" w:type="dxa"/>
            </w:tcMar>
          </w:tcPr>
          <w:p w14:paraId="2D19112E" w14:textId="77777777" w:rsidR="00225578" w:rsidRPr="00BC35D4" w:rsidRDefault="00225578" w:rsidP="00D62393">
            <w:pPr>
              <w:pStyle w:val="tabela"/>
            </w:pPr>
            <w:r w:rsidRPr="00BC35D4">
              <w:t>Identifikator izposoje MP</w:t>
            </w:r>
          </w:p>
        </w:tc>
        <w:tc>
          <w:tcPr>
            <w:tcW w:w="7960" w:type="dxa"/>
            <w:tcMar>
              <w:top w:w="57" w:type="dxa"/>
              <w:left w:w="57" w:type="dxa"/>
              <w:bottom w:w="57" w:type="dxa"/>
              <w:right w:w="57" w:type="dxa"/>
            </w:tcMar>
          </w:tcPr>
          <w:p w14:paraId="2D19112F" w14:textId="77777777" w:rsidR="00225578" w:rsidRPr="00BC35D4" w:rsidRDefault="00225578" w:rsidP="00C5300A">
            <w:pPr>
              <w:pStyle w:val="tabela"/>
            </w:pPr>
            <w:r w:rsidRPr="00BC35D4">
              <w:t>Identifikator izposoje MP dobavitelj pridobi ob on line zapisu seznama zavarovanih oseb, ki imajo izposojen MP, z identifikatorjem izposoje MP je dobavitelj bral podatke o seznamu zavarovanih oseb in številu dni izposoje MP.</w:t>
            </w:r>
          </w:p>
        </w:tc>
      </w:tr>
      <w:tr w:rsidR="00225578" w:rsidRPr="00BC35D4" w14:paraId="2D191135" w14:textId="77777777" w:rsidTr="00503587">
        <w:trPr>
          <w:cantSplit/>
        </w:trPr>
        <w:tc>
          <w:tcPr>
            <w:tcW w:w="1980" w:type="dxa"/>
            <w:shd w:val="clear" w:color="auto" w:fill="auto"/>
            <w:tcMar>
              <w:top w:w="57" w:type="dxa"/>
              <w:left w:w="57" w:type="dxa"/>
              <w:bottom w:w="57" w:type="dxa"/>
              <w:right w:w="57" w:type="dxa"/>
            </w:tcMar>
          </w:tcPr>
          <w:p w14:paraId="2D191131" w14:textId="77777777" w:rsidR="00225578" w:rsidRPr="00BC35D4" w:rsidRDefault="00225578" w:rsidP="00D62393">
            <w:pPr>
              <w:pStyle w:val="tabela"/>
            </w:pPr>
            <w:r w:rsidRPr="00BC35D4">
              <w:t>Identifikator odgovora preverjanja OZZ</w:t>
            </w:r>
          </w:p>
        </w:tc>
        <w:tc>
          <w:tcPr>
            <w:tcW w:w="7960" w:type="dxa"/>
            <w:tcMar>
              <w:top w:w="57" w:type="dxa"/>
              <w:left w:w="57" w:type="dxa"/>
              <w:bottom w:w="57" w:type="dxa"/>
              <w:right w:w="57" w:type="dxa"/>
            </w:tcMar>
          </w:tcPr>
          <w:p w14:paraId="2D191132" w14:textId="69AFEFDE" w:rsidR="00225578" w:rsidRPr="00BC35D4" w:rsidRDefault="00225578" w:rsidP="005B1C37">
            <w:pPr>
              <w:pStyle w:val="tabela"/>
            </w:pPr>
            <w:r w:rsidRPr="00BC35D4">
              <w:t>Identifikator odgovora preverjanja OZZ iz on-line sistema, ki ga pri preverjanju veljavnosti OZZ prejme dobavitelj v povratni informaciji iz Zavoda. Nanašati se mora na način dostopa 1 (glej poglavje 1</w:t>
            </w:r>
            <w:ins w:id="2149" w:author="Jerneja Bergant" w:date="2024-01-03T13:55:00Z">
              <w:r w:rsidR="00E24818">
                <w:t>2</w:t>
              </w:r>
            </w:ins>
            <w:del w:id="2150" w:author="Jerneja Bergant" w:date="2024-01-03T13:55:00Z">
              <w:r w:rsidRPr="00BC35D4" w:rsidDel="00E24818">
                <w:delText>3</w:delText>
              </w:r>
            </w:del>
            <w:r w:rsidRPr="00BC35D4">
              <w:t xml:space="preserve">.2.2.). V primeru dobropisov ali bremepisov dobavitelj navede tisti identifikator odgovora, ki ga je navedel na osnovnem dokumentu (računu, zahtevku za plačilo). </w:t>
            </w:r>
            <w:del w:id="2151" w:author="Jerneja Bergant" w:date="2024-01-03T13:56:00Z">
              <w:r w:rsidRPr="00BC35D4" w:rsidDel="00E24818">
                <w:delText>V primeru računov za doplačila za socialno ogrožene osebe, pripornike in obsojence dobavitelj navede tisti identifikator odgovora, ki ga je navedel na dokumentu za OZZ.</w:delText>
              </w:r>
            </w:del>
          </w:p>
          <w:p w14:paraId="2D191133" w14:textId="77777777" w:rsidR="00225578" w:rsidRPr="00BC35D4" w:rsidRDefault="00225578" w:rsidP="005B1C37">
            <w:pPr>
              <w:pStyle w:val="tabela"/>
            </w:pPr>
            <w:r w:rsidRPr="00BC35D4">
              <w:t>Če je MP izposojen znotraj obračunskega obdobja, se posreduje sled, ki je bila pridobljena ob zapisu podatkov o izposoji v on-line sistem.</w:t>
            </w:r>
          </w:p>
          <w:p w14:paraId="2D191134" w14:textId="77777777" w:rsidR="00225578" w:rsidRPr="00BC35D4" w:rsidRDefault="00225578" w:rsidP="00C5300A">
            <w:pPr>
              <w:pStyle w:val="tabela"/>
            </w:pPr>
            <w:r w:rsidRPr="00BC35D4">
              <w:t>Če je bil MP izposojen v preteklih obračunskih obdobjih, se posreduje sled iz naknadnega branja OZZ (glej poglavje 10).</w:t>
            </w:r>
          </w:p>
        </w:tc>
      </w:tr>
      <w:tr w:rsidR="00225578" w:rsidRPr="00BC35D4" w14:paraId="2D191139" w14:textId="77777777" w:rsidTr="00503587">
        <w:trPr>
          <w:cantSplit/>
        </w:trPr>
        <w:tc>
          <w:tcPr>
            <w:tcW w:w="1980" w:type="dxa"/>
            <w:shd w:val="clear" w:color="auto" w:fill="auto"/>
            <w:tcMar>
              <w:top w:w="57" w:type="dxa"/>
              <w:left w:w="57" w:type="dxa"/>
              <w:bottom w:w="57" w:type="dxa"/>
              <w:right w:w="57" w:type="dxa"/>
            </w:tcMar>
          </w:tcPr>
          <w:p w14:paraId="2D191136" w14:textId="77777777" w:rsidR="00225578" w:rsidRPr="00BC35D4" w:rsidRDefault="00225578" w:rsidP="00D62393">
            <w:pPr>
              <w:pStyle w:val="tabela"/>
            </w:pPr>
            <w:r w:rsidRPr="00BC35D4">
              <w:t>Identifikator odgovora preverjanja MedZZ</w:t>
            </w:r>
          </w:p>
        </w:tc>
        <w:tc>
          <w:tcPr>
            <w:tcW w:w="7960" w:type="dxa"/>
            <w:tcMar>
              <w:top w:w="57" w:type="dxa"/>
              <w:left w:w="57" w:type="dxa"/>
              <w:bottom w:w="57" w:type="dxa"/>
              <w:right w:w="57" w:type="dxa"/>
            </w:tcMar>
          </w:tcPr>
          <w:p w14:paraId="2D191137" w14:textId="77777777" w:rsidR="00225578" w:rsidRPr="00BC35D4" w:rsidRDefault="00225578" w:rsidP="005B1C37">
            <w:pPr>
              <w:pStyle w:val="tabela"/>
            </w:pPr>
            <w:r w:rsidRPr="00BC35D4">
              <w:t>Identifikator odgovora preverjanja MedZZ iz on-line sistema prejme dobavitelj</w:t>
            </w:r>
            <w:r w:rsidR="00597ECF" w:rsidRPr="00BC35D4">
              <w:t xml:space="preserve"> </w:t>
            </w:r>
            <w:r w:rsidRPr="00BC35D4">
              <w:t>pri zapisu oz</w:t>
            </w:r>
            <w:r w:rsidR="00597ECF" w:rsidRPr="00BC35D4">
              <w:t xml:space="preserve"> </w:t>
            </w:r>
            <w:r w:rsidRPr="00BC35D4">
              <w:t xml:space="preserve">.branju podatkov o tuji zavarovani osebi in njenem zavarovanju. V primeru dobropisov ali bremepisov dobavitelj navede tisti identifikator odgovora, ki ga je navedel na osnovnem dokumentu (računu, zahtevku za plačilo). </w:t>
            </w:r>
          </w:p>
          <w:p w14:paraId="2D191138" w14:textId="77777777" w:rsidR="00225578" w:rsidRPr="00BC35D4" w:rsidRDefault="00225578" w:rsidP="00C5300A">
            <w:pPr>
              <w:pStyle w:val="tabela"/>
            </w:pPr>
            <w:r w:rsidRPr="00BC35D4">
              <w:t>Ne glede na datum izposoje MP se posreduje sled, ki je bila pridobljena ob zapisu podatkov o izposoji v on-line sistem (glej poglavje 10).</w:t>
            </w:r>
          </w:p>
        </w:tc>
      </w:tr>
      <w:tr w:rsidR="003448E1" w:rsidRPr="00BC35D4" w14:paraId="2D19113B" w14:textId="77777777" w:rsidTr="00503587">
        <w:trPr>
          <w:cantSplit/>
        </w:trPr>
        <w:tc>
          <w:tcPr>
            <w:tcW w:w="9940" w:type="dxa"/>
            <w:gridSpan w:val="2"/>
            <w:shd w:val="clear" w:color="auto" w:fill="auto"/>
            <w:tcMar>
              <w:top w:w="57" w:type="dxa"/>
              <w:left w:w="57" w:type="dxa"/>
              <w:bottom w:w="57" w:type="dxa"/>
              <w:right w:w="57" w:type="dxa"/>
            </w:tcMar>
          </w:tcPr>
          <w:p w14:paraId="2D19113A" w14:textId="77777777" w:rsidR="003448E1" w:rsidRPr="00BC35D4" w:rsidRDefault="003448E1" w:rsidP="005907F4">
            <w:pPr>
              <w:pStyle w:val="tabela"/>
              <w:rPr>
                <w:b/>
              </w:rPr>
            </w:pPr>
            <w:r w:rsidRPr="00BC35D4">
              <w:rPr>
                <w:b/>
              </w:rPr>
              <w:t>Podatki o pavšalu pri prvi izposoji MP</w:t>
            </w:r>
          </w:p>
        </w:tc>
      </w:tr>
      <w:tr w:rsidR="003448E1" w:rsidRPr="00BC35D4" w14:paraId="2D19113E" w14:textId="77777777" w:rsidTr="00503587">
        <w:trPr>
          <w:cantSplit/>
        </w:trPr>
        <w:tc>
          <w:tcPr>
            <w:tcW w:w="1980" w:type="dxa"/>
            <w:shd w:val="clear" w:color="auto" w:fill="auto"/>
            <w:tcMar>
              <w:top w:w="57" w:type="dxa"/>
              <w:left w:w="57" w:type="dxa"/>
              <w:bottom w:w="57" w:type="dxa"/>
              <w:right w:w="57" w:type="dxa"/>
            </w:tcMar>
          </w:tcPr>
          <w:p w14:paraId="2D19113C"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3D" w14:textId="77777777" w:rsidR="003448E1" w:rsidRPr="00BC35D4" w:rsidRDefault="003448E1" w:rsidP="00803619">
            <w:pPr>
              <w:pStyle w:val="tabela"/>
            </w:pPr>
            <w:r w:rsidRPr="00BC35D4">
              <w:t>Šifra vrste zdravstvene dejavnosti po šifrantu 2.</w:t>
            </w:r>
          </w:p>
        </w:tc>
      </w:tr>
      <w:tr w:rsidR="003448E1" w:rsidRPr="00BC35D4" w14:paraId="2D191142" w14:textId="77777777" w:rsidTr="00503587">
        <w:trPr>
          <w:cantSplit/>
        </w:trPr>
        <w:tc>
          <w:tcPr>
            <w:tcW w:w="1980" w:type="dxa"/>
            <w:shd w:val="clear" w:color="auto" w:fill="auto"/>
            <w:tcMar>
              <w:top w:w="57" w:type="dxa"/>
              <w:left w:w="57" w:type="dxa"/>
              <w:bottom w:w="57" w:type="dxa"/>
              <w:right w:w="57" w:type="dxa"/>
            </w:tcMar>
          </w:tcPr>
          <w:p w14:paraId="2D19113F"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40" w14:textId="77777777" w:rsidR="003448E1" w:rsidRPr="00BC35D4" w:rsidRDefault="003448E1" w:rsidP="00C5300A">
            <w:pPr>
              <w:pStyle w:val="tabela"/>
            </w:pPr>
            <w:r w:rsidRPr="00BC35D4">
              <w:t>Šifra podvrste zdravstvene</w:t>
            </w:r>
            <w:r w:rsidR="00597ECF" w:rsidRPr="00BC35D4">
              <w:t xml:space="preserve"> </w:t>
            </w:r>
            <w:r w:rsidRPr="00BC35D4">
              <w:t>dejavnosti po šifrantu 2.</w:t>
            </w:r>
          </w:p>
          <w:p w14:paraId="2D191141" w14:textId="77777777" w:rsidR="003448E1" w:rsidRPr="00BC35D4" w:rsidRDefault="003448E1" w:rsidP="00803619">
            <w:pPr>
              <w:pStyle w:val="tabela"/>
            </w:pPr>
          </w:p>
        </w:tc>
      </w:tr>
      <w:tr w:rsidR="003448E1" w:rsidRPr="00BC35D4" w14:paraId="2D191145" w14:textId="77777777" w:rsidTr="00503587">
        <w:trPr>
          <w:cantSplit/>
        </w:trPr>
        <w:tc>
          <w:tcPr>
            <w:tcW w:w="1980" w:type="dxa"/>
            <w:shd w:val="clear" w:color="auto" w:fill="auto"/>
            <w:tcMar>
              <w:top w:w="57" w:type="dxa"/>
              <w:left w:w="57" w:type="dxa"/>
              <w:bottom w:w="57" w:type="dxa"/>
              <w:right w:w="57" w:type="dxa"/>
            </w:tcMar>
          </w:tcPr>
          <w:p w14:paraId="2D191143" w14:textId="77777777" w:rsidR="003448E1" w:rsidRPr="00BC35D4" w:rsidRDefault="003448E1" w:rsidP="00803619">
            <w:pPr>
              <w:pStyle w:val="tabela"/>
            </w:pPr>
            <w:r w:rsidRPr="00BC35D4">
              <w:t>Identifikator izdaje</w:t>
            </w:r>
          </w:p>
        </w:tc>
        <w:tc>
          <w:tcPr>
            <w:tcW w:w="7960" w:type="dxa"/>
            <w:tcMar>
              <w:top w:w="57" w:type="dxa"/>
              <w:left w:w="57" w:type="dxa"/>
              <w:bottom w:w="57" w:type="dxa"/>
              <w:right w:w="57" w:type="dxa"/>
            </w:tcMar>
          </w:tcPr>
          <w:p w14:paraId="2D191144" w14:textId="77777777" w:rsidR="003448E1" w:rsidRPr="00BC35D4" w:rsidRDefault="003448E1" w:rsidP="005907F4">
            <w:pPr>
              <w:pStyle w:val="tabela"/>
            </w:pPr>
            <w:r w:rsidRPr="00BC35D4">
              <w:t>Navede se identifikator izdaje, ki je bil dodeljen ob zapisu podatka (izdaji izposojenega MP) v on-line sistem</w:t>
            </w:r>
          </w:p>
        </w:tc>
      </w:tr>
      <w:tr w:rsidR="003448E1" w:rsidRPr="00BC35D4" w14:paraId="2D191149" w14:textId="77777777" w:rsidTr="00503587">
        <w:trPr>
          <w:cantSplit/>
        </w:trPr>
        <w:tc>
          <w:tcPr>
            <w:tcW w:w="1980" w:type="dxa"/>
            <w:shd w:val="clear" w:color="auto" w:fill="auto"/>
            <w:tcMar>
              <w:top w:w="57" w:type="dxa"/>
              <w:left w:w="57" w:type="dxa"/>
              <w:bottom w:w="57" w:type="dxa"/>
              <w:right w:w="57" w:type="dxa"/>
            </w:tcMar>
          </w:tcPr>
          <w:p w14:paraId="2D191146" w14:textId="77777777" w:rsidR="003448E1" w:rsidRPr="00BC35D4" w:rsidRDefault="003448E1" w:rsidP="00803619">
            <w:pPr>
              <w:pStyle w:val="tabela"/>
            </w:pPr>
            <w:r w:rsidRPr="00BC35D4">
              <w:t>Celotna vrednost pavšala pri prvi izposoji</w:t>
            </w:r>
          </w:p>
        </w:tc>
        <w:tc>
          <w:tcPr>
            <w:tcW w:w="7960" w:type="dxa"/>
            <w:tcMar>
              <w:top w:w="57" w:type="dxa"/>
              <w:left w:w="57" w:type="dxa"/>
              <w:bottom w:w="57" w:type="dxa"/>
              <w:right w:w="57" w:type="dxa"/>
            </w:tcMar>
          </w:tcPr>
          <w:p w14:paraId="2D191147" w14:textId="77777777" w:rsidR="003448E1" w:rsidRPr="00BC35D4" w:rsidRDefault="003448E1" w:rsidP="00803619">
            <w:pPr>
              <w:pStyle w:val="tabela"/>
            </w:pPr>
            <w:r w:rsidRPr="00BC35D4">
              <w:t>Navede se cena, znesek pavšala iz pogodbe, ki vključuje DDV.</w:t>
            </w:r>
          </w:p>
          <w:p w14:paraId="2D191148" w14:textId="77777777" w:rsidR="003448E1" w:rsidRPr="00BC35D4" w:rsidRDefault="003448E1" w:rsidP="005907F4">
            <w:pPr>
              <w:pStyle w:val="tabela"/>
            </w:pPr>
            <w:r w:rsidRPr="00BC35D4">
              <w:t>Podatek je obvezen pri posredovanju podatka o izdaji izposojenega MP, če je datum izdaje izposojenega MP v obdobju poročanja.</w:t>
            </w:r>
          </w:p>
        </w:tc>
      </w:tr>
      <w:tr w:rsidR="003448E1" w:rsidRPr="00BC35D4" w14:paraId="2D19114C" w14:textId="77777777" w:rsidTr="00503587">
        <w:trPr>
          <w:cantSplit/>
        </w:trPr>
        <w:tc>
          <w:tcPr>
            <w:tcW w:w="1980" w:type="dxa"/>
            <w:shd w:val="clear" w:color="auto" w:fill="auto"/>
            <w:tcMar>
              <w:top w:w="57" w:type="dxa"/>
              <w:left w:w="57" w:type="dxa"/>
              <w:bottom w:w="57" w:type="dxa"/>
              <w:right w:w="57" w:type="dxa"/>
            </w:tcMar>
          </w:tcPr>
          <w:p w14:paraId="2D19114A" w14:textId="77777777" w:rsidR="003448E1" w:rsidRPr="00BC35D4" w:rsidDel="005912B8" w:rsidRDefault="003448E1" w:rsidP="009F0326">
            <w:pPr>
              <w:pStyle w:val="tabela"/>
            </w:pPr>
            <w:r w:rsidRPr="00BC35D4">
              <w:t>Odstotek doplačila pavšala pri prvi izposoji</w:t>
            </w:r>
          </w:p>
        </w:tc>
        <w:tc>
          <w:tcPr>
            <w:tcW w:w="7960" w:type="dxa"/>
            <w:tcMar>
              <w:top w:w="57" w:type="dxa"/>
              <w:left w:w="57" w:type="dxa"/>
              <w:bottom w:w="57" w:type="dxa"/>
              <w:right w:w="57" w:type="dxa"/>
            </w:tcMar>
          </w:tcPr>
          <w:p w14:paraId="2D19114B" w14:textId="1EFC8135" w:rsidR="003448E1" w:rsidRPr="00BC35D4" w:rsidRDefault="003448E1" w:rsidP="009F0326">
            <w:pPr>
              <w:pStyle w:val="tabela"/>
            </w:pPr>
            <w:del w:id="2152" w:author="Jerneja Bergant" w:date="2024-01-03T13:58:00Z">
              <w:r w:rsidRPr="00BC35D4" w:rsidDel="00E24818">
                <w:delText>Odstotek vrednosti pavšala, ki bremeni PZZ oziroma osebo, če nima sklenjenega PZZ oz. državni proračun.</w:delText>
              </w:r>
            </w:del>
            <w:ins w:id="2153" w:author="Jerneja Bergant" w:date="2024-01-03T13:58:00Z">
              <w:r w:rsidR="00E24818">
                <w:t>Navede se vrednost 0.</w:t>
              </w:r>
            </w:ins>
          </w:p>
        </w:tc>
      </w:tr>
      <w:tr w:rsidR="003448E1" w:rsidRPr="00BC35D4" w14:paraId="2D191150" w14:textId="77777777" w:rsidTr="00503587">
        <w:trPr>
          <w:cantSplit/>
        </w:trPr>
        <w:tc>
          <w:tcPr>
            <w:tcW w:w="1980" w:type="dxa"/>
            <w:shd w:val="clear" w:color="auto" w:fill="auto"/>
            <w:tcMar>
              <w:top w:w="57" w:type="dxa"/>
              <w:left w:w="57" w:type="dxa"/>
              <w:bottom w:w="57" w:type="dxa"/>
              <w:right w:w="57" w:type="dxa"/>
            </w:tcMar>
          </w:tcPr>
          <w:p w14:paraId="2D19114D" w14:textId="77777777" w:rsidR="003448E1" w:rsidRPr="00BC35D4" w:rsidRDefault="003448E1" w:rsidP="009F0326">
            <w:pPr>
              <w:pStyle w:val="tabela"/>
            </w:pPr>
            <w:r w:rsidRPr="00BC35D4">
              <w:t>Obračunana vrednost pavšala pri prvi izposoji</w:t>
            </w:r>
          </w:p>
        </w:tc>
        <w:tc>
          <w:tcPr>
            <w:tcW w:w="7960" w:type="dxa"/>
            <w:tcMar>
              <w:top w:w="57" w:type="dxa"/>
              <w:left w:w="57" w:type="dxa"/>
              <w:bottom w:w="57" w:type="dxa"/>
              <w:right w:w="57" w:type="dxa"/>
            </w:tcMar>
          </w:tcPr>
          <w:p w14:paraId="2D19114E" w14:textId="77777777" w:rsidR="003448E1" w:rsidRPr="00BC35D4" w:rsidRDefault="003448E1" w:rsidP="009F0326">
            <w:pPr>
              <w:pStyle w:val="tabela"/>
            </w:pPr>
            <w:r w:rsidRPr="00BC35D4">
              <w:t xml:space="preserve">Vrednost pavšala, ki se krije iz OZZ, z vključenim DDV. </w:t>
            </w:r>
          </w:p>
          <w:p w14:paraId="2D19114F" w14:textId="3F3C477E" w:rsidR="003448E1" w:rsidRPr="00BC35D4" w:rsidRDefault="003448E1" w:rsidP="00E019F1">
            <w:pPr>
              <w:pStyle w:val="tabela"/>
            </w:pPr>
            <w:del w:id="2154" w:author="Jerneja Bergant" w:date="2024-01-03T13:58:00Z">
              <w:r w:rsidRPr="00BC35D4" w:rsidDel="00E24818">
                <w:delText>V primeru kritja razlike do polne vrednosti storitev za socialno ogrožene, pripornike in obsojence (tip zavarovane osebe 18 ali 19 za vrsto dokumenta 7-12) se navede vrednost doplačila za obračun. Izračuna se kot razlika med celotno vrednostjo pavšala pri prvi izposoji in vrednostjo pavšala, ki se krije iz OZZ z vključenim DDV.</w:delText>
              </w:r>
            </w:del>
          </w:p>
        </w:tc>
      </w:tr>
      <w:tr w:rsidR="003448E1" w:rsidRPr="00BC35D4" w14:paraId="2D191153" w14:textId="77777777" w:rsidTr="00503587">
        <w:trPr>
          <w:cantSplit/>
        </w:trPr>
        <w:tc>
          <w:tcPr>
            <w:tcW w:w="1980" w:type="dxa"/>
            <w:shd w:val="clear" w:color="auto" w:fill="auto"/>
            <w:tcMar>
              <w:top w:w="57" w:type="dxa"/>
              <w:left w:w="57" w:type="dxa"/>
              <w:bottom w:w="57" w:type="dxa"/>
              <w:right w:w="57" w:type="dxa"/>
            </w:tcMar>
          </w:tcPr>
          <w:p w14:paraId="2D191151" w14:textId="77777777" w:rsidR="003448E1" w:rsidRPr="00BC35D4" w:rsidRDefault="003448E1" w:rsidP="00803619">
            <w:pPr>
              <w:pStyle w:val="tabela"/>
            </w:pPr>
            <w:r w:rsidRPr="00BC35D4">
              <w:t>Stopnja DDV</w:t>
            </w:r>
          </w:p>
        </w:tc>
        <w:tc>
          <w:tcPr>
            <w:tcW w:w="7960" w:type="dxa"/>
            <w:tcMar>
              <w:top w:w="57" w:type="dxa"/>
              <w:left w:w="57" w:type="dxa"/>
              <w:bottom w:w="57" w:type="dxa"/>
              <w:right w:w="57" w:type="dxa"/>
            </w:tcMar>
          </w:tcPr>
          <w:p w14:paraId="2D191152" w14:textId="77777777" w:rsidR="003448E1" w:rsidRPr="00BC35D4" w:rsidRDefault="003448E1" w:rsidP="005907F4">
            <w:pPr>
              <w:pStyle w:val="tabela"/>
            </w:pPr>
            <w:r w:rsidRPr="00BC35D4">
              <w:t>Navede se stopnja DDV za izposojeni MP po šifrantu 15.40.</w:t>
            </w:r>
          </w:p>
        </w:tc>
      </w:tr>
      <w:tr w:rsidR="003448E1" w:rsidRPr="00BC35D4" w14:paraId="2D191156" w14:textId="77777777" w:rsidTr="00503587">
        <w:trPr>
          <w:cantSplit/>
        </w:trPr>
        <w:tc>
          <w:tcPr>
            <w:tcW w:w="1980" w:type="dxa"/>
            <w:shd w:val="clear" w:color="auto" w:fill="auto"/>
            <w:tcMar>
              <w:top w:w="57" w:type="dxa"/>
              <w:left w:w="57" w:type="dxa"/>
              <w:bottom w:w="57" w:type="dxa"/>
              <w:right w:w="57" w:type="dxa"/>
            </w:tcMar>
          </w:tcPr>
          <w:p w14:paraId="2D191154"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55" w14:textId="77777777" w:rsidR="003448E1" w:rsidRPr="00BC35D4" w:rsidRDefault="003448E1" w:rsidP="00A7680D">
            <w:pPr>
              <w:pStyle w:val="tabela"/>
            </w:pPr>
            <w:r w:rsidRPr="00BC35D4">
              <w:t>Navede se znesek DDV za obračunano vrednost pavšala pri prvi izposoji.</w:t>
            </w:r>
          </w:p>
        </w:tc>
      </w:tr>
      <w:tr w:rsidR="003448E1" w:rsidRPr="00BC35D4" w14:paraId="2D19115A" w14:textId="77777777" w:rsidTr="00503587">
        <w:trPr>
          <w:cantSplit/>
        </w:trPr>
        <w:tc>
          <w:tcPr>
            <w:tcW w:w="1980" w:type="dxa"/>
            <w:shd w:val="clear" w:color="auto" w:fill="auto"/>
            <w:tcMar>
              <w:top w:w="57" w:type="dxa"/>
              <w:left w:w="57" w:type="dxa"/>
              <w:bottom w:w="57" w:type="dxa"/>
              <w:right w:w="57" w:type="dxa"/>
            </w:tcMar>
          </w:tcPr>
          <w:p w14:paraId="2D191157"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58" w14:textId="1CD36669" w:rsidR="003448E1" w:rsidRPr="00BC35D4" w:rsidRDefault="003448E1" w:rsidP="00C95880">
            <w:pPr>
              <w:pStyle w:val="tabela"/>
            </w:pPr>
            <w:del w:id="2155" w:author="Jerneja Bergant" w:date="2024-01-03T13:59:00Z">
              <w:r w:rsidRPr="00BC35D4" w:rsidDel="00E24818">
                <w:delText xml:space="preserve">Nosilec kritja razlike do polne vrednosti storitve po </w:delText>
              </w:r>
            </w:del>
            <w:ins w:id="2156" w:author="Jerneja Bergant" w:date="2024-01-03T13:58:00Z">
              <w:r w:rsidR="00E24818">
                <w:t>Navede se šifra 20 iz</w:t>
              </w:r>
              <w:r w:rsidR="00E24818" w:rsidRPr="00BC35D4">
                <w:t xml:space="preserve"> </w:t>
              </w:r>
            </w:ins>
            <w:r w:rsidRPr="00BC35D4">
              <w:t>šifrant</w:t>
            </w:r>
            <w:del w:id="2157" w:author="Jerneja Bergant" w:date="2024-01-03T13:59:00Z">
              <w:r w:rsidRPr="00BC35D4" w:rsidDel="00E24818">
                <w:delText>u</w:delText>
              </w:r>
            </w:del>
            <w:ins w:id="2158" w:author="Jerneja Bergant" w:date="2024-01-03T13:59:00Z">
              <w:r w:rsidR="00E24818">
                <w:t>a</w:t>
              </w:r>
            </w:ins>
            <w:r w:rsidRPr="00BC35D4">
              <w:t xml:space="preserve"> 8.</w:t>
            </w:r>
          </w:p>
          <w:p w14:paraId="2D191159" w14:textId="3CD9718B" w:rsidR="003448E1" w:rsidRPr="00BC35D4" w:rsidRDefault="003448E1" w:rsidP="002D0AB3">
            <w:pPr>
              <w:pStyle w:val="tabela"/>
            </w:pPr>
            <w:del w:id="2159" w:author="Jerneja Bergant" w:date="2024-01-03T13:59:00Z">
              <w:r w:rsidRPr="00BC35D4" w:rsidDel="00E24818">
                <w:delText>Podatek se navaja tudi v primerih, če je MP v celoti iz OZZ.</w:delText>
              </w:r>
            </w:del>
          </w:p>
        </w:tc>
      </w:tr>
      <w:tr w:rsidR="003448E1" w:rsidRPr="00BC35D4" w14:paraId="2D19115C" w14:textId="77777777" w:rsidTr="00503587">
        <w:trPr>
          <w:cantSplit/>
        </w:trPr>
        <w:tc>
          <w:tcPr>
            <w:tcW w:w="9940" w:type="dxa"/>
            <w:gridSpan w:val="2"/>
            <w:shd w:val="clear" w:color="auto" w:fill="auto"/>
            <w:tcMar>
              <w:top w:w="57" w:type="dxa"/>
              <w:left w:w="57" w:type="dxa"/>
              <w:bottom w:w="57" w:type="dxa"/>
              <w:right w:w="57" w:type="dxa"/>
            </w:tcMar>
          </w:tcPr>
          <w:p w14:paraId="2D19115B" w14:textId="77777777" w:rsidR="003448E1" w:rsidRPr="00BC35D4" w:rsidRDefault="003448E1" w:rsidP="005907F4">
            <w:pPr>
              <w:pStyle w:val="tabela"/>
              <w:rPr>
                <w:b/>
              </w:rPr>
            </w:pPr>
            <w:r w:rsidRPr="00BC35D4">
              <w:rPr>
                <w:b/>
              </w:rPr>
              <w:t>Podatki o popravilih/vzdrževanjih</w:t>
            </w:r>
            <w:r w:rsidR="002B051B" w:rsidRPr="00BC35D4">
              <w:rPr>
                <w:b/>
              </w:rPr>
              <w:t>/prilagoditvah</w:t>
            </w:r>
            <w:r w:rsidRPr="00BC35D4">
              <w:rPr>
                <w:b/>
              </w:rPr>
              <w:t xml:space="preserve"> MP</w:t>
            </w:r>
          </w:p>
        </w:tc>
      </w:tr>
      <w:tr w:rsidR="003448E1" w:rsidRPr="00BC35D4" w14:paraId="2D19115F" w14:textId="77777777" w:rsidTr="00503587">
        <w:trPr>
          <w:cantSplit/>
        </w:trPr>
        <w:tc>
          <w:tcPr>
            <w:tcW w:w="1980" w:type="dxa"/>
            <w:shd w:val="clear" w:color="auto" w:fill="auto"/>
            <w:tcMar>
              <w:top w:w="57" w:type="dxa"/>
              <w:left w:w="57" w:type="dxa"/>
              <w:bottom w:w="57" w:type="dxa"/>
              <w:right w:w="57" w:type="dxa"/>
            </w:tcMar>
          </w:tcPr>
          <w:p w14:paraId="2D19115D"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5E" w14:textId="77777777" w:rsidR="003448E1" w:rsidRPr="00BC35D4" w:rsidRDefault="003448E1" w:rsidP="00803619">
            <w:pPr>
              <w:pStyle w:val="tabela"/>
            </w:pPr>
            <w:r w:rsidRPr="00BC35D4">
              <w:t>Šifra vrste zdravstvene dejavnosti po šifrantu 2.</w:t>
            </w:r>
          </w:p>
        </w:tc>
      </w:tr>
      <w:tr w:rsidR="003448E1" w:rsidRPr="00BC35D4" w14:paraId="2D191165" w14:textId="77777777" w:rsidTr="00503587">
        <w:trPr>
          <w:cantSplit/>
        </w:trPr>
        <w:tc>
          <w:tcPr>
            <w:tcW w:w="1980" w:type="dxa"/>
            <w:shd w:val="clear" w:color="auto" w:fill="auto"/>
            <w:tcMar>
              <w:top w:w="57" w:type="dxa"/>
              <w:left w:w="57" w:type="dxa"/>
              <w:bottom w:w="57" w:type="dxa"/>
              <w:right w:w="57" w:type="dxa"/>
            </w:tcMar>
          </w:tcPr>
          <w:p w14:paraId="2D191160"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61" w14:textId="77777777" w:rsidR="003448E1" w:rsidRPr="00BC35D4" w:rsidRDefault="003448E1" w:rsidP="00803619">
            <w:pPr>
              <w:pStyle w:val="tabela"/>
            </w:pPr>
            <w:r w:rsidRPr="00BC35D4">
              <w:t>Šifra podvrste zdravstvene dejavnosti po šifrantu 2.</w:t>
            </w:r>
          </w:p>
          <w:p w14:paraId="2D191162" w14:textId="77777777" w:rsidR="003448E1" w:rsidRPr="00BC35D4" w:rsidRDefault="003448E1" w:rsidP="00803619">
            <w:pPr>
              <w:pStyle w:val="tabela"/>
            </w:pPr>
            <w:r w:rsidRPr="00BC35D4">
              <w:t>Za pripomočke, ki se popravljajo, se v polje vnese šifra podvrste zdravstvene dejavnosti za popravilo pripomočka.</w:t>
            </w:r>
          </w:p>
          <w:p w14:paraId="2D191163" w14:textId="77777777" w:rsidR="003448E1" w:rsidRPr="00BC35D4" w:rsidRDefault="003448E1" w:rsidP="00F151C2">
            <w:pPr>
              <w:pStyle w:val="tabela"/>
            </w:pPr>
            <w:r w:rsidRPr="00BC35D4">
              <w:t>Za pripomočke, ki se vzdržujejo, se v polje vnese šifra podvrste zdravstvene dejavnosti za vzdrževanje pripomočka.</w:t>
            </w:r>
          </w:p>
          <w:p w14:paraId="2D191164" w14:textId="77777777" w:rsidR="002B051B" w:rsidRPr="00BC35D4" w:rsidRDefault="002B051B" w:rsidP="00F151C2">
            <w:pPr>
              <w:pStyle w:val="tabela"/>
            </w:pPr>
            <w:r w:rsidRPr="00BC35D4">
              <w:t>Za pripomočke, ki so predmet prilagoditve, se v polje vnese šifra podvrste zdravstvene dejavnosti za prilagoditev pripomočka.</w:t>
            </w:r>
          </w:p>
        </w:tc>
      </w:tr>
      <w:tr w:rsidR="003448E1" w:rsidRPr="00BC35D4" w14:paraId="2D191168" w14:textId="77777777" w:rsidTr="00503587">
        <w:trPr>
          <w:cantSplit/>
        </w:trPr>
        <w:tc>
          <w:tcPr>
            <w:tcW w:w="1980" w:type="dxa"/>
            <w:shd w:val="clear" w:color="auto" w:fill="auto"/>
            <w:tcMar>
              <w:top w:w="57" w:type="dxa"/>
              <w:left w:w="57" w:type="dxa"/>
              <w:bottom w:w="57" w:type="dxa"/>
              <w:right w:w="57" w:type="dxa"/>
            </w:tcMar>
          </w:tcPr>
          <w:p w14:paraId="2D191166" w14:textId="77777777" w:rsidR="003448E1" w:rsidRPr="00BC35D4" w:rsidRDefault="003448E1" w:rsidP="00803619">
            <w:pPr>
              <w:pStyle w:val="tabela"/>
            </w:pPr>
            <w:r w:rsidRPr="00BC35D4">
              <w:t>Identifikator vzdrževanja / popravila</w:t>
            </w:r>
            <w:r w:rsidR="00321CFB" w:rsidRPr="00BC35D4">
              <w:t xml:space="preserve"> / prilagoditve</w:t>
            </w:r>
          </w:p>
        </w:tc>
        <w:tc>
          <w:tcPr>
            <w:tcW w:w="7960" w:type="dxa"/>
            <w:tcMar>
              <w:top w:w="57" w:type="dxa"/>
              <w:left w:w="57" w:type="dxa"/>
              <w:bottom w:w="57" w:type="dxa"/>
              <w:right w:w="57" w:type="dxa"/>
            </w:tcMar>
          </w:tcPr>
          <w:p w14:paraId="2D191167" w14:textId="77777777" w:rsidR="003448E1" w:rsidRPr="00BC35D4" w:rsidRDefault="003448E1" w:rsidP="00803619">
            <w:pPr>
              <w:pStyle w:val="tabela"/>
            </w:pPr>
            <w:r w:rsidRPr="00BC35D4">
              <w:t>Navede se identifikator vzdrževanja / popravila</w:t>
            </w:r>
            <w:r w:rsidR="002B051B" w:rsidRPr="00BC35D4">
              <w:t xml:space="preserve"> / prilagoditve</w:t>
            </w:r>
            <w:r w:rsidRPr="00BC35D4">
              <w:t>, ki je bil dodeljen ob zapisu</w:t>
            </w:r>
            <w:r w:rsidR="00597ECF" w:rsidRPr="00BC35D4">
              <w:t xml:space="preserve"> </w:t>
            </w:r>
            <w:r w:rsidRPr="00BC35D4">
              <w:t>podatka o vzdrževanju / popravilu</w:t>
            </w:r>
            <w:r w:rsidR="002B051B" w:rsidRPr="00BC35D4">
              <w:t xml:space="preserve"> / prilagoditvi</w:t>
            </w:r>
            <w:r w:rsidR="00597ECF" w:rsidRPr="00BC35D4">
              <w:t xml:space="preserve"> </w:t>
            </w:r>
            <w:r w:rsidRPr="00BC35D4">
              <w:t>v on-line sistem.</w:t>
            </w:r>
          </w:p>
        </w:tc>
      </w:tr>
      <w:tr w:rsidR="003448E1" w:rsidRPr="00BC35D4" w14:paraId="2D19116B" w14:textId="77777777" w:rsidTr="00503587">
        <w:trPr>
          <w:cantSplit/>
        </w:trPr>
        <w:tc>
          <w:tcPr>
            <w:tcW w:w="1980" w:type="dxa"/>
            <w:shd w:val="clear" w:color="auto" w:fill="auto"/>
            <w:tcMar>
              <w:top w:w="57" w:type="dxa"/>
              <w:left w:w="57" w:type="dxa"/>
              <w:bottom w:w="57" w:type="dxa"/>
              <w:right w:w="57" w:type="dxa"/>
            </w:tcMar>
          </w:tcPr>
          <w:p w14:paraId="2D191169" w14:textId="77777777" w:rsidR="003448E1" w:rsidRPr="00BC35D4" w:rsidRDefault="003448E1" w:rsidP="00803619">
            <w:pPr>
              <w:pStyle w:val="tabela"/>
            </w:pPr>
            <w:r w:rsidRPr="00BC35D4">
              <w:t>Oznaka vzdrževanje / popravila</w:t>
            </w:r>
            <w:r w:rsidR="00321CFB" w:rsidRPr="00BC35D4">
              <w:t xml:space="preserve"> / prilagoditve</w:t>
            </w:r>
          </w:p>
        </w:tc>
        <w:tc>
          <w:tcPr>
            <w:tcW w:w="7960" w:type="dxa"/>
            <w:shd w:val="clear" w:color="auto" w:fill="auto"/>
          </w:tcPr>
          <w:p w14:paraId="2D19116A" w14:textId="77777777" w:rsidR="003448E1" w:rsidRPr="00BC35D4" w:rsidRDefault="003448E1" w:rsidP="00803619">
            <w:pPr>
              <w:pStyle w:val="tabela"/>
            </w:pPr>
            <w:r w:rsidRPr="00BC35D4">
              <w:t>Navede se oznaka glede na vrsto posredovanega obračuna (vzdrževanje / popravila</w:t>
            </w:r>
            <w:r w:rsidR="004766EF" w:rsidRPr="00BC35D4">
              <w:t xml:space="preserve"> / prilagoditve</w:t>
            </w:r>
            <w:r w:rsidRPr="00BC35D4">
              <w:t>)</w:t>
            </w:r>
          </w:p>
        </w:tc>
      </w:tr>
      <w:tr w:rsidR="003448E1" w:rsidRPr="00BC35D4" w14:paraId="2D19116E" w14:textId="77777777" w:rsidTr="00503587">
        <w:trPr>
          <w:cantSplit/>
        </w:trPr>
        <w:tc>
          <w:tcPr>
            <w:tcW w:w="1980" w:type="dxa"/>
            <w:shd w:val="clear" w:color="auto" w:fill="auto"/>
            <w:tcMar>
              <w:top w:w="57" w:type="dxa"/>
              <w:left w:w="57" w:type="dxa"/>
              <w:bottom w:w="57" w:type="dxa"/>
              <w:right w:w="57" w:type="dxa"/>
            </w:tcMar>
          </w:tcPr>
          <w:p w14:paraId="2D19116C" w14:textId="77777777" w:rsidR="003448E1" w:rsidRPr="00BC35D4" w:rsidRDefault="003448E1" w:rsidP="00803619">
            <w:pPr>
              <w:pStyle w:val="tabela"/>
            </w:pPr>
            <w:r w:rsidRPr="00BC35D4">
              <w:t xml:space="preserve">Celotna vrednost vzdrževanja / popravila </w:t>
            </w:r>
            <w:r w:rsidR="00321CFB" w:rsidRPr="00BC35D4">
              <w:t>/ prilagoditve</w:t>
            </w:r>
          </w:p>
        </w:tc>
        <w:tc>
          <w:tcPr>
            <w:tcW w:w="7960" w:type="dxa"/>
            <w:tcMar>
              <w:top w:w="57" w:type="dxa"/>
              <w:left w:w="57" w:type="dxa"/>
              <w:bottom w:w="57" w:type="dxa"/>
              <w:right w:w="57" w:type="dxa"/>
            </w:tcMar>
          </w:tcPr>
          <w:p w14:paraId="2D19116D" w14:textId="77777777" w:rsidR="003448E1" w:rsidRPr="00BC35D4" w:rsidRDefault="003448E1" w:rsidP="002B051B">
            <w:pPr>
              <w:pStyle w:val="tabela"/>
            </w:pPr>
            <w:r w:rsidRPr="00BC35D4">
              <w:t>Celotna vrednost vzdrževanja oz. popravila</w:t>
            </w:r>
            <w:r w:rsidR="002B051B" w:rsidRPr="00BC35D4">
              <w:t xml:space="preserve"> oz. prilagoditve</w:t>
            </w:r>
            <w:r w:rsidRPr="00BC35D4">
              <w:t xml:space="preserve"> z vključenim DDV, odobrenega po predračunu oz. pogodbi.</w:t>
            </w:r>
          </w:p>
        </w:tc>
      </w:tr>
      <w:tr w:rsidR="003448E1" w:rsidRPr="00BC35D4" w14:paraId="2D191171" w14:textId="77777777" w:rsidTr="00503587">
        <w:trPr>
          <w:cantSplit/>
        </w:trPr>
        <w:tc>
          <w:tcPr>
            <w:tcW w:w="1980" w:type="dxa"/>
            <w:shd w:val="clear" w:color="auto" w:fill="auto"/>
            <w:tcMar>
              <w:top w:w="57" w:type="dxa"/>
              <w:left w:w="57" w:type="dxa"/>
              <w:bottom w:w="57" w:type="dxa"/>
              <w:right w:w="57" w:type="dxa"/>
            </w:tcMar>
          </w:tcPr>
          <w:p w14:paraId="2D19116F" w14:textId="77777777" w:rsidR="003448E1" w:rsidRPr="00BC35D4" w:rsidRDefault="003448E1" w:rsidP="00590EF7">
            <w:pPr>
              <w:pStyle w:val="tabela"/>
            </w:pPr>
            <w:r w:rsidRPr="00BC35D4">
              <w:t>Odstotek doplačila</w:t>
            </w:r>
          </w:p>
        </w:tc>
        <w:tc>
          <w:tcPr>
            <w:tcW w:w="7960" w:type="dxa"/>
            <w:tcMar>
              <w:top w:w="57" w:type="dxa"/>
              <w:left w:w="57" w:type="dxa"/>
              <w:bottom w:w="57" w:type="dxa"/>
              <w:right w:w="57" w:type="dxa"/>
            </w:tcMar>
          </w:tcPr>
          <w:p w14:paraId="2D191170" w14:textId="1D475529" w:rsidR="003448E1" w:rsidRPr="00BC35D4" w:rsidRDefault="003448E1" w:rsidP="00590EF7">
            <w:pPr>
              <w:pStyle w:val="tabela"/>
            </w:pPr>
            <w:del w:id="2160" w:author="Jerneja Bergant" w:date="2024-01-03T13:59:00Z">
              <w:r w:rsidRPr="00BC35D4" w:rsidDel="00240C03">
                <w:delText>Odstotek vrednosti zdravstvenih storitev, ki bremeni PZZ oziroma osebe, če nima sklenjenega PZZ oz. državni proračun.</w:delText>
              </w:r>
            </w:del>
            <w:ins w:id="2161" w:author="Jerneja Bergant" w:date="2024-01-03T13:59:00Z">
              <w:r w:rsidR="00240C03">
                <w:t>Navede se vrednost 0.</w:t>
              </w:r>
            </w:ins>
          </w:p>
        </w:tc>
      </w:tr>
      <w:tr w:rsidR="003448E1" w:rsidRPr="00BC35D4" w14:paraId="2D191175" w14:textId="77777777" w:rsidTr="00503587">
        <w:trPr>
          <w:cantSplit/>
        </w:trPr>
        <w:tc>
          <w:tcPr>
            <w:tcW w:w="1980" w:type="dxa"/>
            <w:shd w:val="clear" w:color="auto" w:fill="auto"/>
            <w:tcMar>
              <w:top w:w="57" w:type="dxa"/>
              <w:left w:w="57" w:type="dxa"/>
              <w:bottom w:w="57" w:type="dxa"/>
              <w:right w:w="57" w:type="dxa"/>
            </w:tcMar>
          </w:tcPr>
          <w:p w14:paraId="2D191172" w14:textId="77777777" w:rsidR="003448E1" w:rsidRPr="00BC35D4" w:rsidRDefault="003448E1" w:rsidP="00803619">
            <w:pPr>
              <w:pStyle w:val="tabela"/>
            </w:pPr>
            <w:r w:rsidRPr="00BC35D4">
              <w:t>Obračunana vrednost vzdrževanja / popravila</w:t>
            </w:r>
            <w:r w:rsidR="00321CFB" w:rsidRPr="00BC35D4">
              <w:t xml:space="preserve"> / prilagoditve</w:t>
            </w:r>
          </w:p>
        </w:tc>
        <w:tc>
          <w:tcPr>
            <w:tcW w:w="7960" w:type="dxa"/>
            <w:tcMar>
              <w:top w:w="57" w:type="dxa"/>
              <w:left w:w="57" w:type="dxa"/>
              <w:bottom w:w="57" w:type="dxa"/>
              <w:right w:w="57" w:type="dxa"/>
            </w:tcMar>
          </w:tcPr>
          <w:p w14:paraId="2D191173" w14:textId="77777777" w:rsidR="003448E1" w:rsidRPr="00BC35D4" w:rsidRDefault="003448E1" w:rsidP="00803619">
            <w:pPr>
              <w:pStyle w:val="tabela"/>
            </w:pPr>
            <w:r w:rsidRPr="00BC35D4">
              <w:t>Vrednost vzdrževanja oz. popravila</w:t>
            </w:r>
            <w:r w:rsidR="002B051B" w:rsidRPr="00BC35D4">
              <w:t xml:space="preserve"> oz. prilagoditve</w:t>
            </w:r>
            <w:r w:rsidR="00597ECF" w:rsidRPr="00BC35D4">
              <w:t xml:space="preserve"> </w:t>
            </w:r>
            <w:r w:rsidRPr="00BC35D4">
              <w:t xml:space="preserve">pripomočka z vključenim DDV, ki se krije iz OZZ. </w:t>
            </w:r>
          </w:p>
          <w:p w14:paraId="2D191174" w14:textId="48AEA678" w:rsidR="003448E1" w:rsidRPr="00BC35D4" w:rsidRDefault="003448E1" w:rsidP="00803619">
            <w:pPr>
              <w:pStyle w:val="tabela"/>
            </w:pPr>
            <w:del w:id="2162" w:author="Jerneja Bergant" w:date="2024-01-03T14:00:00Z">
              <w:r w:rsidRPr="00BC35D4" w:rsidDel="00240C03">
                <w:delText>V primeru kritja doplačil do polne vrednosti storitev za socialno ogrožene, pripornike in obsojence ( tip zavarovane osebe 18 ali 19 za vrsto dokumenta 7-12) se v to polje vnese vrednost doplačila za obračun. Izračuna se kot razlika med celotno vrednostjo vzdrževanja / popravila</w:delText>
              </w:r>
              <w:r w:rsidR="00321CFB" w:rsidRPr="00BC35D4" w:rsidDel="00240C03">
                <w:delText xml:space="preserve"> / prilagoditve</w:delText>
              </w:r>
              <w:r w:rsidRPr="00BC35D4" w:rsidDel="00240C03">
                <w:delText xml:space="preserve"> in vrednostjo vzdrževanja / popravila</w:delText>
              </w:r>
              <w:r w:rsidR="00321CFB" w:rsidRPr="00BC35D4" w:rsidDel="00240C03">
                <w:delText xml:space="preserve"> / prilagoditve</w:delText>
              </w:r>
              <w:r w:rsidRPr="00BC35D4" w:rsidDel="00240C03">
                <w:delText>, ki se krije iz OZZ z vključenim DDV.</w:delText>
              </w:r>
            </w:del>
          </w:p>
        </w:tc>
      </w:tr>
      <w:tr w:rsidR="003448E1" w:rsidRPr="00BC35D4" w14:paraId="2D191178" w14:textId="77777777" w:rsidTr="00503587">
        <w:tc>
          <w:tcPr>
            <w:tcW w:w="1980" w:type="dxa"/>
            <w:shd w:val="clear" w:color="auto" w:fill="auto"/>
            <w:tcMar>
              <w:top w:w="57" w:type="dxa"/>
              <w:left w:w="57" w:type="dxa"/>
              <w:bottom w:w="57" w:type="dxa"/>
              <w:right w:w="57" w:type="dxa"/>
            </w:tcMar>
          </w:tcPr>
          <w:p w14:paraId="2D191176" w14:textId="77777777" w:rsidR="003448E1" w:rsidRPr="00BC35D4" w:rsidRDefault="003448E1" w:rsidP="00C12F5D">
            <w:pPr>
              <w:pStyle w:val="tabela"/>
            </w:pPr>
            <w:r w:rsidRPr="00BC35D4">
              <w:t>Stopnja DDV</w:t>
            </w:r>
          </w:p>
        </w:tc>
        <w:tc>
          <w:tcPr>
            <w:tcW w:w="7960" w:type="dxa"/>
            <w:tcMar>
              <w:top w:w="57" w:type="dxa"/>
              <w:left w:w="57" w:type="dxa"/>
              <w:bottom w:w="57" w:type="dxa"/>
              <w:right w:w="57" w:type="dxa"/>
            </w:tcMar>
          </w:tcPr>
          <w:p w14:paraId="2D191177" w14:textId="77777777" w:rsidR="003448E1" w:rsidRPr="00BC35D4" w:rsidRDefault="003448E1" w:rsidP="005907F4">
            <w:pPr>
              <w:pStyle w:val="tabela"/>
            </w:pPr>
            <w:r w:rsidRPr="00BC35D4">
              <w:t>Navede se stopnja DDV za MP po šifrantu 15.40.</w:t>
            </w:r>
          </w:p>
        </w:tc>
      </w:tr>
      <w:tr w:rsidR="003448E1" w:rsidRPr="00BC35D4" w14:paraId="2D19117B" w14:textId="77777777" w:rsidTr="00503587">
        <w:tc>
          <w:tcPr>
            <w:tcW w:w="1980" w:type="dxa"/>
            <w:shd w:val="clear" w:color="auto" w:fill="auto"/>
            <w:tcMar>
              <w:top w:w="57" w:type="dxa"/>
              <w:left w:w="57" w:type="dxa"/>
              <w:bottom w:w="57" w:type="dxa"/>
              <w:right w:w="57" w:type="dxa"/>
            </w:tcMar>
          </w:tcPr>
          <w:p w14:paraId="2D191179"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7A" w14:textId="77777777" w:rsidR="003448E1" w:rsidRPr="00BC35D4" w:rsidRDefault="003448E1" w:rsidP="00A7680D">
            <w:pPr>
              <w:pStyle w:val="tabela"/>
            </w:pPr>
            <w:r w:rsidRPr="00BC35D4">
              <w:t>Navede se znesek DDV za obračunano vrednost vzdrževanja / popravila</w:t>
            </w:r>
            <w:r w:rsidR="002B051B" w:rsidRPr="00BC35D4">
              <w:t xml:space="preserve"> / prilagoditve</w:t>
            </w:r>
            <w:r w:rsidRPr="00BC35D4">
              <w:t>.</w:t>
            </w:r>
          </w:p>
        </w:tc>
      </w:tr>
      <w:tr w:rsidR="003448E1" w:rsidRPr="00BC35D4" w14:paraId="2D19117F" w14:textId="77777777" w:rsidTr="00503587">
        <w:trPr>
          <w:cantSplit/>
        </w:trPr>
        <w:tc>
          <w:tcPr>
            <w:tcW w:w="1980" w:type="dxa"/>
            <w:shd w:val="clear" w:color="auto" w:fill="auto"/>
            <w:tcMar>
              <w:top w:w="57" w:type="dxa"/>
              <w:left w:w="57" w:type="dxa"/>
              <w:bottom w:w="57" w:type="dxa"/>
              <w:right w:w="57" w:type="dxa"/>
            </w:tcMar>
          </w:tcPr>
          <w:p w14:paraId="2D19117C"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7D" w14:textId="40DBAA18" w:rsidR="003448E1" w:rsidRPr="00BC35D4" w:rsidRDefault="003448E1" w:rsidP="00803619">
            <w:pPr>
              <w:pStyle w:val="tabela"/>
            </w:pPr>
            <w:del w:id="2163" w:author="Jerneja Bergant" w:date="2024-01-03T14:00:00Z">
              <w:r w:rsidRPr="00BC35D4" w:rsidDel="00240C03">
                <w:delText>Nosilec kritja razlike do polne vrednosti storitve po</w:delText>
              </w:r>
            </w:del>
            <w:ins w:id="2164" w:author="Jerneja Bergant" w:date="2024-01-03T14:00:00Z">
              <w:r w:rsidR="00240C03">
                <w:t>Navede se šifra 20 iz</w:t>
              </w:r>
            </w:ins>
            <w:r w:rsidRPr="00BC35D4">
              <w:t xml:space="preserve"> šifrant</w:t>
            </w:r>
            <w:ins w:id="2165" w:author="Jerneja Bergant" w:date="2024-01-03T14:00:00Z">
              <w:r w:rsidR="00240C03">
                <w:t>a</w:t>
              </w:r>
            </w:ins>
            <w:del w:id="2166" w:author="Jerneja Bergant" w:date="2024-01-03T14:00:00Z">
              <w:r w:rsidRPr="00BC35D4" w:rsidDel="00240C03">
                <w:delText>u</w:delText>
              </w:r>
            </w:del>
            <w:r w:rsidRPr="00BC35D4">
              <w:t xml:space="preserve"> 8.</w:t>
            </w:r>
          </w:p>
          <w:p w14:paraId="2D19117E" w14:textId="0932307A" w:rsidR="003448E1" w:rsidRPr="00BC35D4" w:rsidRDefault="003448E1" w:rsidP="002D0AB3">
            <w:pPr>
              <w:pStyle w:val="tabela"/>
            </w:pPr>
            <w:del w:id="2167" w:author="Jerneja Bergant" w:date="2024-01-03T14:00:00Z">
              <w:r w:rsidRPr="00BC35D4" w:rsidDel="00240C03">
                <w:delText>Podatek se navaja tudi v primerih, če je MP v celoti iz OZZ.</w:delText>
              </w:r>
            </w:del>
          </w:p>
        </w:tc>
      </w:tr>
    </w:tbl>
    <w:p w14:paraId="2D191180" w14:textId="77777777" w:rsidR="009768F5" w:rsidRPr="00BC35D4" w:rsidRDefault="009768F5" w:rsidP="00BD7F65">
      <w:pPr>
        <w:pStyle w:val="Brezrazmikov"/>
      </w:pPr>
      <w:bookmarkStart w:id="2168" w:name="_Ref288339445"/>
      <w:bookmarkStart w:id="2169" w:name="_Ref292362335"/>
    </w:p>
    <w:p w14:paraId="2D191181" w14:textId="77777777" w:rsidR="009768F5" w:rsidRPr="00BC35D4" w:rsidRDefault="009768F5">
      <w:pPr>
        <w:rPr>
          <w:rFonts w:ascii="Arial" w:eastAsia="Calibri" w:hAnsi="Arial" w:cs="Arial"/>
          <w:b/>
          <w:iCs/>
          <w:color w:val="008000"/>
        </w:rPr>
      </w:pPr>
      <w:r w:rsidRPr="00BC35D4">
        <w:br w:type="page"/>
      </w:r>
    </w:p>
    <w:p w14:paraId="2D191182" w14:textId="77777777" w:rsidR="00A7680D" w:rsidRPr="00BC35D4" w:rsidRDefault="00A7680D" w:rsidP="007C5AB3">
      <w:pPr>
        <w:pStyle w:val="Naslov2"/>
      </w:pPr>
      <w:bookmarkStart w:id="2170" w:name="_Toc164416213"/>
      <w:r w:rsidRPr="00BC35D4">
        <w:t>Definicija oznake primerov</w:t>
      </w:r>
      <w:bookmarkEnd w:id="2170"/>
    </w:p>
    <w:p w14:paraId="2D191183" w14:textId="169488F7" w:rsidR="00032291" w:rsidRPr="00BC35D4" w:rsidRDefault="00032291" w:rsidP="00032291">
      <w:pPr>
        <w:pStyle w:val="Napis"/>
        <w:keepNext/>
      </w:pPr>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C54A7B">
        <w:rPr>
          <w:noProof/>
        </w:rPr>
        <w:t>3</w:t>
      </w:r>
      <w:r w:rsidR="00D36BCC" w:rsidRPr="00BC35D4">
        <w:rPr>
          <w:noProof/>
        </w:rPr>
        <w:fldChar w:fldCharType="end"/>
      </w:r>
      <w:bookmarkEnd w:id="2168"/>
      <w:r w:rsidRPr="00BC35D4">
        <w:t xml:space="preserve">: </w:t>
      </w:r>
      <w:r w:rsidR="00EC4B73" w:rsidRPr="00BC35D4">
        <w:rPr>
          <w:rFonts w:ascii="Arial Narrow" w:hAnsi="Arial Narrow"/>
        </w:rPr>
        <w:t>Definicija navajanja oznake primerov po posameznih vrstah in podvrstah zdravstvenih dejavnostih</w:t>
      </w:r>
      <w:bookmarkEnd w:id="2169"/>
    </w:p>
    <w:tbl>
      <w:tblPr>
        <w:tblW w:w="99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A0" w:firstRow="1" w:lastRow="0" w:firstColumn="1" w:lastColumn="0" w:noHBand="0" w:noVBand="0"/>
      </w:tblPr>
      <w:tblGrid>
        <w:gridCol w:w="4708"/>
        <w:gridCol w:w="4392"/>
        <w:gridCol w:w="895"/>
      </w:tblGrid>
      <w:tr w:rsidR="00A14EAE" w:rsidRPr="00BC35D4" w14:paraId="2D191187" w14:textId="77777777" w:rsidTr="00BD7F65">
        <w:trPr>
          <w:cantSplit/>
          <w:tblHeader/>
        </w:trPr>
        <w:tc>
          <w:tcPr>
            <w:tcW w:w="4708" w:type="dxa"/>
            <w:shd w:val="clear" w:color="auto" w:fill="CCFFCC"/>
          </w:tcPr>
          <w:p w14:paraId="2D191184" w14:textId="77777777" w:rsidR="00A14EAE" w:rsidRPr="00BC35D4" w:rsidRDefault="00F75908" w:rsidP="00415785">
            <w:pPr>
              <w:pStyle w:val="tabela"/>
              <w:rPr>
                <w:b/>
                <w:bCs/>
              </w:rPr>
            </w:pPr>
            <w:r w:rsidRPr="00BC35D4">
              <w:rPr>
                <w:b/>
                <w:bCs/>
              </w:rPr>
              <w:t>Z</w:t>
            </w:r>
            <w:r w:rsidR="00A14EAE" w:rsidRPr="00BC35D4">
              <w:rPr>
                <w:b/>
                <w:bCs/>
              </w:rPr>
              <w:t>dravstven</w:t>
            </w:r>
            <w:r w:rsidRPr="00BC35D4">
              <w:rPr>
                <w:b/>
                <w:bCs/>
              </w:rPr>
              <w:t>a</w:t>
            </w:r>
            <w:r w:rsidR="00A14EAE" w:rsidRPr="00BC35D4">
              <w:rPr>
                <w:b/>
                <w:bCs/>
              </w:rPr>
              <w:t xml:space="preserve"> dejavnost, vrst</w:t>
            </w:r>
            <w:r w:rsidRPr="00BC35D4">
              <w:rPr>
                <w:b/>
                <w:bCs/>
              </w:rPr>
              <w:t>a</w:t>
            </w:r>
            <w:r w:rsidR="00A14EAE" w:rsidRPr="00BC35D4">
              <w:rPr>
                <w:b/>
                <w:bCs/>
              </w:rPr>
              <w:t xml:space="preserve"> in podvrst</w:t>
            </w:r>
            <w:r w:rsidRPr="00BC35D4">
              <w:rPr>
                <w:b/>
                <w:bCs/>
              </w:rPr>
              <w:t>a</w:t>
            </w:r>
            <w:r w:rsidR="00A14EAE" w:rsidRPr="00BC35D4">
              <w:rPr>
                <w:b/>
                <w:bCs/>
              </w:rPr>
              <w:t xml:space="preserve"> zdravstvene dejavnosti</w:t>
            </w:r>
          </w:p>
        </w:tc>
        <w:tc>
          <w:tcPr>
            <w:tcW w:w="4392" w:type="dxa"/>
            <w:shd w:val="clear" w:color="auto" w:fill="CCFFCC"/>
          </w:tcPr>
          <w:p w14:paraId="2D191185" w14:textId="77777777" w:rsidR="00A14EAE" w:rsidRPr="00BC35D4" w:rsidRDefault="00A14EAE" w:rsidP="00415785">
            <w:pPr>
              <w:pStyle w:val="tabela"/>
              <w:rPr>
                <w:b/>
                <w:bCs/>
              </w:rPr>
            </w:pPr>
            <w:r w:rsidRPr="00BC35D4">
              <w:rPr>
                <w:b/>
                <w:bCs/>
              </w:rPr>
              <w:t>Definicija primera</w:t>
            </w:r>
          </w:p>
        </w:tc>
        <w:tc>
          <w:tcPr>
            <w:tcW w:w="895" w:type="dxa"/>
            <w:shd w:val="clear" w:color="auto" w:fill="CCFFCC"/>
          </w:tcPr>
          <w:p w14:paraId="2D191186" w14:textId="77777777" w:rsidR="00A14EAE" w:rsidRPr="00BC35D4" w:rsidRDefault="00A14EAE" w:rsidP="00BD7F65">
            <w:pPr>
              <w:pStyle w:val="tabela"/>
              <w:ind w:right="-28"/>
              <w:rPr>
                <w:b/>
                <w:bCs/>
              </w:rPr>
            </w:pPr>
            <w:r w:rsidRPr="00BC35D4">
              <w:rPr>
                <w:b/>
                <w:bCs/>
              </w:rPr>
              <w:t>Pravilo za navajanje</w:t>
            </w:r>
            <w:r w:rsidR="00622440" w:rsidRPr="00BC35D4">
              <w:rPr>
                <w:b/>
                <w:bCs/>
              </w:rPr>
              <w:t>*</w:t>
            </w:r>
          </w:p>
        </w:tc>
      </w:tr>
      <w:tr w:rsidR="00B66601" w:rsidRPr="00BC35D4" w14:paraId="2D191189" w14:textId="77777777" w:rsidTr="00BD7F65">
        <w:trPr>
          <w:cantSplit/>
        </w:trPr>
        <w:tc>
          <w:tcPr>
            <w:tcW w:w="9995" w:type="dxa"/>
            <w:gridSpan w:val="3"/>
            <w:shd w:val="clear" w:color="auto" w:fill="auto"/>
          </w:tcPr>
          <w:p w14:paraId="2D191188" w14:textId="77777777" w:rsidR="00B66601" w:rsidRPr="00BC35D4" w:rsidRDefault="00B66601" w:rsidP="00415785">
            <w:pPr>
              <w:pStyle w:val="tabela"/>
              <w:rPr>
                <w:b/>
                <w:bCs/>
              </w:rPr>
            </w:pPr>
            <w:r w:rsidRPr="00BC35D4">
              <w:rPr>
                <w:b/>
                <w:bCs/>
              </w:rPr>
              <w:t>Q86.100 Bolnišnična zdravstvena dejavnost:</w:t>
            </w:r>
          </w:p>
        </w:tc>
      </w:tr>
      <w:tr w:rsidR="00A14EAE" w:rsidRPr="00BC35D4" w14:paraId="2D19118D" w14:textId="77777777" w:rsidTr="00BD7F65">
        <w:trPr>
          <w:cantSplit/>
        </w:trPr>
        <w:tc>
          <w:tcPr>
            <w:tcW w:w="4708" w:type="dxa"/>
          </w:tcPr>
          <w:p w14:paraId="2D19118A" w14:textId="77777777" w:rsidR="00A14EAE" w:rsidRPr="00BC35D4" w:rsidRDefault="00A14EAE" w:rsidP="00AB747C">
            <w:pPr>
              <w:pStyle w:val="tabela"/>
            </w:pPr>
            <w:r w:rsidRPr="00BC35D4">
              <w:t>Za vse vrste in podvrste zdravstvene dejavnosti z izjemo:</w:t>
            </w:r>
          </w:p>
        </w:tc>
        <w:tc>
          <w:tcPr>
            <w:tcW w:w="4392" w:type="dxa"/>
          </w:tcPr>
          <w:p w14:paraId="2D19118B" w14:textId="77777777" w:rsidR="00A14EAE" w:rsidRPr="00BC35D4" w:rsidRDefault="00A14EAE" w:rsidP="00AB747C">
            <w:pPr>
              <w:pStyle w:val="tabela"/>
            </w:pPr>
            <w:r w:rsidRPr="00BC35D4">
              <w:t xml:space="preserve">Primer je vsaka obravnava </w:t>
            </w:r>
          </w:p>
        </w:tc>
        <w:tc>
          <w:tcPr>
            <w:tcW w:w="895" w:type="dxa"/>
          </w:tcPr>
          <w:p w14:paraId="2D19118C" w14:textId="77777777" w:rsidR="00A14EAE" w:rsidRPr="00BC35D4" w:rsidRDefault="00A14EAE" w:rsidP="00BD7F65">
            <w:pPr>
              <w:pStyle w:val="tabela"/>
              <w:jc w:val="center"/>
            </w:pPr>
            <w:r w:rsidRPr="00BC35D4">
              <w:t>1 – da</w:t>
            </w:r>
          </w:p>
        </w:tc>
      </w:tr>
      <w:tr w:rsidR="00A14EAE" w:rsidRPr="00BC35D4" w14:paraId="2D191193" w14:textId="77777777" w:rsidTr="00BD7F65">
        <w:trPr>
          <w:cantSplit/>
        </w:trPr>
        <w:tc>
          <w:tcPr>
            <w:tcW w:w="4708" w:type="dxa"/>
          </w:tcPr>
          <w:p w14:paraId="2D19118E" w14:textId="77777777" w:rsidR="00A14EAE" w:rsidRPr="00BC35D4" w:rsidRDefault="00A14EAE" w:rsidP="009B0023">
            <w:pPr>
              <w:pStyle w:val="tabelaal"/>
              <w:ind w:left="248" w:hanging="238"/>
            </w:pPr>
            <w:r w:rsidRPr="00BC35D4">
              <w:t>storitve E0002 na vrsti in podvrsti zdravstvene dejavnosti</w:t>
            </w:r>
            <w:r w:rsidR="00FF4D02" w:rsidRPr="00BC35D4">
              <w:t xml:space="preserve"> 127 359 b</w:t>
            </w:r>
            <w:r w:rsidRPr="00BC35D4">
              <w:t>olnišnična obravnava invalidne mladine</w:t>
            </w:r>
            <w:r w:rsidR="00FF4D02" w:rsidRPr="00BC35D4">
              <w:t xml:space="preserve"> in </w:t>
            </w:r>
            <w:r w:rsidRPr="00BC35D4">
              <w:t xml:space="preserve">141 311 Paliativna oskrba hospic </w:t>
            </w:r>
          </w:p>
        </w:tc>
        <w:tc>
          <w:tcPr>
            <w:tcW w:w="4392" w:type="dxa"/>
          </w:tcPr>
          <w:p w14:paraId="2D19118F" w14:textId="77777777" w:rsidR="00A14EAE" w:rsidRPr="00BC35D4" w:rsidRDefault="00A14EAE" w:rsidP="00AB747C">
            <w:pPr>
              <w:pStyle w:val="tabela"/>
            </w:pPr>
            <w:r w:rsidRPr="00BC35D4">
              <w:t>Primer je nova zavarovana oseba, sprejeta v obravnavo</w:t>
            </w:r>
          </w:p>
          <w:p w14:paraId="2D191190" w14:textId="77777777" w:rsidR="00A14EAE" w:rsidRPr="00BC35D4" w:rsidRDefault="00A14EAE" w:rsidP="00AB747C">
            <w:pPr>
              <w:pStyle w:val="tabela"/>
            </w:pPr>
            <w:r w:rsidRPr="00BC35D4">
              <w:t xml:space="preserve">ali vsaka obravnava </w:t>
            </w:r>
            <w:r w:rsidR="00FA3159" w:rsidRPr="00BC35D4">
              <w:t xml:space="preserve">prvič fakturirana </w:t>
            </w:r>
            <w:r w:rsidRPr="00BC35D4">
              <w:t>v koledarskem letu (skladno s pravili obračunavanja)</w:t>
            </w:r>
          </w:p>
        </w:tc>
        <w:tc>
          <w:tcPr>
            <w:tcW w:w="895" w:type="dxa"/>
          </w:tcPr>
          <w:p w14:paraId="2D191191"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92"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97" w14:textId="77777777" w:rsidTr="00BD7F65">
        <w:trPr>
          <w:cantSplit/>
        </w:trPr>
        <w:tc>
          <w:tcPr>
            <w:tcW w:w="4708" w:type="dxa"/>
          </w:tcPr>
          <w:p w14:paraId="2D191194" w14:textId="77777777" w:rsidR="00A14EAE" w:rsidRPr="00BC35D4" w:rsidRDefault="00A14EAE" w:rsidP="009B0023">
            <w:pPr>
              <w:pStyle w:val="tabelaal"/>
              <w:ind w:left="248" w:hanging="238"/>
            </w:pPr>
            <w:r w:rsidRPr="00BC35D4">
              <w:t xml:space="preserve">storitve </w:t>
            </w:r>
            <w:r w:rsidR="0072327B" w:rsidRPr="00BC35D4">
              <w:t>E0007</w:t>
            </w:r>
            <w:r w:rsidRPr="00BC35D4">
              <w:t xml:space="preserve"> na vrsti in podvrsti zdravstvene dejavnosti </w:t>
            </w:r>
            <w:r w:rsidR="0072327B" w:rsidRPr="00BC35D4">
              <w:t xml:space="preserve">141 304 Paliativna oskrba, </w:t>
            </w:r>
            <w:r w:rsidRPr="00BC35D4">
              <w:t>144 306 Zdravstven</w:t>
            </w:r>
            <w:r w:rsidR="00FF4D02" w:rsidRPr="00BC35D4">
              <w:t xml:space="preserve">a nega v bolnišnični dejavnosti in </w:t>
            </w:r>
            <w:r w:rsidRPr="00BC35D4">
              <w:t>147 307Podaljšano bolnišnično zdravljenje</w:t>
            </w:r>
          </w:p>
        </w:tc>
        <w:tc>
          <w:tcPr>
            <w:tcW w:w="4392" w:type="dxa"/>
          </w:tcPr>
          <w:p w14:paraId="2D191195" w14:textId="77777777" w:rsidR="00A14EAE" w:rsidRPr="00BC35D4" w:rsidRDefault="00A14EAE" w:rsidP="00AB747C">
            <w:pPr>
              <w:pStyle w:val="tabela"/>
              <w:rPr>
                <w:rFonts w:cs="Arial Narrow"/>
                <w:color w:val="000000"/>
                <w:sz w:val="18"/>
                <w:szCs w:val="18"/>
              </w:rPr>
            </w:pPr>
          </w:p>
        </w:tc>
        <w:tc>
          <w:tcPr>
            <w:tcW w:w="895" w:type="dxa"/>
          </w:tcPr>
          <w:p w14:paraId="2D191196"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A14EAE" w:rsidRPr="00BC35D4" w14:paraId="2D19119C" w14:textId="77777777" w:rsidTr="00BD7F65">
        <w:trPr>
          <w:cantSplit/>
        </w:trPr>
        <w:tc>
          <w:tcPr>
            <w:tcW w:w="4708" w:type="dxa"/>
          </w:tcPr>
          <w:p w14:paraId="2D191198" w14:textId="77777777" w:rsidR="00A14EAE" w:rsidRPr="00BC35D4" w:rsidRDefault="00A14EAE" w:rsidP="009B0023">
            <w:pPr>
              <w:pStyle w:val="tabelaal"/>
              <w:ind w:left="248" w:hanging="238"/>
            </w:pPr>
            <w:r w:rsidRPr="00BC35D4">
              <w:t>vrste in podvrste zdravstvene dejavnosti: 104 501 Zdravili</w:t>
            </w:r>
            <w:r w:rsidR="00FF4D02" w:rsidRPr="00BC35D4">
              <w:t>ško zdravljenje – stacionarno</w:t>
            </w:r>
            <w:r w:rsidR="00AE55B7" w:rsidRPr="00BC35D4">
              <w:t>,</w:t>
            </w:r>
            <w:r w:rsidRPr="00BC35D4">
              <w:t>104 502 Nadaljevalno zdraviliško zdravljenje</w:t>
            </w:r>
            <w:r w:rsidR="00AE55B7" w:rsidRPr="00BC35D4">
              <w:t>, 104 504 Zdraviliško zdravljenje – negovalni oddelek in 104 505 Nadaljevalno zdraviliško zdravljenje – negovalni oddelek</w:t>
            </w:r>
          </w:p>
        </w:tc>
        <w:tc>
          <w:tcPr>
            <w:tcW w:w="4392" w:type="dxa"/>
          </w:tcPr>
          <w:p w14:paraId="2D191199" w14:textId="77777777" w:rsidR="00A14EAE" w:rsidRPr="00BC35D4" w:rsidRDefault="00A14EAE" w:rsidP="00AB747C">
            <w:pPr>
              <w:pStyle w:val="tabela"/>
            </w:pPr>
            <w:r w:rsidRPr="00BC35D4">
              <w:t>Primer je nova zavarovana oseba, sprejeta v obravnavo</w:t>
            </w:r>
          </w:p>
        </w:tc>
        <w:tc>
          <w:tcPr>
            <w:tcW w:w="895" w:type="dxa"/>
          </w:tcPr>
          <w:p w14:paraId="2D19119A"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9B"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8D542C" w:rsidRPr="00BC35D4" w14:paraId="2D1911A0" w14:textId="77777777" w:rsidTr="00BD7F65">
        <w:trPr>
          <w:cantSplit/>
          <w:trHeight w:val="364"/>
        </w:trPr>
        <w:tc>
          <w:tcPr>
            <w:tcW w:w="4708" w:type="dxa"/>
          </w:tcPr>
          <w:p w14:paraId="2D19119D" w14:textId="77777777" w:rsidR="008D542C" w:rsidRPr="00BC35D4" w:rsidRDefault="00190BF3" w:rsidP="009B0023">
            <w:pPr>
              <w:pStyle w:val="tabelaal"/>
              <w:ind w:left="248" w:hanging="238"/>
            </w:pPr>
            <w:r w:rsidRPr="00BC35D4">
              <w:t>zdravila iz S</w:t>
            </w:r>
            <w:r w:rsidR="00095049" w:rsidRPr="00BC35D4">
              <w:t>eznam</w:t>
            </w:r>
            <w:r w:rsidRPr="00BC35D4">
              <w:t>a</w:t>
            </w:r>
            <w:r w:rsidR="00095049" w:rsidRPr="00BC35D4">
              <w:t xml:space="preserve"> B</w:t>
            </w:r>
            <w:r w:rsidR="00FC0CC9" w:rsidRPr="00BC35D4">
              <w:t>,</w:t>
            </w:r>
            <w:r w:rsidR="00095049" w:rsidRPr="00BC35D4">
              <w:t xml:space="preserve"> </w:t>
            </w:r>
            <w:r w:rsidR="007B0117" w:rsidRPr="00BC35D4">
              <w:t>LZM</w:t>
            </w:r>
            <w:r w:rsidR="00FC0CC9" w:rsidRPr="00BC35D4">
              <w:t xml:space="preserve"> in E063</w:t>
            </w:r>
            <w:r w:rsidR="00306349" w:rsidRPr="00BC35D4">
              <w:t>1, E0708</w:t>
            </w:r>
          </w:p>
        </w:tc>
        <w:tc>
          <w:tcPr>
            <w:tcW w:w="4392" w:type="dxa"/>
          </w:tcPr>
          <w:p w14:paraId="2D19119E" w14:textId="77777777" w:rsidR="008D542C" w:rsidRPr="00BC35D4" w:rsidRDefault="008D542C" w:rsidP="00AB747C">
            <w:pPr>
              <w:pStyle w:val="tabela"/>
            </w:pPr>
          </w:p>
        </w:tc>
        <w:tc>
          <w:tcPr>
            <w:tcW w:w="895" w:type="dxa"/>
          </w:tcPr>
          <w:p w14:paraId="2D19119F" w14:textId="77777777" w:rsidR="008D542C" w:rsidRPr="00BC35D4" w:rsidRDefault="008D542C"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A2" w14:textId="77777777" w:rsidTr="00BD7F65">
        <w:trPr>
          <w:cantSplit/>
        </w:trPr>
        <w:tc>
          <w:tcPr>
            <w:tcW w:w="9995" w:type="dxa"/>
            <w:gridSpan w:val="3"/>
            <w:shd w:val="clear" w:color="auto" w:fill="auto"/>
          </w:tcPr>
          <w:p w14:paraId="2D1911A1" w14:textId="77777777" w:rsidR="00B66601" w:rsidRPr="00BC35D4" w:rsidRDefault="00B66601" w:rsidP="00415785">
            <w:pPr>
              <w:pStyle w:val="tabela"/>
              <w:rPr>
                <w:b/>
                <w:bCs/>
              </w:rPr>
            </w:pPr>
            <w:r w:rsidRPr="00BC35D4">
              <w:rPr>
                <w:b/>
                <w:bCs/>
              </w:rPr>
              <w:t>Q86.210 Splošna zunajbolnišnična zdravstvena dejavnost</w:t>
            </w:r>
          </w:p>
        </w:tc>
      </w:tr>
      <w:tr w:rsidR="00A14EAE" w:rsidRPr="00BC35D4" w14:paraId="2D1911A7" w14:textId="77777777" w:rsidTr="00BD7F65">
        <w:trPr>
          <w:cantSplit/>
        </w:trPr>
        <w:tc>
          <w:tcPr>
            <w:tcW w:w="4708" w:type="dxa"/>
          </w:tcPr>
          <w:p w14:paraId="2D1911A3" w14:textId="77777777" w:rsidR="00A14EAE" w:rsidRPr="00BC35D4" w:rsidRDefault="00A14EAE" w:rsidP="00FF4D02">
            <w:pPr>
              <w:pStyle w:val="tabela"/>
            </w:pPr>
            <w:r w:rsidRPr="00BC35D4">
              <w:t>Za vse vrste in</w:t>
            </w:r>
            <w:r w:rsidR="00597ECF" w:rsidRPr="00BC35D4">
              <w:t xml:space="preserve"> </w:t>
            </w:r>
            <w:r w:rsidRPr="00BC35D4">
              <w:t>podvrste zdravstvene dejavnosti</w:t>
            </w:r>
            <w:r w:rsidR="0061480F" w:rsidRPr="00BC35D4">
              <w:t>, z izjemo:</w:t>
            </w:r>
          </w:p>
        </w:tc>
        <w:tc>
          <w:tcPr>
            <w:tcW w:w="4392" w:type="dxa"/>
          </w:tcPr>
          <w:p w14:paraId="2D1911A4" w14:textId="77777777" w:rsidR="00A14EAE" w:rsidRPr="00BC35D4" w:rsidRDefault="00A14EAE" w:rsidP="00AB747C">
            <w:pPr>
              <w:pStyle w:val="tabela"/>
            </w:pPr>
            <w:r w:rsidRPr="00BC35D4">
              <w:t xml:space="preserve">Primer je vsaka obravnava (obravnavan primer je: </w:t>
            </w:r>
          </w:p>
          <w:p w14:paraId="2D1911A5" w14:textId="77777777" w:rsidR="00A14EAE" w:rsidRPr="00BC35D4" w:rsidRDefault="00A14EAE" w:rsidP="00C66BBB">
            <w:pPr>
              <w:pStyle w:val="tabela"/>
            </w:pPr>
            <w:r w:rsidRPr="00BC35D4">
              <w:t>obisk (prvi ali ponovni)</w:t>
            </w:r>
            <w:r w:rsidR="00C66BBB" w:rsidRPr="00BC35D4">
              <w:t>.</w:t>
            </w:r>
          </w:p>
        </w:tc>
        <w:tc>
          <w:tcPr>
            <w:tcW w:w="895" w:type="dxa"/>
          </w:tcPr>
          <w:p w14:paraId="2D1911A6"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61480F" w:rsidRPr="00BC35D4" w14:paraId="2D1911AE" w14:textId="77777777" w:rsidTr="00BD7F65">
        <w:trPr>
          <w:cantSplit/>
        </w:trPr>
        <w:tc>
          <w:tcPr>
            <w:tcW w:w="4708" w:type="dxa"/>
          </w:tcPr>
          <w:p w14:paraId="2D1911A8" w14:textId="77777777" w:rsidR="0061480F" w:rsidRPr="00BC35D4" w:rsidRDefault="0061480F" w:rsidP="009B0023">
            <w:pPr>
              <w:pStyle w:val="tabelaal"/>
              <w:ind w:left="248" w:hanging="238"/>
            </w:pPr>
            <w:r w:rsidRPr="00BC35D4">
              <w:t>301 258 Medicina dela, prometa in športa</w:t>
            </w:r>
          </w:p>
        </w:tc>
        <w:tc>
          <w:tcPr>
            <w:tcW w:w="4392" w:type="dxa"/>
          </w:tcPr>
          <w:p w14:paraId="2D1911A9" w14:textId="77777777" w:rsidR="0061480F" w:rsidRPr="00BC35D4" w:rsidRDefault="0061480F" w:rsidP="00D749AD">
            <w:pPr>
              <w:pStyle w:val="tabela"/>
            </w:pPr>
            <w:r w:rsidRPr="00BC35D4">
              <w:t>Primer je vsaka obravnava</w:t>
            </w:r>
          </w:p>
          <w:p w14:paraId="2D1911AA" w14:textId="77777777" w:rsidR="0061480F" w:rsidRPr="00BC35D4" w:rsidRDefault="0061480F" w:rsidP="00D749AD">
            <w:pPr>
              <w:pStyle w:val="tabela"/>
            </w:pPr>
            <w:r w:rsidRPr="00BC35D4">
              <w:t xml:space="preserve">(obravnavan primer je npr.: </w:t>
            </w:r>
          </w:p>
          <w:p w14:paraId="2D1911AB" w14:textId="77777777" w:rsidR="0061480F" w:rsidRPr="00BC35D4" w:rsidRDefault="0061480F" w:rsidP="00D749AD">
            <w:pPr>
              <w:pStyle w:val="tabela"/>
            </w:pPr>
            <w:r w:rsidRPr="00BC35D4">
              <w:t>obisk (prvi ali ponovni) brez funkcionalne diagnostike**)</w:t>
            </w:r>
          </w:p>
        </w:tc>
        <w:tc>
          <w:tcPr>
            <w:tcW w:w="895" w:type="dxa"/>
          </w:tcPr>
          <w:p w14:paraId="2D1911AC" w14:textId="77777777" w:rsidR="0061480F" w:rsidRPr="00BC35D4" w:rsidRDefault="0061480F"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AD" w14:textId="77777777" w:rsidR="0061480F" w:rsidRPr="00BC35D4" w:rsidRDefault="0061480F"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571977" w:rsidRPr="00BC35D4" w14:paraId="2D1911B2" w14:textId="77777777" w:rsidTr="00BD7F65">
        <w:trPr>
          <w:cantSplit/>
        </w:trPr>
        <w:tc>
          <w:tcPr>
            <w:tcW w:w="4708" w:type="dxa"/>
          </w:tcPr>
          <w:p w14:paraId="2D1911AF" w14:textId="77777777" w:rsidR="00571977" w:rsidRPr="00BC35D4" w:rsidRDefault="00571977" w:rsidP="009B0023">
            <w:pPr>
              <w:pStyle w:val="tabelaal"/>
              <w:ind w:left="248" w:hanging="238"/>
            </w:pPr>
            <w:r w:rsidRPr="00BC35D4">
              <w:t>302 003 Centri za preprečevanje in zdravljenje odvisnosti od prepovedanih drog</w:t>
            </w:r>
          </w:p>
        </w:tc>
        <w:tc>
          <w:tcPr>
            <w:tcW w:w="4392" w:type="dxa"/>
          </w:tcPr>
          <w:p w14:paraId="2D1911B0" w14:textId="77777777" w:rsidR="00571977" w:rsidRPr="00BC35D4" w:rsidRDefault="00571977" w:rsidP="00D749AD">
            <w:pPr>
              <w:pStyle w:val="tabela"/>
            </w:pPr>
            <w:r w:rsidRPr="00BC35D4">
              <w:t>Podatek se ne navaja.</w:t>
            </w:r>
          </w:p>
        </w:tc>
        <w:tc>
          <w:tcPr>
            <w:tcW w:w="895" w:type="dxa"/>
          </w:tcPr>
          <w:p w14:paraId="2D1911B1" w14:textId="77777777" w:rsidR="00571977" w:rsidRPr="00BC35D4" w:rsidRDefault="00571977" w:rsidP="00D749AD">
            <w:pPr>
              <w:autoSpaceDE w:val="0"/>
              <w:autoSpaceDN w:val="0"/>
              <w:adjustRightInd w:val="0"/>
              <w:rPr>
                <w:rFonts w:ascii="Arial Narrow" w:hAnsi="Arial Narrow" w:cs="Arial Narrow"/>
                <w:color w:val="000000"/>
                <w:sz w:val="20"/>
                <w:szCs w:val="20"/>
              </w:rPr>
            </w:pPr>
          </w:p>
        </w:tc>
      </w:tr>
      <w:tr w:rsidR="00095049" w:rsidRPr="00BC35D4" w14:paraId="2D1911B6" w14:textId="77777777" w:rsidTr="00BD7F65">
        <w:trPr>
          <w:cantSplit/>
        </w:trPr>
        <w:tc>
          <w:tcPr>
            <w:tcW w:w="4708" w:type="dxa"/>
          </w:tcPr>
          <w:p w14:paraId="2D1911B3" w14:textId="77777777" w:rsidR="00095049" w:rsidRPr="00BC35D4" w:rsidRDefault="00190BF3" w:rsidP="009B0023">
            <w:pPr>
              <w:pStyle w:val="tabelaal"/>
              <w:ind w:left="248" w:hanging="238"/>
            </w:pPr>
            <w:r w:rsidRPr="00BC35D4">
              <w:t>z</w:t>
            </w:r>
            <w:r w:rsidR="00095049" w:rsidRPr="00BC35D4">
              <w:t>dravila iz Seznama A in B</w:t>
            </w:r>
          </w:p>
        </w:tc>
        <w:tc>
          <w:tcPr>
            <w:tcW w:w="4392" w:type="dxa"/>
          </w:tcPr>
          <w:p w14:paraId="2D1911B4" w14:textId="77777777" w:rsidR="00095049" w:rsidRPr="00BC35D4" w:rsidRDefault="00095049" w:rsidP="00095049">
            <w:pPr>
              <w:pStyle w:val="tabela"/>
            </w:pPr>
          </w:p>
        </w:tc>
        <w:tc>
          <w:tcPr>
            <w:tcW w:w="895" w:type="dxa"/>
          </w:tcPr>
          <w:p w14:paraId="2D1911B5" w14:textId="77777777" w:rsidR="00095049" w:rsidRPr="00BC35D4" w:rsidRDefault="00095049"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B8" w14:textId="77777777" w:rsidTr="00BD7F65">
        <w:trPr>
          <w:cantSplit/>
        </w:trPr>
        <w:tc>
          <w:tcPr>
            <w:tcW w:w="9995" w:type="dxa"/>
            <w:gridSpan w:val="3"/>
            <w:shd w:val="clear" w:color="auto" w:fill="auto"/>
          </w:tcPr>
          <w:p w14:paraId="2D1911B7" w14:textId="77777777" w:rsidR="00B66601" w:rsidRPr="00BC35D4" w:rsidRDefault="00B66601" w:rsidP="00415785">
            <w:pPr>
              <w:pStyle w:val="tabela"/>
              <w:rPr>
                <w:b/>
                <w:bCs/>
              </w:rPr>
            </w:pPr>
            <w:r w:rsidRPr="00BC35D4">
              <w:rPr>
                <w:b/>
                <w:bCs/>
              </w:rPr>
              <w:t>Q86.220 Specialistična zunajbolnišnična zdravstvena dejavnost:</w:t>
            </w:r>
          </w:p>
        </w:tc>
      </w:tr>
      <w:tr w:rsidR="00A14EAE" w:rsidRPr="00BC35D4" w14:paraId="2D1911BF" w14:textId="77777777" w:rsidTr="00BD7F65">
        <w:trPr>
          <w:cantSplit/>
        </w:trPr>
        <w:tc>
          <w:tcPr>
            <w:tcW w:w="4708" w:type="dxa"/>
          </w:tcPr>
          <w:p w14:paraId="2D1911B9" w14:textId="77777777" w:rsidR="00A14EAE" w:rsidRPr="00BC35D4" w:rsidRDefault="00FF4D02" w:rsidP="00AB747C">
            <w:pPr>
              <w:pStyle w:val="tabela"/>
            </w:pPr>
            <w:r w:rsidRPr="00BC35D4">
              <w:t xml:space="preserve">Za vse vrste in </w:t>
            </w:r>
            <w:r w:rsidR="00A14EAE" w:rsidRPr="00BC35D4">
              <w:t>podvrste zdravstvene dejavnosti z izjemo:</w:t>
            </w:r>
          </w:p>
        </w:tc>
        <w:tc>
          <w:tcPr>
            <w:tcW w:w="4392" w:type="dxa"/>
          </w:tcPr>
          <w:p w14:paraId="2D1911BA" w14:textId="77777777" w:rsidR="00A14EAE" w:rsidRPr="00BC35D4" w:rsidRDefault="00A14EAE" w:rsidP="00AB747C">
            <w:pPr>
              <w:pStyle w:val="tabela"/>
            </w:pPr>
            <w:r w:rsidRPr="00BC35D4">
              <w:t xml:space="preserve">Primer je vsaka obravnava (obravnavan primer je npr.: </w:t>
            </w:r>
          </w:p>
          <w:p w14:paraId="2D1911BB" w14:textId="77777777" w:rsidR="00A14EAE" w:rsidRPr="00BC35D4" w:rsidRDefault="00A14EAE" w:rsidP="004F64B5">
            <w:pPr>
              <w:pStyle w:val="tabela"/>
            </w:pPr>
            <w:r w:rsidRPr="00BC35D4">
              <w:t>obisk (prvi ali ponovni) brez funkcionalne diagnostike</w:t>
            </w:r>
            <w:r w:rsidR="0074617B" w:rsidRPr="00BC35D4">
              <w:t>**</w:t>
            </w:r>
            <w:r w:rsidRPr="00BC35D4">
              <w:t>,</w:t>
            </w:r>
            <w:r w:rsidR="0029404D" w:rsidRPr="00BC35D4">
              <w:t xml:space="preserve"> brez posegov in</w:t>
            </w:r>
            <w:r w:rsidR="00597ECF" w:rsidRPr="00BC35D4">
              <w:t xml:space="preserve"> </w:t>
            </w:r>
            <w:r w:rsidRPr="00BC35D4">
              <w:t>operacij</w:t>
            </w:r>
            <w:r w:rsidR="0029404D" w:rsidRPr="00BC35D4">
              <w:t xml:space="preserve">,brez </w:t>
            </w:r>
            <w:r w:rsidRPr="00BC35D4">
              <w:t xml:space="preserve">dializ, </w:t>
            </w:r>
            <w:r w:rsidR="0029404D" w:rsidRPr="00BC35D4">
              <w:t xml:space="preserve">brez </w:t>
            </w:r>
            <w:r w:rsidRPr="00BC35D4">
              <w:t>CT, MR, RTG, PET CT, UZ obravnav</w:t>
            </w:r>
            <w:r w:rsidR="0029404D" w:rsidRPr="00BC35D4">
              <w:t>e</w:t>
            </w:r>
            <w:r w:rsidRPr="00BC35D4">
              <w:t>,</w:t>
            </w:r>
            <w:r w:rsidR="00D30F34" w:rsidRPr="00BC35D4">
              <w:t xml:space="preserve"> mamografije</w:t>
            </w:r>
            <w:r w:rsidRPr="00BC35D4">
              <w:t xml:space="preserve">) </w:t>
            </w:r>
          </w:p>
        </w:tc>
        <w:tc>
          <w:tcPr>
            <w:tcW w:w="895" w:type="dxa"/>
          </w:tcPr>
          <w:p w14:paraId="2D1911BC" w14:textId="77777777" w:rsidR="00C66BBB" w:rsidRPr="00BC35D4" w:rsidRDefault="00C66BBB"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BD"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p w14:paraId="2D1911BE" w14:textId="77777777" w:rsidR="00C66BBB" w:rsidRPr="00BC35D4" w:rsidRDefault="00C66BBB" w:rsidP="00BD7F65">
            <w:pPr>
              <w:autoSpaceDE w:val="0"/>
              <w:autoSpaceDN w:val="0"/>
              <w:adjustRightInd w:val="0"/>
              <w:jc w:val="center"/>
              <w:rPr>
                <w:rFonts w:ascii="Arial Narrow" w:hAnsi="Arial Narrow" w:cs="Arial Narrow"/>
                <w:color w:val="000000"/>
                <w:sz w:val="20"/>
                <w:szCs w:val="20"/>
              </w:rPr>
            </w:pPr>
          </w:p>
        </w:tc>
      </w:tr>
      <w:tr w:rsidR="00A14EAE" w:rsidRPr="00BC35D4" w14:paraId="2D1911C5" w14:textId="77777777" w:rsidTr="00BD7F65">
        <w:trPr>
          <w:cantSplit/>
        </w:trPr>
        <w:tc>
          <w:tcPr>
            <w:tcW w:w="4708" w:type="dxa"/>
          </w:tcPr>
          <w:p w14:paraId="2D1911C0" w14:textId="77777777" w:rsidR="00A14EAE" w:rsidRPr="00BC35D4" w:rsidRDefault="00A14EAE" w:rsidP="009B0023">
            <w:pPr>
              <w:pStyle w:val="tabelaal"/>
              <w:ind w:left="248" w:hanging="238"/>
            </w:pPr>
            <w:r w:rsidRPr="00BC35D4">
              <w:t>216 225 Izvajanje dializ</w:t>
            </w:r>
          </w:p>
          <w:p w14:paraId="2D1911C1" w14:textId="77777777" w:rsidR="00A14EAE" w:rsidRPr="00BC35D4" w:rsidRDefault="00A14EAE" w:rsidP="009B0023">
            <w:pPr>
              <w:tabs>
                <w:tab w:val="left" w:pos="-692"/>
              </w:tabs>
              <w:autoSpaceDE w:val="0"/>
              <w:autoSpaceDN w:val="0"/>
              <w:adjustRightInd w:val="0"/>
              <w:ind w:left="248" w:hanging="238"/>
              <w:rPr>
                <w:rFonts w:ascii="Arial Narrow" w:hAnsi="Arial Narrow" w:cs="Arial"/>
                <w:sz w:val="20"/>
                <w:szCs w:val="20"/>
              </w:rPr>
            </w:pPr>
          </w:p>
        </w:tc>
        <w:tc>
          <w:tcPr>
            <w:tcW w:w="4392" w:type="dxa"/>
          </w:tcPr>
          <w:p w14:paraId="2D1911C2" w14:textId="77777777" w:rsidR="00A14EAE" w:rsidRPr="00BC35D4" w:rsidRDefault="00A14EAE" w:rsidP="00AB747C">
            <w:pPr>
              <w:pStyle w:val="tabela"/>
            </w:pPr>
            <w:r w:rsidRPr="00BC35D4">
              <w:t>Primer je nova zavarovana oseba, sprejeta v obravnavo</w:t>
            </w:r>
            <w:r w:rsidR="00597ECF" w:rsidRPr="00BC35D4">
              <w:t xml:space="preserve"> </w:t>
            </w:r>
            <w:r w:rsidRPr="00BC35D4">
              <w:t xml:space="preserve">ali vsaka obravnava </w:t>
            </w:r>
            <w:r w:rsidR="00FA3159" w:rsidRPr="00BC35D4">
              <w:t xml:space="preserve">prvič fakturirana </w:t>
            </w:r>
            <w:r w:rsidRPr="00BC35D4">
              <w:t>v koledarskem letu</w:t>
            </w:r>
          </w:p>
        </w:tc>
        <w:tc>
          <w:tcPr>
            <w:tcW w:w="895" w:type="dxa"/>
          </w:tcPr>
          <w:p w14:paraId="2D1911C3"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C4"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C9" w14:textId="77777777" w:rsidTr="00BD7F65">
        <w:trPr>
          <w:cantSplit/>
        </w:trPr>
        <w:tc>
          <w:tcPr>
            <w:tcW w:w="4708" w:type="dxa"/>
          </w:tcPr>
          <w:p w14:paraId="2D1911C6" w14:textId="77777777" w:rsidR="00A14EAE" w:rsidRPr="00BC35D4" w:rsidRDefault="00A14EAE" w:rsidP="009B0023">
            <w:pPr>
              <w:pStyle w:val="tabelaal"/>
              <w:ind w:left="248" w:hanging="238"/>
            </w:pPr>
            <w:r w:rsidRPr="00BC35D4">
              <w:t>221 230 Radioterapija</w:t>
            </w:r>
          </w:p>
        </w:tc>
        <w:tc>
          <w:tcPr>
            <w:tcW w:w="4392" w:type="dxa"/>
          </w:tcPr>
          <w:p w14:paraId="2D1911C7" w14:textId="77777777" w:rsidR="00A14EAE" w:rsidRPr="00BC35D4" w:rsidRDefault="00A14EAE" w:rsidP="00AB747C">
            <w:pPr>
              <w:pStyle w:val="tabela"/>
            </w:pPr>
            <w:r w:rsidRPr="00BC35D4">
              <w:t>Zaključen cikel zdravljenja (obračun primera ob zaključku posameznega cikla zdravljenja)</w:t>
            </w:r>
          </w:p>
        </w:tc>
        <w:tc>
          <w:tcPr>
            <w:tcW w:w="895" w:type="dxa"/>
          </w:tcPr>
          <w:p w14:paraId="2D1911C8" w14:textId="77777777" w:rsidR="00A14EAE" w:rsidRPr="00BC35D4" w:rsidRDefault="00A14EAE" w:rsidP="00BD7F65">
            <w:pPr>
              <w:pStyle w:val="tabela"/>
              <w:jc w:val="center"/>
            </w:pPr>
            <w:r w:rsidRPr="00BC35D4">
              <w:t>1 – da</w:t>
            </w:r>
          </w:p>
        </w:tc>
      </w:tr>
      <w:tr w:rsidR="00A14EAE" w:rsidRPr="00BC35D4" w14:paraId="2D1911CE" w14:textId="77777777" w:rsidTr="00BD7F65">
        <w:trPr>
          <w:cantSplit/>
        </w:trPr>
        <w:tc>
          <w:tcPr>
            <w:tcW w:w="4708" w:type="dxa"/>
          </w:tcPr>
          <w:p w14:paraId="2D1911CA" w14:textId="77777777" w:rsidR="00A14EAE" w:rsidRPr="00BC35D4" w:rsidRDefault="00A14EAE" w:rsidP="009B0023">
            <w:pPr>
              <w:pStyle w:val="tabelaal"/>
              <w:ind w:left="248" w:hanging="238"/>
            </w:pPr>
            <w:r w:rsidRPr="00BC35D4">
              <w:t>204 503 Zdraviliško zdravljenje - ambulantno</w:t>
            </w:r>
          </w:p>
        </w:tc>
        <w:tc>
          <w:tcPr>
            <w:tcW w:w="4392" w:type="dxa"/>
          </w:tcPr>
          <w:p w14:paraId="2D1911CB" w14:textId="77777777" w:rsidR="00A14EAE" w:rsidRPr="00BC35D4" w:rsidRDefault="00A14EAE" w:rsidP="00AB747C">
            <w:pPr>
              <w:pStyle w:val="tabela"/>
            </w:pPr>
            <w:r w:rsidRPr="00BC35D4">
              <w:t>Primer je nova zavarovana oseba, sprejeta v obravnavo</w:t>
            </w:r>
          </w:p>
        </w:tc>
        <w:tc>
          <w:tcPr>
            <w:tcW w:w="895" w:type="dxa"/>
          </w:tcPr>
          <w:p w14:paraId="2D1911CC"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CD"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8D542C" w:rsidRPr="00BC35D4" w14:paraId="2D1911D2" w14:textId="77777777" w:rsidTr="00BD7F65">
        <w:trPr>
          <w:cantSplit/>
        </w:trPr>
        <w:tc>
          <w:tcPr>
            <w:tcW w:w="4708" w:type="dxa"/>
          </w:tcPr>
          <w:p w14:paraId="2D1911CF" w14:textId="77777777" w:rsidR="008D542C" w:rsidRPr="00BC35D4" w:rsidRDefault="00190BF3" w:rsidP="009B0023">
            <w:pPr>
              <w:pStyle w:val="tabelaal"/>
              <w:ind w:left="248" w:hanging="238"/>
            </w:pPr>
            <w:r w:rsidRPr="00BC35D4">
              <w:t xml:space="preserve">zdravila iz Seznama A in B </w:t>
            </w:r>
          </w:p>
        </w:tc>
        <w:tc>
          <w:tcPr>
            <w:tcW w:w="4392" w:type="dxa"/>
          </w:tcPr>
          <w:p w14:paraId="2D1911D0" w14:textId="77777777" w:rsidR="008D542C" w:rsidRPr="00BC35D4" w:rsidRDefault="008D542C" w:rsidP="008B20FB">
            <w:pPr>
              <w:pStyle w:val="tabela"/>
            </w:pPr>
          </w:p>
        </w:tc>
        <w:tc>
          <w:tcPr>
            <w:tcW w:w="895" w:type="dxa"/>
          </w:tcPr>
          <w:p w14:paraId="2D1911D1" w14:textId="77777777" w:rsidR="008D542C" w:rsidRPr="00BC35D4" w:rsidRDefault="008D542C"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D4" w14:textId="77777777" w:rsidTr="00BD7F65">
        <w:trPr>
          <w:cantSplit/>
          <w:trHeight w:val="721"/>
        </w:trPr>
        <w:tc>
          <w:tcPr>
            <w:tcW w:w="9995" w:type="dxa"/>
            <w:gridSpan w:val="3"/>
            <w:shd w:val="clear" w:color="auto" w:fill="auto"/>
            <w:vAlign w:val="center"/>
          </w:tcPr>
          <w:p w14:paraId="2D1911D3" w14:textId="77777777" w:rsidR="00B66601" w:rsidRPr="00BC35D4" w:rsidRDefault="00B66601" w:rsidP="002C0831">
            <w:pPr>
              <w:pStyle w:val="tabela"/>
              <w:rPr>
                <w:b/>
                <w:bCs/>
              </w:rPr>
            </w:pPr>
            <w:r w:rsidRPr="00BC35D4">
              <w:rPr>
                <w:b/>
                <w:bCs/>
              </w:rPr>
              <w:t>Q86.230 Zobozdravstvena dejavnost</w:t>
            </w:r>
          </w:p>
        </w:tc>
      </w:tr>
      <w:tr w:rsidR="00A14EAE" w:rsidRPr="00BC35D4" w14:paraId="2D1911D9" w14:textId="77777777" w:rsidTr="00BD7F65">
        <w:trPr>
          <w:cantSplit/>
        </w:trPr>
        <w:tc>
          <w:tcPr>
            <w:tcW w:w="4708" w:type="dxa"/>
          </w:tcPr>
          <w:p w14:paraId="2D1911D5" w14:textId="77777777" w:rsidR="00A14EAE" w:rsidRPr="00BC35D4" w:rsidRDefault="00A14EAE" w:rsidP="00FF4D02">
            <w:pPr>
              <w:pStyle w:val="tabela"/>
            </w:pPr>
            <w:r w:rsidRPr="00BC35D4">
              <w:t xml:space="preserve">Za vse vrste in podvrste zdravstvene dejavnosti z izjemo: </w:t>
            </w:r>
          </w:p>
        </w:tc>
        <w:tc>
          <w:tcPr>
            <w:tcW w:w="4392" w:type="dxa"/>
          </w:tcPr>
          <w:p w14:paraId="2D1911D6" w14:textId="77777777" w:rsidR="00A14EAE" w:rsidRPr="00BC35D4" w:rsidRDefault="00A14EAE" w:rsidP="00AB747C">
            <w:pPr>
              <w:pStyle w:val="tabela"/>
            </w:pPr>
            <w:r w:rsidRPr="00BC35D4">
              <w:t>Primer je vsaka obravnava</w:t>
            </w:r>
          </w:p>
          <w:p w14:paraId="2D1911D7" w14:textId="77777777" w:rsidR="00A14EAE" w:rsidRPr="00BC35D4" w:rsidRDefault="00A14EAE" w:rsidP="009B77F6">
            <w:pPr>
              <w:pStyle w:val="tabela"/>
            </w:pPr>
            <w:r w:rsidRPr="00BC35D4">
              <w:t>(obravnavan primer je npr.: obisk (prvi ali ponovni)</w:t>
            </w:r>
          </w:p>
        </w:tc>
        <w:tc>
          <w:tcPr>
            <w:tcW w:w="895" w:type="dxa"/>
          </w:tcPr>
          <w:p w14:paraId="2D1911D8"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E5" w14:textId="77777777" w:rsidTr="00BD7F65">
        <w:trPr>
          <w:cantSplit/>
        </w:trPr>
        <w:tc>
          <w:tcPr>
            <w:tcW w:w="4708" w:type="dxa"/>
          </w:tcPr>
          <w:p w14:paraId="2D1911DA" w14:textId="77777777" w:rsidR="00FF4D02" w:rsidRPr="00BC35D4" w:rsidRDefault="00A14EAE" w:rsidP="009B0023">
            <w:pPr>
              <w:pStyle w:val="tabelaal"/>
              <w:ind w:left="248" w:hanging="238"/>
            </w:pPr>
            <w:r w:rsidRPr="00BC35D4">
              <w:t>404 101 Zobozdravstvena dejavnost za odrasle - zdravljenje</w:t>
            </w:r>
            <w:r w:rsidR="00FF4D02" w:rsidRPr="00BC35D4">
              <w:t>,</w:t>
            </w:r>
          </w:p>
          <w:p w14:paraId="2D1911DB" w14:textId="77777777" w:rsidR="00FF4D02" w:rsidRPr="00BC35D4" w:rsidRDefault="00A14EAE" w:rsidP="009B0023">
            <w:pPr>
              <w:pStyle w:val="tabelaal"/>
              <w:ind w:left="248" w:hanging="238"/>
            </w:pPr>
            <w:r w:rsidRPr="00BC35D4">
              <w:t>404 102 Zobozdravstvena dejavnost za odrasle - protetika</w:t>
            </w:r>
            <w:r w:rsidR="00FF4D02" w:rsidRPr="00BC35D4">
              <w:t>,</w:t>
            </w:r>
          </w:p>
          <w:p w14:paraId="2D1911DC" w14:textId="77777777" w:rsidR="00FF4D02" w:rsidRPr="00BC35D4" w:rsidRDefault="00A14EAE" w:rsidP="009B0023">
            <w:pPr>
              <w:pStyle w:val="tabelaal"/>
              <w:ind w:left="248" w:hanging="238"/>
            </w:pPr>
            <w:r w:rsidRPr="00BC35D4">
              <w:t>404 103 Zobozdravstvena dejavnost za mladino - zdravljenje,</w:t>
            </w:r>
          </w:p>
          <w:p w14:paraId="2D1911DD" w14:textId="77777777" w:rsidR="00FF4D02" w:rsidRPr="00BC35D4" w:rsidRDefault="00A14EAE" w:rsidP="009B0023">
            <w:pPr>
              <w:pStyle w:val="tabelaal"/>
              <w:ind w:left="248" w:hanging="238"/>
            </w:pPr>
            <w:r w:rsidRPr="00BC35D4">
              <w:t>404 104 Zobozdravstvena dejavnost za mladino - protetika</w:t>
            </w:r>
            <w:r w:rsidR="00FF4D02" w:rsidRPr="00BC35D4">
              <w:t>,</w:t>
            </w:r>
          </w:p>
          <w:p w14:paraId="2D1911DE" w14:textId="77777777" w:rsidR="00FF4D02" w:rsidRPr="00BC35D4" w:rsidRDefault="00A14EAE" w:rsidP="009B0023">
            <w:pPr>
              <w:pStyle w:val="tabelaal"/>
              <w:ind w:left="248" w:hanging="238"/>
            </w:pPr>
            <w:r w:rsidRPr="00BC35D4">
              <w:t>404 105 Zobozdravstvena dejavnost za študente – zdravljenje,</w:t>
            </w:r>
          </w:p>
          <w:p w14:paraId="2D1911DF" w14:textId="77777777" w:rsidR="0036175B" w:rsidRPr="00BC35D4" w:rsidRDefault="00A14EAE" w:rsidP="009B0023">
            <w:pPr>
              <w:pStyle w:val="tabelaal"/>
              <w:ind w:left="248" w:hanging="238"/>
            </w:pPr>
            <w:r w:rsidRPr="00BC35D4">
              <w:t xml:space="preserve">404 106 Zobozdravstvena dejavnost za študente </w:t>
            </w:r>
            <w:r w:rsidR="0036175B" w:rsidRPr="00BC35D4">
              <w:t>–</w:t>
            </w:r>
            <w:r w:rsidRPr="00BC35D4">
              <w:t xml:space="preserve"> protetika</w:t>
            </w:r>
          </w:p>
          <w:p w14:paraId="2D1911E0" w14:textId="77777777" w:rsidR="0036175B" w:rsidRPr="00BC35D4" w:rsidRDefault="0036175B" w:rsidP="0036175B">
            <w:pPr>
              <w:pStyle w:val="tabelaal"/>
              <w:ind w:left="227" w:hanging="227"/>
            </w:pPr>
            <w:r w:rsidRPr="00BC35D4">
              <w:t>404 119  Zobozdravstvena dejavnost za mladino - zdravljenje – osebe od vključno 19 leta dalje</w:t>
            </w:r>
          </w:p>
          <w:p w14:paraId="2D1911E1" w14:textId="77777777" w:rsidR="0036175B" w:rsidRPr="00BC35D4" w:rsidRDefault="0036175B" w:rsidP="0036175B">
            <w:pPr>
              <w:pStyle w:val="tabelaal"/>
              <w:ind w:left="227" w:hanging="227"/>
            </w:pPr>
            <w:r w:rsidRPr="00BC35D4">
              <w:t xml:space="preserve"> 404 120 »Zobozdravstvena dejavnost za mladino – protetika – osebe od vključno 19 leta dalje«</w:t>
            </w:r>
          </w:p>
        </w:tc>
        <w:tc>
          <w:tcPr>
            <w:tcW w:w="4392" w:type="dxa"/>
          </w:tcPr>
          <w:p w14:paraId="2D1911E2" w14:textId="77777777" w:rsidR="00A14EAE" w:rsidRPr="00BC35D4" w:rsidRDefault="00A14EAE" w:rsidP="009B77F6">
            <w:pPr>
              <w:pStyle w:val="tabela"/>
            </w:pPr>
            <w:r w:rsidRPr="00BC35D4">
              <w:t>Primer je vsaka obravnava, ki se navede pri zdravljenju ali pri protetiki (pri obeh hkrati ni mogoče)</w:t>
            </w:r>
          </w:p>
        </w:tc>
        <w:tc>
          <w:tcPr>
            <w:tcW w:w="895" w:type="dxa"/>
          </w:tcPr>
          <w:p w14:paraId="2D1911E3"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E4"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67C01" w:rsidRPr="00BC35D4" w14:paraId="2D1911E7" w14:textId="77777777" w:rsidTr="00BD7F65">
        <w:trPr>
          <w:cantSplit/>
        </w:trPr>
        <w:tc>
          <w:tcPr>
            <w:tcW w:w="9995" w:type="dxa"/>
            <w:gridSpan w:val="3"/>
            <w:shd w:val="clear" w:color="auto" w:fill="auto"/>
          </w:tcPr>
          <w:p w14:paraId="2D1911E6" w14:textId="77777777" w:rsidR="00A67C01" w:rsidRPr="00BC35D4" w:rsidRDefault="00A67C01" w:rsidP="00415785">
            <w:pPr>
              <w:pStyle w:val="tabela"/>
              <w:rPr>
                <w:b/>
                <w:bCs/>
              </w:rPr>
            </w:pPr>
            <w:r w:rsidRPr="00BC35D4">
              <w:rPr>
                <w:b/>
                <w:bCs/>
              </w:rPr>
              <w:t>Q86.901 Alternativne oblike zdravljenja</w:t>
            </w:r>
          </w:p>
        </w:tc>
      </w:tr>
      <w:tr w:rsidR="00A67C01" w:rsidRPr="00BC35D4" w14:paraId="2D1911EB" w14:textId="77777777" w:rsidTr="00BD7F65">
        <w:trPr>
          <w:cantSplit/>
        </w:trPr>
        <w:tc>
          <w:tcPr>
            <w:tcW w:w="4708" w:type="dxa"/>
          </w:tcPr>
          <w:p w14:paraId="2D1911E8" w14:textId="77777777" w:rsidR="00A67C01" w:rsidRPr="00BC35D4" w:rsidRDefault="00A67C01" w:rsidP="00A67C01">
            <w:pPr>
              <w:pStyle w:val="tabela"/>
            </w:pPr>
            <w:r w:rsidRPr="00BC35D4">
              <w:t xml:space="preserve">Za vse vrste in podvrste zdravstvene dejavnosti </w:t>
            </w:r>
          </w:p>
        </w:tc>
        <w:tc>
          <w:tcPr>
            <w:tcW w:w="4392" w:type="dxa"/>
          </w:tcPr>
          <w:p w14:paraId="2D1911E9" w14:textId="77777777" w:rsidR="00A67C01" w:rsidRPr="00BC35D4" w:rsidRDefault="00A67C01" w:rsidP="00FE2DE2">
            <w:pPr>
              <w:pStyle w:val="tabela"/>
            </w:pPr>
            <w:r w:rsidRPr="00BC35D4">
              <w:t>Primer je vsaka obravnava</w:t>
            </w:r>
            <w:r w:rsidR="009768F5" w:rsidRPr="00BC35D4">
              <w:t xml:space="preserve"> </w:t>
            </w:r>
            <w:r w:rsidRPr="00BC35D4">
              <w:t>(obravnavan primer je npr.: obisk (prvi ali ponovni) brez funkcionalne diagnostike**)</w:t>
            </w:r>
          </w:p>
        </w:tc>
        <w:tc>
          <w:tcPr>
            <w:tcW w:w="895" w:type="dxa"/>
          </w:tcPr>
          <w:p w14:paraId="2D1911EA" w14:textId="77777777" w:rsidR="00A67C01" w:rsidRPr="00BC35D4" w:rsidRDefault="00A67C01"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B66601" w:rsidRPr="00BC35D4" w14:paraId="2D1911ED" w14:textId="77777777" w:rsidTr="00BD7F65">
        <w:trPr>
          <w:cantSplit/>
        </w:trPr>
        <w:tc>
          <w:tcPr>
            <w:tcW w:w="9995" w:type="dxa"/>
            <w:gridSpan w:val="3"/>
            <w:shd w:val="clear" w:color="auto" w:fill="auto"/>
          </w:tcPr>
          <w:p w14:paraId="2D1911EC" w14:textId="77777777" w:rsidR="00B66601" w:rsidRPr="00BC35D4" w:rsidRDefault="00B66601" w:rsidP="00415785">
            <w:pPr>
              <w:pStyle w:val="tabela"/>
              <w:rPr>
                <w:b/>
                <w:bCs/>
              </w:rPr>
            </w:pPr>
            <w:r w:rsidRPr="00BC35D4">
              <w:rPr>
                <w:b/>
                <w:bCs/>
              </w:rPr>
              <w:t>Q86.909 Druge zdravstvene dejavnosti</w:t>
            </w:r>
            <w:r w:rsidRPr="00BC35D4">
              <w:rPr>
                <w:b/>
                <w:bCs/>
              </w:rPr>
              <w:tab/>
            </w:r>
            <w:r w:rsidRPr="00BC35D4">
              <w:rPr>
                <w:b/>
                <w:bCs/>
              </w:rPr>
              <w:tab/>
            </w:r>
          </w:p>
        </w:tc>
      </w:tr>
      <w:tr w:rsidR="00A14EAE" w:rsidRPr="00BC35D4" w14:paraId="2D1911F2" w14:textId="77777777" w:rsidTr="00BD7F65">
        <w:trPr>
          <w:cantSplit/>
        </w:trPr>
        <w:tc>
          <w:tcPr>
            <w:tcW w:w="4708" w:type="dxa"/>
          </w:tcPr>
          <w:p w14:paraId="2D1911EE" w14:textId="77777777" w:rsidR="00A14EAE" w:rsidRPr="00BC35D4" w:rsidRDefault="00A14EAE" w:rsidP="00FF4D02">
            <w:pPr>
              <w:pStyle w:val="tabela"/>
            </w:pPr>
            <w:r w:rsidRPr="00BC35D4">
              <w:t>Za vse podvrste zdravstvene dejavnosti z izjemo:</w:t>
            </w:r>
          </w:p>
          <w:p w14:paraId="2D1911EF" w14:textId="77777777" w:rsidR="00A14EAE" w:rsidRPr="00BC35D4" w:rsidRDefault="00A14EAE" w:rsidP="00410ED4">
            <w:pPr>
              <w:autoSpaceDE w:val="0"/>
              <w:autoSpaceDN w:val="0"/>
              <w:adjustRightInd w:val="0"/>
              <w:ind w:left="540"/>
              <w:rPr>
                <w:rFonts w:ascii="Arial Narrow" w:hAnsi="Arial Narrow" w:cs="Arial Narrow"/>
                <w:color w:val="000000"/>
                <w:sz w:val="18"/>
                <w:szCs w:val="18"/>
              </w:rPr>
            </w:pPr>
          </w:p>
        </w:tc>
        <w:tc>
          <w:tcPr>
            <w:tcW w:w="4392" w:type="dxa"/>
          </w:tcPr>
          <w:p w14:paraId="2D1911F0" w14:textId="77777777" w:rsidR="00A14EAE" w:rsidRPr="00BC35D4" w:rsidRDefault="00A14EAE" w:rsidP="00FE2DE2">
            <w:pPr>
              <w:pStyle w:val="tabela"/>
            </w:pPr>
            <w:r w:rsidRPr="00BC35D4">
              <w:t>Primer je vsaka obravnava (obravnavan primer je</w:t>
            </w:r>
            <w:r w:rsidR="009768F5" w:rsidRPr="00BC35D4">
              <w:t xml:space="preserve"> </w:t>
            </w:r>
            <w:r w:rsidRPr="00BC35D4">
              <w:t>obisk (prvi ali ponovni)</w:t>
            </w:r>
            <w:r w:rsidR="009768F5" w:rsidRPr="00BC35D4">
              <w:t>)</w:t>
            </w:r>
          </w:p>
        </w:tc>
        <w:tc>
          <w:tcPr>
            <w:tcW w:w="895" w:type="dxa"/>
          </w:tcPr>
          <w:p w14:paraId="2D1911F1" w14:textId="77777777" w:rsidR="00A14EAE" w:rsidRPr="00BC35D4" w:rsidRDefault="00A14EAE" w:rsidP="00BD7F65">
            <w:pPr>
              <w:pStyle w:val="tabela"/>
              <w:jc w:val="center"/>
            </w:pPr>
            <w:r w:rsidRPr="00BC35D4">
              <w:t>1 – da</w:t>
            </w:r>
          </w:p>
        </w:tc>
      </w:tr>
      <w:tr w:rsidR="00A14EAE" w:rsidRPr="00BC35D4" w14:paraId="2D1911F8" w14:textId="77777777" w:rsidTr="00BD7F65">
        <w:trPr>
          <w:cantSplit/>
        </w:trPr>
        <w:tc>
          <w:tcPr>
            <w:tcW w:w="4708" w:type="dxa"/>
          </w:tcPr>
          <w:p w14:paraId="2D1911F3" w14:textId="77777777" w:rsidR="00FF4D02" w:rsidRPr="00BC35D4" w:rsidRDefault="00A14EAE" w:rsidP="009B0023">
            <w:pPr>
              <w:pStyle w:val="tabelaal"/>
              <w:ind w:left="248" w:hanging="238"/>
            </w:pPr>
            <w:r w:rsidRPr="00BC35D4">
              <w:t xml:space="preserve">513 150 Nenujni reševalni prevozi s spremljevalcem, </w:t>
            </w:r>
          </w:p>
          <w:p w14:paraId="2D1911F4" w14:textId="77777777" w:rsidR="00FF4D02" w:rsidRPr="00BC35D4" w:rsidRDefault="00A14EAE" w:rsidP="009B0023">
            <w:pPr>
              <w:pStyle w:val="tabelaal"/>
              <w:ind w:left="248" w:hanging="238"/>
            </w:pPr>
            <w:r w:rsidRPr="00BC35D4">
              <w:t>513 151 Sanitetn</w:t>
            </w:r>
            <w:r w:rsidR="00FF4D02" w:rsidRPr="00BC35D4">
              <w:t>i prevozi bolnikov na/z dialize,</w:t>
            </w:r>
          </w:p>
          <w:p w14:paraId="2D1911F5" w14:textId="77777777" w:rsidR="00A14EAE" w:rsidRPr="00BC35D4" w:rsidRDefault="00A14EAE" w:rsidP="009B0023">
            <w:pPr>
              <w:pStyle w:val="tabelaal"/>
              <w:ind w:left="248" w:hanging="238"/>
            </w:pPr>
            <w:r w:rsidRPr="00BC35D4">
              <w:t>513 153 Ostali sanitetni prevozi bolnikov</w:t>
            </w:r>
          </w:p>
        </w:tc>
        <w:tc>
          <w:tcPr>
            <w:tcW w:w="4392" w:type="dxa"/>
          </w:tcPr>
          <w:p w14:paraId="2D1911F6" w14:textId="77777777" w:rsidR="00A14EAE" w:rsidRPr="00BC35D4" w:rsidRDefault="00A14EAE" w:rsidP="00AB747C">
            <w:pPr>
              <w:pStyle w:val="tabela"/>
              <w:rPr>
                <w:rFonts w:cs="Arial Narrow"/>
                <w:sz w:val="18"/>
                <w:szCs w:val="18"/>
              </w:rPr>
            </w:pPr>
            <w:r w:rsidRPr="00BC35D4">
              <w:t xml:space="preserve">Primer je vsak prevoz ene zavarovane osebe v eno smer </w:t>
            </w:r>
          </w:p>
        </w:tc>
        <w:tc>
          <w:tcPr>
            <w:tcW w:w="895" w:type="dxa"/>
          </w:tcPr>
          <w:p w14:paraId="2D1911F7" w14:textId="77777777" w:rsidR="00A14EAE" w:rsidRPr="00BC35D4" w:rsidRDefault="00A14EAE" w:rsidP="00BD7F65">
            <w:pPr>
              <w:pStyle w:val="tabela"/>
              <w:jc w:val="center"/>
            </w:pPr>
            <w:r w:rsidRPr="00BC35D4">
              <w:t>1 – da</w:t>
            </w:r>
          </w:p>
        </w:tc>
      </w:tr>
      <w:tr w:rsidR="00A14EAE" w:rsidRPr="00BC35D4" w14:paraId="2D1911FF" w14:textId="77777777" w:rsidTr="00BD7F65">
        <w:trPr>
          <w:cantSplit/>
          <w:trHeight w:val="519"/>
        </w:trPr>
        <w:tc>
          <w:tcPr>
            <w:tcW w:w="4708" w:type="dxa"/>
          </w:tcPr>
          <w:p w14:paraId="2D1911F9" w14:textId="77777777" w:rsidR="00FF4D02" w:rsidRPr="00BC35D4" w:rsidRDefault="00A14EAE" w:rsidP="009B0023">
            <w:pPr>
              <w:pStyle w:val="tabelaal"/>
              <w:ind w:left="248" w:hanging="238"/>
            </w:pPr>
            <w:r w:rsidRPr="00BC35D4">
              <w:t>506 027 Delovna terapija,</w:t>
            </w:r>
          </w:p>
          <w:p w14:paraId="2D1911FA" w14:textId="77777777" w:rsidR="00A14EAE" w:rsidRPr="00BC35D4" w:rsidRDefault="00A14EAE" w:rsidP="009B0023">
            <w:pPr>
              <w:pStyle w:val="tabelaal"/>
              <w:ind w:left="248" w:hanging="238"/>
            </w:pPr>
            <w:r w:rsidRPr="00BC35D4">
              <w:t>507 028 Fizioterapija</w:t>
            </w:r>
          </w:p>
        </w:tc>
        <w:tc>
          <w:tcPr>
            <w:tcW w:w="4392" w:type="dxa"/>
          </w:tcPr>
          <w:p w14:paraId="2D1911FB" w14:textId="77777777" w:rsidR="00A14EAE" w:rsidRPr="00BC35D4" w:rsidRDefault="00A14EAE" w:rsidP="00AB747C">
            <w:pPr>
              <w:pStyle w:val="tabela"/>
            </w:pPr>
            <w:r w:rsidRPr="00BC35D4">
              <w:t>Primer je novo sprejeta zavarovana oseba v obravnavo</w:t>
            </w:r>
          </w:p>
          <w:p w14:paraId="2D1911FC" w14:textId="77777777" w:rsidR="00A14EAE" w:rsidRPr="00BC35D4" w:rsidRDefault="00A14EAE" w:rsidP="002C0831">
            <w:pPr>
              <w:pStyle w:val="tabela"/>
              <w:rPr>
                <w:color w:val="FF00FF"/>
              </w:rPr>
            </w:pPr>
            <w:r w:rsidRPr="00BC35D4">
              <w:t xml:space="preserve">Novo sprejeta zavarovana oseba </w:t>
            </w:r>
            <w:r w:rsidR="009768F5" w:rsidRPr="00BC35D4">
              <w:t xml:space="preserve">je </w:t>
            </w:r>
            <w:r w:rsidRPr="00BC35D4">
              <w:t>nov delovni nalog</w:t>
            </w:r>
          </w:p>
        </w:tc>
        <w:tc>
          <w:tcPr>
            <w:tcW w:w="895" w:type="dxa"/>
          </w:tcPr>
          <w:p w14:paraId="2D1911FD" w14:textId="77777777" w:rsidR="00A14EAE" w:rsidRPr="00BC35D4" w:rsidRDefault="00A14EAE" w:rsidP="00BD7F65">
            <w:pPr>
              <w:pStyle w:val="tabela"/>
              <w:jc w:val="center"/>
            </w:pPr>
            <w:r w:rsidRPr="00BC35D4">
              <w:t>0 – ne</w:t>
            </w:r>
          </w:p>
          <w:p w14:paraId="2D1911FE" w14:textId="77777777" w:rsidR="00A14EAE" w:rsidRPr="00BC35D4" w:rsidRDefault="00A14EAE" w:rsidP="00BD7F65">
            <w:pPr>
              <w:pStyle w:val="tabela"/>
              <w:jc w:val="center"/>
            </w:pPr>
            <w:r w:rsidRPr="00BC35D4">
              <w:t>1 – da</w:t>
            </w:r>
          </w:p>
        </w:tc>
      </w:tr>
      <w:tr w:rsidR="00B66601" w:rsidRPr="00BC35D4" w14:paraId="2D191201" w14:textId="77777777" w:rsidTr="00BD7F65">
        <w:trPr>
          <w:cantSplit/>
        </w:trPr>
        <w:tc>
          <w:tcPr>
            <w:tcW w:w="9995" w:type="dxa"/>
            <w:gridSpan w:val="3"/>
            <w:shd w:val="clear" w:color="auto" w:fill="auto"/>
          </w:tcPr>
          <w:p w14:paraId="2D191200" w14:textId="77777777" w:rsidR="00B66601" w:rsidRPr="00BC35D4" w:rsidRDefault="00B66601" w:rsidP="00415785">
            <w:pPr>
              <w:pStyle w:val="tabela"/>
              <w:rPr>
                <w:b/>
                <w:bCs/>
              </w:rPr>
            </w:pPr>
            <w:r w:rsidRPr="00BC35D4">
              <w:rPr>
                <w:b/>
                <w:bCs/>
              </w:rPr>
              <w:t>Q87.100 Dejavnost nastanitvenih ustanov za bolniško nego</w:t>
            </w:r>
            <w:r w:rsidRPr="00BC35D4">
              <w:rPr>
                <w:b/>
                <w:bCs/>
              </w:rPr>
              <w:tab/>
            </w:r>
          </w:p>
        </w:tc>
      </w:tr>
      <w:tr w:rsidR="00A14EAE" w:rsidRPr="00BC35D4" w14:paraId="2D191207" w14:textId="77777777" w:rsidTr="00BD7F65">
        <w:trPr>
          <w:cantSplit/>
        </w:trPr>
        <w:tc>
          <w:tcPr>
            <w:tcW w:w="4708" w:type="dxa"/>
          </w:tcPr>
          <w:p w14:paraId="2D191202" w14:textId="77777777" w:rsidR="00A14EAE" w:rsidRPr="00BC35D4" w:rsidRDefault="00616A5B" w:rsidP="006D2FA9">
            <w:pPr>
              <w:tabs>
                <w:tab w:val="left" w:pos="-692"/>
                <w:tab w:val="num" w:pos="540"/>
              </w:tabs>
              <w:ind w:left="540" w:hanging="360"/>
              <w:rPr>
                <w:rFonts w:ascii="Arial Narrow" w:hAnsi="Arial Narrow" w:cs="Arial Narrow"/>
                <w:color w:val="000000"/>
                <w:sz w:val="20"/>
                <w:szCs w:val="20"/>
              </w:rPr>
            </w:pPr>
            <w:r w:rsidRPr="00BC35D4">
              <w:rPr>
                <w:rFonts w:ascii="Arial Narrow" w:hAnsi="Arial Narrow" w:cs="Arial Narrow"/>
                <w:color w:val="000000"/>
                <w:sz w:val="20"/>
                <w:szCs w:val="20"/>
              </w:rPr>
              <w:t>Za vse vrste in podvrste zdravstvene dejavnosti z izjemo:</w:t>
            </w:r>
          </w:p>
        </w:tc>
        <w:tc>
          <w:tcPr>
            <w:tcW w:w="4392" w:type="dxa"/>
          </w:tcPr>
          <w:p w14:paraId="2D191203" w14:textId="77777777" w:rsidR="00A14EAE" w:rsidRPr="00BC35D4" w:rsidRDefault="00A14EAE" w:rsidP="00AB747C">
            <w:pPr>
              <w:pStyle w:val="tabela"/>
            </w:pPr>
            <w:r w:rsidRPr="00BC35D4">
              <w:t>Primer je novo sprejeta zavarovana oseba v obravnavo</w:t>
            </w:r>
          </w:p>
          <w:p w14:paraId="2D191204" w14:textId="77777777" w:rsidR="00A14EAE" w:rsidRPr="00BC35D4" w:rsidRDefault="00A14EAE" w:rsidP="002C0831">
            <w:pPr>
              <w:pStyle w:val="tabela"/>
            </w:pPr>
            <w:r w:rsidRPr="00BC35D4">
              <w:t xml:space="preserve">ali vsaka obravnava </w:t>
            </w:r>
            <w:r w:rsidR="009768F5" w:rsidRPr="00BC35D4">
              <w:t>prvič</w:t>
            </w:r>
            <w:r w:rsidRPr="00BC35D4">
              <w:t xml:space="preserve"> fakturiran</w:t>
            </w:r>
            <w:r w:rsidR="009768F5" w:rsidRPr="00BC35D4">
              <w:t>a</w:t>
            </w:r>
            <w:r w:rsidRPr="00BC35D4">
              <w:t xml:space="preserve"> v koledarskem letu</w:t>
            </w:r>
          </w:p>
        </w:tc>
        <w:tc>
          <w:tcPr>
            <w:tcW w:w="895" w:type="dxa"/>
          </w:tcPr>
          <w:p w14:paraId="2D191205" w14:textId="77777777" w:rsidR="00A14EAE" w:rsidRPr="00BC35D4" w:rsidRDefault="00A14EAE" w:rsidP="00BD7F65">
            <w:pPr>
              <w:pStyle w:val="tabela"/>
              <w:jc w:val="center"/>
            </w:pPr>
            <w:r w:rsidRPr="00BC35D4">
              <w:t>0 – ne,</w:t>
            </w:r>
          </w:p>
          <w:p w14:paraId="2D191206" w14:textId="77777777" w:rsidR="00A14EAE" w:rsidRPr="00BC35D4" w:rsidRDefault="00A14EAE" w:rsidP="00BD7F65">
            <w:pPr>
              <w:pStyle w:val="tabela"/>
              <w:jc w:val="center"/>
            </w:pPr>
            <w:r w:rsidRPr="00BC35D4">
              <w:t>1 – da</w:t>
            </w:r>
          </w:p>
        </w:tc>
      </w:tr>
      <w:tr w:rsidR="00616A5B" w:rsidRPr="00BC35D4" w14:paraId="2D19120B" w14:textId="77777777" w:rsidTr="00BD7F65">
        <w:trPr>
          <w:cantSplit/>
          <w:trHeight w:val="328"/>
        </w:trPr>
        <w:tc>
          <w:tcPr>
            <w:tcW w:w="4708" w:type="dxa"/>
          </w:tcPr>
          <w:p w14:paraId="2D191208" w14:textId="77777777" w:rsidR="00616A5B" w:rsidRPr="00BC35D4" w:rsidRDefault="00616A5B" w:rsidP="009B0023">
            <w:pPr>
              <w:pStyle w:val="tabelaal"/>
              <w:ind w:left="248" w:hanging="238"/>
              <w:rPr>
                <w:rFonts w:cs="Arial Narrow"/>
                <w:color w:val="000000"/>
              </w:rPr>
            </w:pPr>
            <w:r w:rsidRPr="00BC35D4">
              <w:rPr>
                <w:rFonts w:cs="Arial Narrow"/>
                <w:color w:val="000000"/>
              </w:rPr>
              <w:t xml:space="preserve"> </w:t>
            </w:r>
            <w:r w:rsidRPr="00BC35D4">
              <w:t>64</w:t>
            </w:r>
            <w:r w:rsidR="001346FB" w:rsidRPr="00BC35D4">
              <w:t>4</w:t>
            </w:r>
            <w:r w:rsidRPr="00BC35D4">
              <w:t xml:space="preserve"> 409 </w:t>
            </w:r>
            <w:r w:rsidR="001346FB" w:rsidRPr="00BC35D4">
              <w:t>M</w:t>
            </w:r>
            <w:r w:rsidRPr="00BC35D4">
              <w:t>edicinska oskrba</w:t>
            </w:r>
            <w:r w:rsidR="001346FB" w:rsidRPr="00BC35D4">
              <w:t xml:space="preserve"> v socialnovarstvenih zavodih</w:t>
            </w:r>
          </w:p>
        </w:tc>
        <w:tc>
          <w:tcPr>
            <w:tcW w:w="4392" w:type="dxa"/>
          </w:tcPr>
          <w:p w14:paraId="2D191209" w14:textId="77777777" w:rsidR="00616A5B" w:rsidRPr="00BC35D4" w:rsidRDefault="00616A5B" w:rsidP="00616A5B">
            <w:pPr>
              <w:pStyle w:val="tabela"/>
            </w:pPr>
            <w:r w:rsidRPr="00BC35D4">
              <w:t>Primer je vsaka obravnava</w:t>
            </w:r>
          </w:p>
        </w:tc>
        <w:tc>
          <w:tcPr>
            <w:tcW w:w="895" w:type="dxa"/>
          </w:tcPr>
          <w:p w14:paraId="2D19120A" w14:textId="77777777" w:rsidR="00616A5B" w:rsidRPr="00BC35D4" w:rsidRDefault="00616A5B" w:rsidP="00BD7F65">
            <w:pPr>
              <w:pStyle w:val="tabela"/>
              <w:jc w:val="center"/>
            </w:pPr>
            <w:r w:rsidRPr="00BC35D4">
              <w:t>1 – da</w:t>
            </w:r>
          </w:p>
        </w:tc>
      </w:tr>
      <w:tr w:rsidR="00B66601" w:rsidRPr="00BC35D4" w14:paraId="2D19120D" w14:textId="77777777" w:rsidTr="00BD7F65">
        <w:trPr>
          <w:cantSplit/>
        </w:trPr>
        <w:tc>
          <w:tcPr>
            <w:tcW w:w="9995" w:type="dxa"/>
            <w:gridSpan w:val="3"/>
            <w:shd w:val="clear" w:color="auto" w:fill="auto"/>
          </w:tcPr>
          <w:p w14:paraId="2D19120C" w14:textId="77777777" w:rsidR="00B66601" w:rsidRPr="00BC35D4" w:rsidRDefault="00B66601" w:rsidP="00415785">
            <w:pPr>
              <w:pStyle w:val="tabela"/>
              <w:rPr>
                <w:b/>
                <w:bCs/>
              </w:rPr>
            </w:pPr>
            <w:r w:rsidRPr="00BC35D4">
              <w:rPr>
                <w:b/>
                <w:bCs/>
              </w:rPr>
              <w:t>Q88.109 Socialno varstvo brez nastanitve za starejše in invalidne osebe</w:t>
            </w:r>
          </w:p>
        </w:tc>
      </w:tr>
      <w:tr w:rsidR="00A14EAE" w:rsidRPr="00BC35D4" w14:paraId="2D191213" w14:textId="77777777" w:rsidTr="00BD7F65">
        <w:trPr>
          <w:cantSplit/>
        </w:trPr>
        <w:tc>
          <w:tcPr>
            <w:tcW w:w="4708" w:type="dxa"/>
          </w:tcPr>
          <w:p w14:paraId="2D19120E" w14:textId="77777777" w:rsidR="00A14EAE" w:rsidRPr="00BC35D4" w:rsidRDefault="00A14EAE" w:rsidP="00AB747C">
            <w:pPr>
              <w:pStyle w:val="tabela"/>
            </w:pPr>
            <w:r w:rsidRPr="00BC35D4">
              <w:t>Za vse vrste in podvrste zdravstvene dejavnosti</w:t>
            </w:r>
          </w:p>
        </w:tc>
        <w:tc>
          <w:tcPr>
            <w:tcW w:w="4392" w:type="dxa"/>
          </w:tcPr>
          <w:p w14:paraId="2D19120F" w14:textId="77777777" w:rsidR="00A14EAE" w:rsidRPr="00BC35D4" w:rsidRDefault="00A14EAE" w:rsidP="00AB747C">
            <w:pPr>
              <w:pStyle w:val="tabela"/>
            </w:pPr>
            <w:r w:rsidRPr="00BC35D4">
              <w:t>Primer je novo sprejeta zavarovana oseba v obravnavo</w:t>
            </w:r>
          </w:p>
          <w:p w14:paraId="2D191210" w14:textId="77777777" w:rsidR="00A14EAE" w:rsidRPr="00BC35D4" w:rsidRDefault="00A14EAE" w:rsidP="00AB747C">
            <w:pPr>
              <w:pStyle w:val="tabela"/>
              <w:rPr>
                <w:rFonts w:cs="Arial Narrow"/>
                <w:color w:val="000000"/>
              </w:rPr>
            </w:pPr>
            <w:r w:rsidRPr="00BC35D4">
              <w:t xml:space="preserve">ali vsaka obravnava </w:t>
            </w:r>
            <w:r w:rsidR="009768F5" w:rsidRPr="00BC35D4">
              <w:t xml:space="preserve">prvič fakturirana </w:t>
            </w:r>
            <w:r w:rsidRPr="00BC35D4">
              <w:t>v koledarskem letu</w:t>
            </w:r>
          </w:p>
        </w:tc>
        <w:tc>
          <w:tcPr>
            <w:tcW w:w="895" w:type="dxa"/>
          </w:tcPr>
          <w:p w14:paraId="2D191211" w14:textId="77777777" w:rsidR="00A14EAE" w:rsidRPr="00BC35D4" w:rsidRDefault="00A14EAE" w:rsidP="00BD7F65">
            <w:pPr>
              <w:pStyle w:val="tabela"/>
              <w:jc w:val="center"/>
            </w:pPr>
            <w:r w:rsidRPr="00BC35D4">
              <w:t>0 – ne</w:t>
            </w:r>
          </w:p>
          <w:p w14:paraId="2D191212" w14:textId="77777777" w:rsidR="00A14EAE" w:rsidRPr="00BC35D4" w:rsidRDefault="00A14EAE" w:rsidP="00BD7F65">
            <w:pPr>
              <w:pStyle w:val="tabela"/>
              <w:jc w:val="center"/>
            </w:pPr>
            <w:r w:rsidRPr="00BC35D4">
              <w:t>1 – da</w:t>
            </w:r>
          </w:p>
        </w:tc>
      </w:tr>
      <w:tr w:rsidR="00B66601" w:rsidRPr="00BC35D4" w14:paraId="2D191215" w14:textId="77777777" w:rsidTr="00BD7F65">
        <w:trPr>
          <w:cantSplit/>
        </w:trPr>
        <w:tc>
          <w:tcPr>
            <w:tcW w:w="9995" w:type="dxa"/>
            <w:gridSpan w:val="3"/>
            <w:shd w:val="clear" w:color="auto" w:fill="auto"/>
          </w:tcPr>
          <w:p w14:paraId="2D191214" w14:textId="77777777" w:rsidR="00B66601" w:rsidRPr="00BC35D4" w:rsidRDefault="00B66601" w:rsidP="00415785">
            <w:pPr>
              <w:pStyle w:val="tabela"/>
              <w:rPr>
                <w:b/>
                <w:bCs/>
              </w:rPr>
            </w:pPr>
            <w:r w:rsidRPr="00BC35D4">
              <w:rPr>
                <w:b/>
                <w:bCs/>
              </w:rPr>
              <w:t xml:space="preserve">G47.730 Trgovina na drobno v specializiranih prodajalnah s farmacevtskimi izdelki </w:t>
            </w:r>
          </w:p>
        </w:tc>
      </w:tr>
      <w:tr w:rsidR="00A14EAE" w:rsidRPr="00BC35D4" w14:paraId="2D191219" w14:textId="77777777" w:rsidTr="00BD7F65">
        <w:trPr>
          <w:cantSplit/>
        </w:trPr>
        <w:tc>
          <w:tcPr>
            <w:tcW w:w="4708" w:type="dxa"/>
          </w:tcPr>
          <w:p w14:paraId="2D191216" w14:textId="77777777" w:rsidR="00A14EAE" w:rsidRPr="00BC35D4" w:rsidRDefault="000E0C33" w:rsidP="009B0023">
            <w:pPr>
              <w:pStyle w:val="tabelaal"/>
              <w:ind w:left="248" w:hanging="238"/>
              <w:rPr>
                <w:szCs w:val="18"/>
              </w:rPr>
            </w:pPr>
            <w:r w:rsidRPr="00BC35D4">
              <w:t>Za vse vrste in podvrste z izjemo:</w:t>
            </w:r>
            <w:r w:rsidRPr="00BC35D4">
              <w:rPr>
                <w:szCs w:val="18"/>
              </w:rPr>
              <w:t xml:space="preserve"> </w:t>
            </w:r>
          </w:p>
        </w:tc>
        <w:tc>
          <w:tcPr>
            <w:tcW w:w="4392" w:type="dxa"/>
          </w:tcPr>
          <w:p w14:paraId="2D191217" w14:textId="77777777" w:rsidR="00A14EAE" w:rsidRPr="00BC35D4" w:rsidRDefault="006F5000" w:rsidP="00AB747C">
            <w:pPr>
              <w:pStyle w:val="tabela"/>
            </w:pPr>
            <w:r w:rsidRPr="00BC35D4">
              <w:t>Podatek se ne navaja.</w:t>
            </w:r>
          </w:p>
        </w:tc>
        <w:tc>
          <w:tcPr>
            <w:tcW w:w="895" w:type="dxa"/>
          </w:tcPr>
          <w:p w14:paraId="2D191218" w14:textId="77777777" w:rsidR="00A14EAE" w:rsidRPr="00BC35D4" w:rsidRDefault="00A14EAE" w:rsidP="00AB747C">
            <w:pPr>
              <w:pStyle w:val="tabela"/>
            </w:pPr>
          </w:p>
        </w:tc>
      </w:tr>
      <w:tr w:rsidR="000E0C33" w:rsidRPr="00BC35D4" w14:paraId="2D19121D" w14:textId="77777777" w:rsidTr="00BD7F65">
        <w:trPr>
          <w:cantSplit/>
        </w:trPr>
        <w:tc>
          <w:tcPr>
            <w:tcW w:w="4708" w:type="dxa"/>
          </w:tcPr>
          <w:p w14:paraId="2D19121A" w14:textId="77777777" w:rsidR="000E0C33" w:rsidRPr="00BC35D4" w:rsidDel="000E0C33" w:rsidRDefault="000E0C33" w:rsidP="000E4082">
            <w:pPr>
              <w:pStyle w:val="tabela"/>
              <w:rPr>
                <w:szCs w:val="18"/>
              </w:rPr>
            </w:pPr>
            <w:r w:rsidRPr="00BC35D4">
              <w:rPr>
                <w:szCs w:val="18"/>
              </w:rPr>
              <w:t>- 743 606 Par</w:t>
            </w:r>
            <w:r w:rsidR="000E4082" w:rsidRPr="00BC35D4">
              <w:rPr>
                <w:szCs w:val="18"/>
              </w:rPr>
              <w:t>e</w:t>
            </w:r>
            <w:r w:rsidRPr="00BC35D4">
              <w:rPr>
                <w:szCs w:val="18"/>
              </w:rPr>
              <w:t>nteralna prehrana</w:t>
            </w:r>
          </w:p>
        </w:tc>
        <w:tc>
          <w:tcPr>
            <w:tcW w:w="4392" w:type="dxa"/>
          </w:tcPr>
          <w:p w14:paraId="2D19121B" w14:textId="77777777" w:rsidR="000E0C33" w:rsidRPr="00BC35D4" w:rsidRDefault="000E0C33" w:rsidP="00AB747C">
            <w:pPr>
              <w:pStyle w:val="tabela"/>
            </w:pPr>
            <w:r w:rsidRPr="00BC35D4">
              <w:t>Primer je vsaka oseba.</w:t>
            </w:r>
          </w:p>
        </w:tc>
        <w:tc>
          <w:tcPr>
            <w:tcW w:w="895" w:type="dxa"/>
          </w:tcPr>
          <w:p w14:paraId="2D19121C" w14:textId="77777777" w:rsidR="000E0C33" w:rsidRPr="00BC35D4" w:rsidRDefault="000E0C33" w:rsidP="00BD7F65">
            <w:pPr>
              <w:pStyle w:val="tabela"/>
              <w:jc w:val="center"/>
            </w:pPr>
            <w:r w:rsidRPr="00BC35D4">
              <w:t>1 - da</w:t>
            </w:r>
          </w:p>
        </w:tc>
      </w:tr>
      <w:tr w:rsidR="00635E6B" w:rsidRPr="00BC35D4" w14:paraId="2D19121F" w14:textId="77777777" w:rsidTr="00BD7F65">
        <w:trPr>
          <w:cantSplit/>
        </w:trPr>
        <w:tc>
          <w:tcPr>
            <w:tcW w:w="9995" w:type="dxa"/>
            <w:gridSpan w:val="3"/>
            <w:shd w:val="clear" w:color="auto" w:fill="auto"/>
          </w:tcPr>
          <w:p w14:paraId="2D19121E" w14:textId="77777777" w:rsidR="00635E6B" w:rsidRPr="00BC35D4" w:rsidRDefault="00635E6B" w:rsidP="00415785">
            <w:pPr>
              <w:pStyle w:val="tabela"/>
              <w:rPr>
                <w:b/>
                <w:bCs/>
              </w:rPr>
            </w:pPr>
            <w:r w:rsidRPr="00BC35D4">
              <w:rPr>
                <w:b/>
                <w:bCs/>
              </w:rPr>
              <w:t>G47.740 Trgovina na drobno v specializiranih prodajalnah z medicinskimi in ortopedskimi pripomočki</w:t>
            </w:r>
          </w:p>
        </w:tc>
      </w:tr>
      <w:tr w:rsidR="00635E6B" w:rsidRPr="00BC35D4" w14:paraId="2D191223" w14:textId="77777777" w:rsidTr="00BD7F65">
        <w:trPr>
          <w:cantSplit/>
        </w:trPr>
        <w:tc>
          <w:tcPr>
            <w:tcW w:w="4708" w:type="dxa"/>
          </w:tcPr>
          <w:p w14:paraId="2D191220" w14:textId="77777777" w:rsidR="00635E6B" w:rsidRPr="00BC35D4" w:rsidRDefault="00635E6B" w:rsidP="00635E6B">
            <w:pPr>
              <w:pStyle w:val="tabela"/>
            </w:pPr>
            <w:r w:rsidRPr="00BC35D4">
              <w:t>Za vse vrste in podvrste zdravstvene dejavnosti</w:t>
            </w:r>
          </w:p>
        </w:tc>
        <w:tc>
          <w:tcPr>
            <w:tcW w:w="4392" w:type="dxa"/>
          </w:tcPr>
          <w:p w14:paraId="2D191221" w14:textId="77777777" w:rsidR="00635E6B" w:rsidRPr="00BC35D4" w:rsidRDefault="00635E6B" w:rsidP="00AA024E">
            <w:pPr>
              <w:pStyle w:val="tabela"/>
            </w:pPr>
            <w:r w:rsidRPr="00BC35D4">
              <w:t>Podatek se ne navaja.</w:t>
            </w:r>
          </w:p>
        </w:tc>
        <w:tc>
          <w:tcPr>
            <w:tcW w:w="895" w:type="dxa"/>
          </w:tcPr>
          <w:p w14:paraId="2D191222" w14:textId="77777777" w:rsidR="00635E6B" w:rsidRPr="00BC35D4" w:rsidRDefault="00635E6B" w:rsidP="00AA024E">
            <w:pPr>
              <w:pStyle w:val="tabela"/>
            </w:pPr>
          </w:p>
        </w:tc>
      </w:tr>
      <w:tr w:rsidR="00B66601" w:rsidRPr="00BC35D4" w14:paraId="2D191225" w14:textId="77777777" w:rsidTr="00BD7F65">
        <w:trPr>
          <w:cantSplit/>
        </w:trPr>
        <w:tc>
          <w:tcPr>
            <w:tcW w:w="9995" w:type="dxa"/>
            <w:gridSpan w:val="3"/>
            <w:shd w:val="clear" w:color="auto" w:fill="auto"/>
          </w:tcPr>
          <w:p w14:paraId="2D191224" w14:textId="77777777" w:rsidR="00B66601" w:rsidRPr="00BC35D4" w:rsidRDefault="00B66601" w:rsidP="00415785">
            <w:pPr>
              <w:pStyle w:val="tabela"/>
              <w:rPr>
                <w:b/>
                <w:bCs/>
              </w:rPr>
            </w:pPr>
            <w:r w:rsidRPr="00BC35D4">
              <w:rPr>
                <w:b/>
                <w:bCs/>
              </w:rPr>
              <w:t>O84.300 Dejavnost obvezne socialne varnosti</w:t>
            </w:r>
          </w:p>
        </w:tc>
      </w:tr>
      <w:tr w:rsidR="00A14EAE" w:rsidRPr="00BC35D4" w14:paraId="2D19122C" w14:textId="77777777" w:rsidTr="00BD7F65">
        <w:trPr>
          <w:cantSplit/>
        </w:trPr>
        <w:tc>
          <w:tcPr>
            <w:tcW w:w="4708" w:type="dxa"/>
          </w:tcPr>
          <w:p w14:paraId="2D191226" w14:textId="77777777" w:rsidR="00FF4D02" w:rsidRPr="00BC35D4" w:rsidRDefault="00A14EAE" w:rsidP="00FF4D02">
            <w:pPr>
              <w:pStyle w:val="tabela"/>
            </w:pPr>
            <w:r w:rsidRPr="00BC35D4">
              <w:t xml:space="preserve">Samo za vrste in podvrste zdravstvene dejavnosti: </w:t>
            </w:r>
          </w:p>
          <w:p w14:paraId="2D191227" w14:textId="77777777" w:rsidR="00FF4D02" w:rsidRPr="00BC35D4" w:rsidRDefault="00A14EAE" w:rsidP="009B0023">
            <w:pPr>
              <w:pStyle w:val="tabelaal"/>
              <w:ind w:left="248" w:hanging="238"/>
            </w:pPr>
            <w:r w:rsidRPr="00BC35D4">
              <w:t>701 308 Doječe matere,</w:t>
            </w:r>
          </w:p>
          <w:p w14:paraId="2D191228" w14:textId="77777777" w:rsidR="00FF4D02" w:rsidRPr="00BC35D4" w:rsidRDefault="00A14EAE" w:rsidP="009B0023">
            <w:pPr>
              <w:pStyle w:val="tabelaal"/>
              <w:ind w:left="248" w:hanging="238"/>
            </w:pPr>
            <w:r w:rsidRPr="00BC35D4">
              <w:t>701 309 Spremljanje,</w:t>
            </w:r>
          </w:p>
          <w:p w14:paraId="7D82EEEE" w14:textId="77777777" w:rsidR="00A14EAE" w:rsidRPr="00BC35D4" w:rsidRDefault="00A14EAE" w:rsidP="009B0023">
            <w:pPr>
              <w:pStyle w:val="tabelaal"/>
              <w:ind w:left="248" w:hanging="238"/>
            </w:pPr>
            <w:r w:rsidRPr="00BC35D4">
              <w:t>701 310 Sobivanje starša ob hospitaliziranem otroku</w:t>
            </w:r>
          </w:p>
          <w:p w14:paraId="2D191229" w14:textId="7C0611EA" w:rsidR="00CE3B90" w:rsidRPr="00BC35D4" w:rsidRDefault="00CE3B90" w:rsidP="009B0023">
            <w:pPr>
              <w:pStyle w:val="tabelaal"/>
              <w:ind w:left="248" w:hanging="238"/>
            </w:pPr>
            <w:r w:rsidRPr="00BC35D4">
              <w:t>701 824 Povračilo proračun RS</w:t>
            </w:r>
          </w:p>
        </w:tc>
        <w:tc>
          <w:tcPr>
            <w:tcW w:w="4392" w:type="dxa"/>
          </w:tcPr>
          <w:p w14:paraId="2D19122A" w14:textId="77777777" w:rsidR="00A14EAE" w:rsidRPr="00BC35D4" w:rsidRDefault="00A14EAE" w:rsidP="00AB747C">
            <w:pPr>
              <w:pStyle w:val="tabela"/>
            </w:pPr>
            <w:r w:rsidRPr="00BC35D4">
              <w:t>Primer je vsaka obravnava.</w:t>
            </w:r>
          </w:p>
        </w:tc>
        <w:tc>
          <w:tcPr>
            <w:tcW w:w="895" w:type="dxa"/>
          </w:tcPr>
          <w:p w14:paraId="2D19122B" w14:textId="77777777" w:rsidR="00A14EAE" w:rsidRPr="00BC35D4" w:rsidRDefault="00A14EAE" w:rsidP="00BD7F65">
            <w:pPr>
              <w:pStyle w:val="tabela"/>
              <w:jc w:val="center"/>
            </w:pPr>
            <w:r w:rsidRPr="00BC35D4">
              <w:t>1 – da</w:t>
            </w:r>
          </w:p>
        </w:tc>
      </w:tr>
    </w:tbl>
    <w:p w14:paraId="2D19122D" w14:textId="77777777" w:rsidR="00A14EAE" w:rsidRPr="00BC35D4" w:rsidRDefault="00622440" w:rsidP="007C5AB3">
      <w:pPr>
        <w:pStyle w:val="abody"/>
      </w:pPr>
      <w:r w:rsidRPr="00BC35D4">
        <w:t>Opomb</w:t>
      </w:r>
      <w:r w:rsidR="00503587" w:rsidRPr="00BC35D4">
        <w:t>i</w:t>
      </w:r>
      <w:r w:rsidRPr="00BC35D4">
        <w:t xml:space="preserve">: </w:t>
      </w:r>
      <w:r w:rsidR="00FF3C8F" w:rsidRPr="00BC35D4">
        <w:t>*</w:t>
      </w:r>
      <w:r w:rsidRPr="00BC35D4">
        <w:t>Če sta pri posamezni vrsti in podvrsti zdravstvene dejavnosti hkrati navedeni dve možnosti (0-ne in 1-da), izvajalec izbere eno izmed možnosti, skladno z definicijo oznake primera. Če pa je pri posamezni vrsti in podvrsti zdravstvene dejavnosti navedena samo ena možnost (npr. 0-ne), mora izvajalec to možnost vedno označiti pri tej vrsti in podvrsti zdravstvene dejavnosti.</w:t>
      </w:r>
    </w:p>
    <w:p w14:paraId="2D19122E" w14:textId="1CCEB753" w:rsidR="0074617B" w:rsidRPr="00BC35D4" w:rsidRDefault="00FF3C8F" w:rsidP="007C5AB3">
      <w:pPr>
        <w:pStyle w:val="abody"/>
      </w:pPr>
      <w:r w:rsidRPr="00BC35D4">
        <w:t>**S</w:t>
      </w:r>
      <w:r w:rsidR="0074617B" w:rsidRPr="00BC35D4">
        <w:t>toritve funkcionalne diagnostike</w:t>
      </w:r>
      <w:r w:rsidRPr="00BC35D4">
        <w:t xml:space="preserve"> so</w:t>
      </w:r>
      <w:r w:rsidR="00257AE7" w:rsidRPr="00BC35D4">
        <w:t xml:space="preserve"> </w:t>
      </w:r>
      <w:r w:rsidR="00653661" w:rsidRPr="00BC35D4">
        <w:t>s</w:t>
      </w:r>
      <w:r w:rsidR="0074617B" w:rsidRPr="00BC35D4">
        <w:t>toritve</w:t>
      </w:r>
      <w:r w:rsidR="00653661" w:rsidRPr="00BC35D4">
        <w:t xml:space="preserve"> na tistih podvrstah zdravstvene dejavnosti</w:t>
      </w:r>
      <w:r w:rsidR="0074617B" w:rsidRPr="00BC35D4">
        <w:t xml:space="preserve">, ki so navedene v vsakoletnem Dogovoru </w:t>
      </w:r>
      <w:r w:rsidRPr="00BC35D4">
        <w:t xml:space="preserve">v </w:t>
      </w:r>
      <w:r w:rsidR="0074617B" w:rsidRPr="00BC35D4">
        <w:t>Prilog</w:t>
      </w:r>
      <w:r w:rsidRPr="00BC35D4">
        <w:t>i</w:t>
      </w:r>
      <w:r w:rsidR="0074617B" w:rsidRPr="00BC35D4">
        <w:t xml:space="preserve"> I/a. Pri obračunu </w:t>
      </w:r>
      <w:r w:rsidRPr="00BC35D4">
        <w:t>je</w:t>
      </w:r>
      <w:r w:rsidR="0074617B" w:rsidRPr="00BC35D4">
        <w:t xml:space="preserve"> potrebno upoštevati omejitve, navedene pod posamezno kalkulacijo</w:t>
      </w:r>
      <w:r w:rsidR="00C71840" w:rsidRPr="00BC35D4">
        <w:t xml:space="preserve"> (podvrsto zdravstvene dejavnosti)</w:t>
      </w:r>
      <w:r w:rsidR="00713237">
        <w:t xml:space="preserve"> </w:t>
      </w:r>
      <w:r w:rsidR="00C71840" w:rsidRPr="00BC35D4">
        <w:t>iz</w:t>
      </w:r>
      <w:r w:rsidR="0074617B" w:rsidRPr="00BC35D4">
        <w:t xml:space="preserve"> Prilog</w:t>
      </w:r>
      <w:r w:rsidR="00C71840" w:rsidRPr="00BC35D4">
        <w:t>e</w:t>
      </w:r>
      <w:r w:rsidR="0074617B" w:rsidRPr="00BC35D4">
        <w:t xml:space="preserve"> I/a.</w:t>
      </w:r>
      <w:r w:rsidR="00257AE7" w:rsidRPr="00BC35D4">
        <w:t xml:space="preserve"> </w:t>
      </w:r>
      <w:r w:rsidR="00653661" w:rsidRPr="00BC35D4">
        <w:t>V primeru dveh ali več obračunanih storitev v okviru ene obravnave, se obravnava šteje kot primer, če vsaj ena storitev ne pomeni funkcionalne diagnostike. Če so v okviru obravnav</w:t>
      </w:r>
      <w:r w:rsidR="00AF28F7" w:rsidRPr="00BC35D4">
        <w:t>e vse storitve</w:t>
      </w:r>
      <w:r w:rsidR="00653661" w:rsidRPr="00BC35D4">
        <w:t xml:space="preserve"> funkcionalne diagnostike, potem se takšna obravnava ne šteje kot primer.</w:t>
      </w:r>
    </w:p>
    <w:p w14:paraId="2D19122F" w14:textId="4A16B44F" w:rsidR="00834CC2" w:rsidRPr="00BC35D4" w:rsidRDefault="00136B09" w:rsidP="00BD7F65">
      <w:pPr>
        <w:pStyle w:val="Naslov1"/>
      </w:pPr>
      <w:bookmarkStart w:id="2171" w:name="_Ref293435227"/>
      <w:bookmarkStart w:id="2172" w:name="_Toc306363172"/>
      <w:bookmarkStart w:id="2173" w:name="_Toc306364103"/>
      <w:bookmarkStart w:id="2174" w:name="_Toc306364977"/>
      <w:bookmarkStart w:id="2175" w:name="_Toc306365185"/>
      <w:bookmarkStart w:id="2176" w:name="_Toc164416214"/>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sidRPr="00BC35D4">
        <w:t>P</w:t>
      </w:r>
      <w:r w:rsidR="00185030" w:rsidRPr="00BC35D4">
        <w:t>ravila izmenjave dokumentov</w:t>
      </w:r>
      <w:bookmarkEnd w:id="2171"/>
      <w:bookmarkEnd w:id="2172"/>
      <w:bookmarkEnd w:id="2173"/>
      <w:bookmarkEnd w:id="2174"/>
      <w:bookmarkEnd w:id="2175"/>
      <w:r w:rsidR="00392A8B" w:rsidRPr="00BC35D4">
        <w:t xml:space="preserve"> za obračun</w:t>
      </w:r>
      <w:bookmarkEnd w:id="2176"/>
    </w:p>
    <w:p w14:paraId="4C11BB01" w14:textId="15296019" w:rsidR="00D2417B" w:rsidRPr="00BC35D4" w:rsidRDefault="00136B09" w:rsidP="007C5AB3">
      <w:pPr>
        <w:pStyle w:val="abody"/>
      </w:pPr>
      <w:r w:rsidRPr="00BC35D4">
        <w:t>Izvajalec izstavi vse elektronske dokumente</w:t>
      </w:r>
      <w:r w:rsidR="005E231B" w:rsidRPr="00BC35D4">
        <w:t xml:space="preserve"> za obračun</w:t>
      </w:r>
      <w:r w:rsidRPr="00BC35D4">
        <w:t xml:space="preserve"> na elektronski naslov Zavoda (podr</w:t>
      </w:r>
      <w:r w:rsidR="00110942" w:rsidRPr="00BC35D4">
        <w:t>obnosti v t</w:t>
      </w:r>
      <w:r w:rsidRPr="00BC35D4">
        <w:t>ehničnem navodilu). Obvezne priloge k dokumentom (</w:t>
      </w:r>
      <w:r w:rsidR="00765F81" w:rsidRPr="00BC35D4">
        <w:t>p</w:t>
      </w:r>
      <w:r w:rsidRPr="00BC35D4">
        <w:t xml:space="preserve">oglavje </w:t>
      </w:r>
      <w:r w:rsidR="00D36BCC" w:rsidRPr="00BC35D4">
        <w:fldChar w:fldCharType="begin"/>
      </w:r>
      <w:r w:rsidR="00DB39D3" w:rsidRPr="00BC35D4">
        <w:instrText xml:space="preserve"> REF _Ref292362418 \w \h </w:instrText>
      </w:r>
      <w:r w:rsidR="00BC35D4">
        <w:instrText xml:space="preserve"> \* MERGEFORMAT </w:instrText>
      </w:r>
      <w:r w:rsidR="00D36BCC" w:rsidRPr="00BC35D4">
        <w:fldChar w:fldCharType="separate"/>
      </w:r>
      <w:r w:rsidR="00C54A7B">
        <w:t>14.7</w:t>
      </w:r>
      <w:r w:rsidR="00D36BCC" w:rsidRPr="00BC35D4">
        <w:fldChar w:fldCharType="end"/>
      </w:r>
      <w:r w:rsidRPr="00BC35D4">
        <w:t xml:space="preserve">) pošlje skupaj s papirnim seznamom poslanih listin OZZ ali </w:t>
      </w:r>
      <w:r w:rsidR="00060936" w:rsidRPr="00BC35D4">
        <w:t>MedZZ</w:t>
      </w:r>
      <w:r w:rsidRPr="00BC35D4">
        <w:t xml:space="preserve"> (</w:t>
      </w:r>
      <w:r w:rsidR="00110942" w:rsidRPr="00BC35D4">
        <w:t xml:space="preserve">vzorec v </w:t>
      </w:r>
      <w:r w:rsidR="00765F81" w:rsidRPr="00BC35D4">
        <w:t>p</w:t>
      </w:r>
      <w:r w:rsidRPr="00BC35D4">
        <w:t>rilog</w:t>
      </w:r>
      <w:r w:rsidR="00110942" w:rsidRPr="00BC35D4">
        <w:t>i</w:t>
      </w:r>
      <w:r w:rsidRPr="00BC35D4">
        <w:t xml:space="preserve"> 2) v papirni obliki</w:t>
      </w:r>
      <w:r w:rsidR="00E971C7" w:rsidRPr="00BC35D4">
        <w:t xml:space="preserve"> </w:t>
      </w:r>
      <w:r w:rsidRPr="00BC35D4">
        <w:t xml:space="preserve"> pristojni območni enoti Zavoda.</w:t>
      </w:r>
      <w:r w:rsidR="00FA3159" w:rsidRPr="00BC35D4">
        <w:t xml:space="preserve"> </w:t>
      </w:r>
    </w:p>
    <w:p w14:paraId="2D191230" w14:textId="16F18F43" w:rsidR="00FA3159" w:rsidRPr="00BC35D4" w:rsidRDefault="00136B09" w:rsidP="007C5AB3">
      <w:pPr>
        <w:pStyle w:val="abody"/>
      </w:pPr>
      <w:r w:rsidRPr="00BC35D4">
        <w:t>Papirne dokumente izvajalec izstavi pristojni območni enoti Zavoda.</w:t>
      </w:r>
    </w:p>
    <w:p w14:paraId="2D191231" w14:textId="77777777" w:rsidR="00E6542A" w:rsidRPr="00BC35D4" w:rsidRDefault="00834CC2" w:rsidP="007C5AB3">
      <w:pPr>
        <w:pStyle w:val="abody"/>
      </w:pPr>
      <w:r w:rsidRPr="00BC35D4">
        <w:t>Vrste dokumentov, ki jih izvajalec lahko izstavi Z</w:t>
      </w:r>
      <w:r w:rsidR="006E02D2" w:rsidRPr="00BC35D4">
        <w:t xml:space="preserve">avodu, so navedene v </w:t>
      </w:r>
      <w:r w:rsidR="00765F81" w:rsidRPr="00BC35D4">
        <w:t>š</w:t>
      </w:r>
      <w:r w:rsidR="006E02D2" w:rsidRPr="00BC35D4">
        <w:t>ifrantu 26</w:t>
      </w:r>
      <w:r w:rsidRPr="00BC35D4">
        <w:t xml:space="preserve">. </w:t>
      </w:r>
    </w:p>
    <w:p w14:paraId="2D191232" w14:textId="77777777" w:rsidR="00276B14" w:rsidRPr="00BC35D4" w:rsidRDefault="00276B14" w:rsidP="007C5AB3">
      <w:pPr>
        <w:pStyle w:val="Naslov2"/>
      </w:pPr>
      <w:bookmarkStart w:id="2177" w:name="_Toc221950813"/>
      <w:bookmarkStart w:id="2178" w:name="_Toc221951640"/>
      <w:bookmarkStart w:id="2179" w:name="_Toc221952061"/>
      <w:bookmarkStart w:id="2180" w:name="_Toc222037846"/>
      <w:bookmarkStart w:id="2181" w:name="_Toc222040563"/>
      <w:bookmarkStart w:id="2182" w:name="_Toc222040738"/>
      <w:bookmarkStart w:id="2183" w:name="_Toc222275996"/>
      <w:bookmarkStart w:id="2184" w:name="_Toc222276389"/>
      <w:bookmarkStart w:id="2185" w:name="_Toc223413012"/>
      <w:bookmarkStart w:id="2186" w:name="_Toc224710597"/>
      <w:bookmarkStart w:id="2187" w:name="_Toc224712578"/>
      <w:bookmarkStart w:id="2188" w:name="_Toc228697176"/>
      <w:bookmarkStart w:id="2189" w:name="_Toc228769886"/>
      <w:bookmarkStart w:id="2190" w:name="_Toc229557385"/>
      <w:bookmarkStart w:id="2191" w:name="_Toc229557574"/>
      <w:bookmarkStart w:id="2192" w:name="_Toc229557763"/>
      <w:bookmarkStart w:id="2193" w:name="_Toc229558092"/>
      <w:bookmarkStart w:id="2194" w:name="_Toc229558281"/>
      <w:bookmarkStart w:id="2195" w:name="_Toc229894005"/>
      <w:bookmarkStart w:id="2196" w:name="_Toc229894196"/>
      <w:bookmarkStart w:id="2197" w:name="_Toc229894718"/>
      <w:bookmarkStart w:id="2198" w:name="_Toc229901171"/>
      <w:bookmarkStart w:id="2199" w:name="_Toc230410638"/>
      <w:bookmarkStart w:id="2200" w:name="_Toc230418261"/>
      <w:bookmarkStart w:id="2201" w:name="_Toc230482893"/>
      <w:bookmarkStart w:id="2202" w:name="_Toc230483274"/>
      <w:bookmarkStart w:id="2203" w:name="_Toc240690002"/>
      <w:bookmarkStart w:id="2204" w:name="_Toc240690179"/>
      <w:bookmarkStart w:id="2205" w:name="_Toc241034226"/>
      <w:bookmarkStart w:id="2206" w:name="_Toc241646200"/>
      <w:bookmarkStart w:id="2207" w:name="_Toc241646764"/>
      <w:bookmarkStart w:id="2208" w:name="_Toc241646827"/>
      <w:bookmarkStart w:id="2209" w:name="_Toc241646966"/>
      <w:bookmarkStart w:id="2210" w:name="_Toc241647125"/>
      <w:bookmarkStart w:id="2211" w:name="_Toc253046614"/>
      <w:bookmarkStart w:id="2212" w:name="_Toc253052315"/>
      <w:bookmarkStart w:id="2213" w:name="_Toc262033228"/>
      <w:bookmarkStart w:id="2214" w:name="_Toc306363173"/>
      <w:bookmarkStart w:id="2215" w:name="_Toc306364104"/>
      <w:bookmarkStart w:id="2216" w:name="_Toc306364978"/>
      <w:bookmarkStart w:id="2217" w:name="_Toc306365186"/>
      <w:bookmarkStart w:id="2218" w:name="_Toc164416215"/>
      <w:bookmarkStart w:id="2219" w:name="_Toc221950811"/>
      <w:bookmarkStart w:id="2220" w:name="_Toc221951638"/>
      <w:bookmarkStart w:id="2221" w:name="_Toc221952059"/>
      <w:bookmarkStart w:id="2222" w:name="_Toc222037844"/>
      <w:bookmarkStart w:id="2223" w:name="_Toc222040561"/>
      <w:bookmarkStart w:id="2224" w:name="_Toc222040736"/>
      <w:bookmarkStart w:id="2225" w:name="_Toc222275994"/>
      <w:bookmarkStart w:id="2226" w:name="_Toc222276387"/>
      <w:bookmarkStart w:id="2227" w:name="_Toc223413010"/>
      <w:bookmarkStart w:id="2228" w:name="_Toc224710593"/>
      <w:bookmarkStart w:id="2229" w:name="_Toc224712574"/>
      <w:bookmarkStart w:id="2230" w:name="_Toc228697160"/>
      <w:bookmarkStart w:id="2231" w:name="_Toc228769858"/>
      <w:bookmarkStart w:id="2232" w:name="_Toc229557363"/>
      <w:bookmarkStart w:id="2233" w:name="_Toc229557552"/>
      <w:bookmarkStart w:id="2234" w:name="_Toc229557741"/>
      <w:bookmarkStart w:id="2235" w:name="_Toc229558070"/>
      <w:bookmarkStart w:id="2236" w:name="_Toc229558259"/>
      <w:bookmarkStart w:id="2237" w:name="_Toc229893983"/>
      <w:bookmarkStart w:id="2238" w:name="_Toc229894174"/>
      <w:bookmarkStart w:id="2239" w:name="_Toc229894696"/>
      <w:bookmarkStart w:id="2240" w:name="_Toc229901149"/>
      <w:bookmarkStart w:id="2241" w:name="_Toc230410616"/>
      <w:bookmarkStart w:id="2242" w:name="_Toc230418239"/>
      <w:bookmarkStart w:id="2243" w:name="_Toc230482871"/>
      <w:bookmarkStart w:id="2244" w:name="_Toc230483252"/>
      <w:bookmarkStart w:id="2245" w:name="_Toc240690000"/>
      <w:bookmarkStart w:id="2246" w:name="_Toc240690177"/>
      <w:bookmarkStart w:id="2247" w:name="_Toc241034224"/>
      <w:bookmarkStart w:id="2248" w:name="_Toc241646198"/>
      <w:bookmarkStart w:id="2249" w:name="_Toc241646762"/>
      <w:bookmarkStart w:id="2250" w:name="_Toc241646825"/>
      <w:bookmarkStart w:id="2251" w:name="_Toc241646964"/>
      <w:bookmarkStart w:id="2252" w:name="_Toc241647123"/>
      <w:bookmarkStart w:id="2253" w:name="_Toc253046612"/>
      <w:bookmarkStart w:id="2254" w:name="_Toc253052313"/>
      <w:bookmarkStart w:id="2255" w:name="_Toc262033226"/>
      <w:r w:rsidRPr="00BC35D4">
        <w:t>Kriteriji</w:t>
      </w:r>
      <w:r w:rsidR="00257AE7" w:rsidRPr="00BC35D4">
        <w:t xml:space="preserve"> </w:t>
      </w:r>
      <w:r w:rsidRPr="00BC35D4">
        <w:t>in pravila za sestavo dokumentov</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14:paraId="2D191233" w14:textId="186FE2AA" w:rsidR="00276B14" w:rsidRPr="00BC35D4" w:rsidRDefault="00276B14" w:rsidP="007C5AB3">
      <w:pPr>
        <w:pStyle w:val="abody"/>
      </w:pPr>
      <w:r w:rsidRPr="00BC35D4">
        <w:t>V eni pošiljki je lahko poljubno število dokumentov</w:t>
      </w:r>
      <w:r w:rsidR="00E254F7" w:rsidRPr="00BC35D4">
        <w:t xml:space="preserve">, </w:t>
      </w:r>
      <w:r w:rsidR="004B2429" w:rsidRPr="00BC35D4">
        <w:t xml:space="preserve">in sicer </w:t>
      </w:r>
      <w:r w:rsidR="00E254F7" w:rsidRPr="00BC35D4">
        <w:t>ne glede na strukturo (»PGO«, »Obravnava«, »SBD obravnava« itd), ne glede na vrsto ali podvrsto zdravstvene dejavnosti</w:t>
      </w:r>
      <w:r w:rsidR="00D564CD" w:rsidRPr="00BC35D4">
        <w:t>, ne glede na vrsto dokumenta,</w:t>
      </w:r>
      <w:r w:rsidR="004B2429" w:rsidRPr="00BC35D4">
        <w:t xml:space="preserve"> ne glede na</w:t>
      </w:r>
      <w:r w:rsidR="00D564CD" w:rsidRPr="00BC35D4">
        <w:t xml:space="preserve"> tip zavarovane osebe</w:t>
      </w:r>
      <w:r w:rsidR="004B2429" w:rsidRPr="00BC35D4">
        <w:t xml:space="preserve"> itd. </w:t>
      </w:r>
      <w:r w:rsidR="00D564CD" w:rsidRPr="00BC35D4">
        <w:t xml:space="preserve"> Izjema so podatki o zdravilih (opis v poglavju 1</w:t>
      </w:r>
      <w:ins w:id="2256" w:author="Jerneja Bergant" w:date="2024-01-03T14:08:00Z">
        <w:r w:rsidR="002E36D9">
          <w:t>3</w:t>
        </w:r>
      </w:ins>
      <w:del w:id="2257" w:author="Jerneja Bergant" w:date="2024-01-03T14:08:00Z">
        <w:r w:rsidR="00D564CD" w:rsidRPr="00BC35D4" w:rsidDel="002E36D9">
          <w:delText>4</w:delText>
        </w:r>
      </w:del>
      <w:r w:rsidR="00D564CD" w:rsidRPr="00BC35D4">
        <w:t>.8.), ki jih izvajalci posredujejo v ločeni pošiljki (ločena XML shema v tehničnem navodilu).</w:t>
      </w:r>
      <w:r w:rsidR="004B2429" w:rsidRPr="00BC35D4">
        <w:t xml:space="preserve"> V istem dokumentu pa je lahko le ena od struktur: »PGO«, »Obravnava«, »SBD obravnava«, »AOR« ali »MP«. </w:t>
      </w:r>
    </w:p>
    <w:p w14:paraId="2D191235" w14:textId="33377AE1" w:rsidR="00276B14" w:rsidRPr="00BC35D4" w:rsidRDefault="00276B14" w:rsidP="007C5AB3">
      <w:pPr>
        <w:pStyle w:val="abody"/>
      </w:pPr>
      <w:r w:rsidRPr="00BC35D4">
        <w:t>Kriteriji za ločevanje dokumentov so enaki splošnim podatkom o dokumentu</w:t>
      </w:r>
      <w:r w:rsidR="001609C1" w:rsidRPr="00BC35D4">
        <w:t>, ki so navedeni v poglavju 1</w:t>
      </w:r>
      <w:ins w:id="2258" w:author="Jerneja Bergant" w:date="2024-01-03T14:08:00Z">
        <w:r w:rsidR="002E36D9">
          <w:t>3</w:t>
        </w:r>
      </w:ins>
      <w:del w:id="2259" w:author="Jerneja Bergant" w:date="2024-01-03T14:08:00Z">
        <w:r w:rsidR="001609C1" w:rsidRPr="00BC35D4" w:rsidDel="002E36D9">
          <w:delText>4</w:delText>
        </w:r>
      </w:del>
      <w:r w:rsidR="001609C1" w:rsidRPr="00BC35D4">
        <w:t>.2.1.</w:t>
      </w:r>
      <w:r w:rsidR="00257AE7" w:rsidRPr="00BC35D4">
        <w:t xml:space="preserve"> </w:t>
      </w:r>
      <w:r w:rsidR="001609C1" w:rsidRPr="00BC35D4">
        <w:t>Č</w:t>
      </w:r>
      <w:r w:rsidRPr="00BC35D4">
        <w:t xml:space="preserve">e se spremeni eden od teh podatkov, je potrebno izdelati nov dokument. </w:t>
      </w:r>
      <w:r w:rsidR="00665D2D" w:rsidRPr="00BC35D4">
        <w:t>Npr. v primeru različnih obdobij opravljenih storitev</w:t>
      </w:r>
      <w:r w:rsidR="004B2429" w:rsidRPr="00BC35D4">
        <w:t xml:space="preserve"> (obračunskih obdobij)</w:t>
      </w:r>
      <w:r w:rsidR="00665D2D" w:rsidRPr="00BC35D4">
        <w:t xml:space="preserve"> je potrebno izdelati ločene dokumente</w:t>
      </w:r>
      <w:r w:rsidR="00C94407" w:rsidRPr="00BC35D4">
        <w:t xml:space="preserve">, </w:t>
      </w:r>
      <w:r w:rsidR="004B2429" w:rsidRPr="00BC35D4">
        <w:t xml:space="preserve">to pomeni </w:t>
      </w:r>
      <w:r w:rsidR="00C94407" w:rsidRPr="00BC35D4">
        <w:t xml:space="preserve">za </w:t>
      </w:r>
      <w:r w:rsidR="004B2429" w:rsidRPr="00BC35D4">
        <w:t xml:space="preserve">vsako obračunsko obdobje posebej (mesec, polovica meseca, dekada itd., odvisno od vrste in podvrste zdravstvene dejavnosti). </w:t>
      </w:r>
      <w:r w:rsidRPr="00BC35D4">
        <w:t>Izjema so</w:t>
      </w:r>
      <w:del w:id="2260" w:author="Jerneja Bergant" w:date="2024-01-03T14:10:00Z">
        <w:r w:rsidRPr="00BC35D4" w:rsidDel="002E36D9">
          <w:delText>:</w:delText>
        </w:r>
      </w:del>
      <w:ins w:id="2261" w:author="Jerneja Bergant" w:date="2024-01-03T14:12:00Z">
        <w:r w:rsidR="002E36D9">
          <w:t xml:space="preserve"> </w:t>
        </w:r>
      </w:ins>
      <w:del w:id="2262" w:author="Jerneja Bergant" w:date="2024-01-03T14:12:00Z">
        <w:r w:rsidR="00B663CE" w:rsidRPr="00BC35D4" w:rsidDel="002E36D9">
          <w:delText>T</w:delText>
        </w:r>
      </w:del>
      <w:ins w:id="2263" w:author="Jerneja Bergant" w:date="2024-01-03T14:12:00Z">
        <w:r w:rsidR="002E36D9">
          <w:t>t</w:t>
        </w:r>
      </w:ins>
      <w:r w:rsidR="00B663CE" w:rsidRPr="00BC35D4">
        <w:t xml:space="preserve">uje </w:t>
      </w:r>
      <w:r w:rsidRPr="00BC35D4">
        <w:t>zavarovane osebe po zakonodaji EU in meddržavnih pogodbah</w:t>
      </w:r>
      <w:r w:rsidR="00665D2D" w:rsidRPr="00BC35D4">
        <w:t xml:space="preserve"> (opis v poglavjih 1</w:t>
      </w:r>
      <w:ins w:id="2264" w:author="Jerneja Bergant" w:date="2024-01-03T14:09:00Z">
        <w:r w:rsidR="002E36D9">
          <w:t>1</w:t>
        </w:r>
      </w:ins>
      <w:del w:id="2265" w:author="Jerneja Bergant" w:date="2024-01-03T14:09:00Z">
        <w:r w:rsidR="00665D2D" w:rsidRPr="00BC35D4" w:rsidDel="002E36D9">
          <w:delText>2</w:delText>
        </w:r>
      </w:del>
      <w:r w:rsidR="00665D2D" w:rsidRPr="00BC35D4">
        <w:t>.1., 1</w:t>
      </w:r>
      <w:ins w:id="2266" w:author="Jerneja Bergant" w:date="2024-01-03T14:09:00Z">
        <w:r w:rsidR="002E36D9">
          <w:t>1</w:t>
        </w:r>
      </w:ins>
      <w:del w:id="2267" w:author="Jerneja Bergant" w:date="2024-01-03T14:09:00Z">
        <w:r w:rsidR="00665D2D" w:rsidRPr="00BC35D4" w:rsidDel="002E36D9">
          <w:delText>2</w:delText>
        </w:r>
      </w:del>
      <w:r w:rsidR="00665D2D" w:rsidRPr="00BC35D4">
        <w:t>.2. in 1</w:t>
      </w:r>
      <w:ins w:id="2268" w:author="Jerneja Bergant" w:date="2024-01-03T14:09:00Z">
        <w:r w:rsidR="002E36D9">
          <w:t>1</w:t>
        </w:r>
      </w:ins>
      <w:del w:id="2269" w:author="Jerneja Bergant" w:date="2024-01-03T14:09:00Z">
        <w:r w:rsidR="00665D2D" w:rsidRPr="00BC35D4" w:rsidDel="002E36D9">
          <w:delText>2</w:delText>
        </w:r>
      </w:del>
      <w:r w:rsidR="00665D2D" w:rsidRPr="00BC35D4">
        <w:t>.3.)</w:t>
      </w:r>
      <w:ins w:id="2270" w:author="Jerneja Bergant" w:date="2024-01-03T14:12:00Z">
        <w:r w:rsidR="002E36D9">
          <w:t xml:space="preserve"> ter</w:t>
        </w:r>
      </w:ins>
      <w:del w:id="2271" w:author="Jerneja Bergant" w:date="2024-01-03T14:12:00Z">
        <w:r w:rsidRPr="00BC35D4" w:rsidDel="002E36D9">
          <w:delText>,</w:delText>
        </w:r>
      </w:del>
      <w:r w:rsidRPr="00BC35D4">
        <w:t xml:space="preserve"> </w:t>
      </w:r>
      <w:r w:rsidR="00BF112A" w:rsidRPr="00BC35D4">
        <w:t>obravnava</w:t>
      </w:r>
      <w:r w:rsidR="00525175" w:rsidRPr="00BC35D4">
        <w:t xml:space="preserve"> gluhe</w:t>
      </w:r>
      <w:r w:rsidR="00BF112A" w:rsidRPr="00BC35D4">
        <w:t xml:space="preserve"> zavarovane osebe</w:t>
      </w:r>
      <w:r w:rsidR="00AB74B9" w:rsidRPr="00BC35D4">
        <w:t xml:space="preserve"> (701 812)</w:t>
      </w:r>
      <w:r w:rsidR="00001E73" w:rsidRPr="00BC35D4">
        <w:t xml:space="preserve"> </w:t>
      </w:r>
      <w:r w:rsidRPr="00BC35D4">
        <w:t>za katere izvajalec izstavi račun za vsako zavarovano osebo posebej</w:t>
      </w:r>
      <w:r w:rsidR="001E7303" w:rsidRPr="00BC35D4">
        <w:t xml:space="preserve"> za katerokoli strukturo</w:t>
      </w:r>
      <w:ins w:id="2272" w:author="Jerneja Bergant" w:date="2024-01-03T14:12:00Z">
        <w:r w:rsidR="002E36D9">
          <w:t>.</w:t>
        </w:r>
      </w:ins>
      <w:del w:id="2273" w:author="Jerneja Bergant" w:date="2024-01-03T14:12:00Z">
        <w:r w:rsidRPr="00BC35D4" w:rsidDel="002E36D9">
          <w:delText>;</w:delText>
        </w:r>
      </w:del>
    </w:p>
    <w:p w14:paraId="2D191236" w14:textId="6D876F39" w:rsidR="00276B14" w:rsidRPr="00BC35D4" w:rsidDel="002E36D9" w:rsidRDefault="00B663CE" w:rsidP="007C5AB3">
      <w:pPr>
        <w:pStyle w:val="Naslov2"/>
        <w:rPr>
          <w:del w:id="2274" w:author="Jerneja Bergant" w:date="2024-01-03T14:09:00Z"/>
        </w:rPr>
      </w:pPr>
      <w:bookmarkStart w:id="2275" w:name="_Toc164416216"/>
      <w:del w:id="2276" w:author="Jerneja Bergant" w:date="2024-01-03T14:09:00Z">
        <w:r w:rsidRPr="00BC35D4" w:rsidDel="002E36D9">
          <w:delText xml:space="preserve">Socialno </w:delText>
        </w:r>
        <w:r w:rsidR="00276B14" w:rsidRPr="00BC35D4" w:rsidDel="002E36D9">
          <w:delText>ogroženi (tip zavarovane osebe 18</w:delText>
        </w:r>
        <w:r w:rsidR="003E14C6" w:rsidRPr="00BC35D4" w:rsidDel="002E36D9">
          <w:delText>)</w:delText>
        </w:r>
        <w:r w:rsidR="00276B14" w:rsidRPr="00BC35D4" w:rsidDel="002E36D9">
          <w:delText>, za katere izvajalec izstavi za delež do polne vrednosti storitev ločen račun, dobropis oz. bremepis (vrste dokumentov 7, 8, 9</w:delText>
        </w:r>
        <w:r w:rsidR="003E14C6" w:rsidRPr="00BC35D4" w:rsidDel="002E36D9">
          <w:delText>)</w:delText>
        </w:r>
        <w:r w:rsidR="0003275D" w:rsidRPr="00BC35D4" w:rsidDel="002E36D9">
          <w:delText xml:space="preserve">. </w:delText>
        </w:r>
        <w:r w:rsidR="00276B14" w:rsidRPr="00BC35D4" w:rsidDel="002E36D9">
          <w:delText>Izvajalec pošlje Zavodu oba dokumenta (za OZZ in za doplačilo do poln</w:delText>
        </w:r>
        <w:r w:rsidR="00765F81" w:rsidRPr="00BC35D4" w:rsidDel="002E36D9">
          <w:delText>e vrednosti storitev) istočasno;</w:delText>
        </w:r>
        <w:bookmarkEnd w:id="2275"/>
      </w:del>
    </w:p>
    <w:p w14:paraId="2D191237" w14:textId="43268360" w:rsidR="003479D8" w:rsidRPr="00BC35D4" w:rsidDel="002E36D9" w:rsidRDefault="00B663CE" w:rsidP="007C5AB3">
      <w:pPr>
        <w:pStyle w:val="Naslov2"/>
        <w:rPr>
          <w:del w:id="2277" w:author="Jerneja Bergant" w:date="2024-01-03T14:10:00Z"/>
        </w:rPr>
      </w:pPr>
      <w:bookmarkStart w:id="2278" w:name="_Toc164416217"/>
      <w:del w:id="2279" w:author="Jerneja Bergant" w:date="2024-01-03T14:10:00Z">
        <w:r w:rsidRPr="00BC35D4" w:rsidDel="002E36D9">
          <w:delText xml:space="preserve">Priporniki </w:delText>
        </w:r>
        <w:r w:rsidR="00276B14" w:rsidRPr="00BC35D4" w:rsidDel="002E36D9">
          <w:delText xml:space="preserve">in </w:delText>
        </w:r>
        <w:r w:rsidR="000D4871" w:rsidRPr="00BC35D4" w:rsidDel="002E36D9">
          <w:delText xml:space="preserve">obsojenci </w:delText>
        </w:r>
        <w:r w:rsidR="00276B14" w:rsidRPr="00BC35D4" w:rsidDel="002E36D9">
          <w:delText>(tip zavarovane osebe 19), za katere izvajalec izstavi za delež do polne vrednosti storitev ločen račun, dobropis oz. bremepis (vrste dokumentov 10, 11, 12).</w:delText>
        </w:r>
        <w:r w:rsidR="00FE2DE2" w:rsidRPr="00BC35D4" w:rsidDel="002E36D9">
          <w:delText xml:space="preserve"> </w:delText>
        </w:r>
        <w:r w:rsidR="00276B14" w:rsidRPr="00BC35D4" w:rsidDel="002E36D9">
          <w:delText>Izvajalec pošlje Zavodu oba dokumenta (za OZZ in za doplačilo do polne vrednosti storitev) istočasno</w:delText>
        </w:r>
        <w:r w:rsidR="003479D8" w:rsidRPr="00BC35D4" w:rsidDel="002E36D9">
          <w:delText>.</w:delText>
        </w:r>
        <w:bookmarkEnd w:id="2278"/>
      </w:del>
    </w:p>
    <w:p w14:paraId="2D191238" w14:textId="77777777" w:rsidR="00276B14" w:rsidRPr="00BC35D4" w:rsidRDefault="00276B14" w:rsidP="007C5AB3">
      <w:pPr>
        <w:pStyle w:val="Naslov2"/>
      </w:pPr>
      <w:bookmarkStart w:id="2280" w:name="_Toc224710594"/>
      <w:bookmarkStart w:id="2281" w:name="_Toc224712575"/>
      <w:bookmarkStart w:id="2282" w:name="_Toc228697165"/>
      <w:bookmarkStart w:id="2283" w:name="_Toc228769877"/>
      <w:bookmarkStart w:id="2284" w:name="_Toc229557365"/>
      <w:bookmarkStart w:id="2285" w:name="_Toc229557554"/>
      <w:bookmarkStart w:id="2286" w:name="_Toc229557743"/>
      <w:bookmarkStart w:id="2287" w:name="_Toc229558072"/>
      <w:bookmarkStart w:id="2288" w:name="_Toc229558261"/>
      <w:bookmarkStart w:id="2289" w:name="_Toc229893985"/>
      <w:bookmarkStart w:id="2290" w:name="_Toc229894176"/>
      <w:bookmarkStart w:id="2291" w:name="_Toc229894698"/>
      <w:bookmarkStart w:id="2292" w:name="_Toc229901151"/>
      <w:bookmarkStart w:id="2293" w:name="_Toc230410618"/>
      <w:bookmarkStart w:id="2294" w:name="_Toc230418241"/>
      <w:bookmarkStart w:id="2295" w:name="_Toc230482873"/>
      <w:bookmarkStart w:id="2296" w:name="_Toc230483254"/>
      <w:bookmarkStart w:id="2297" w:name="_Toc240690001"/>
      <w:bookmarkStart w:id="2298" w:name="_Toc240690178"/>
      <w:bookmarkStart w:id="2299" w:name="_Toc241034225"/>
      <w:bookmarkStart w:id="2300" w:name="_Toc241646199"/>
      <w:bookmarkStart w:id="2301" w:name="_Toc241646763"/>
      <w:bookmarkStart w:id="2302" w:name="_Toc241646826"/>
      <w:bookmarkStart w:id="2303" w:name="_Toc241646965"/>
      <w:bookmarkStart w:id="2304" w:name="_Toc241647124"/>
      <w:bookmarkStart w:id="2305" w:name="_Toc253046613"/>
      <w:bookmarkStart w:id="2306" w:name="_Toc253052314"/>
      <w:bookmarkStart w:id="2307" w:name="_Toc262033227"/>
      <w:bookmarkStart w:id="2308" w:name="_Toc306363174"/>
      <w:bookmarkStart w:id="2309" w:name="_Toc306364105"/>
      <w:bookmarkStart w:id="2310" w:name="_Toc306364979"/>
      <w:bookmarkStart w:id="2311" w:name="_Toc306365187"/>
      <w:bookmarkStart w:id="2312" w:name="_Toc164416218"/>
      <w:r w:rsidRPr="00BC35D4">
        <w:t>Izstavljanje računov, zahtevkov za plačilo, dobropisov in bremepisov</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14:paraId="2D191239" w14:textId="77777777" w:rsidR="00630D4D" w:rsidRPr="00BC35D4" w:rsidRDefault="00630D4D" w:rsidP="007C5AB3">
      <w:pPr>
        <w:pStyle w:val="abody"/>
      </w:pPr>
      <w:r w:rsidRPr="00BC35D4">
        <w:t xml:space="preserve">Dejavnosti, za katere izvajalci izstavljajo Zavodu račune, zahtevke za plačilo, dobropise in bremepise, so navedene v prilogi 1b (Povezovalni šifrant K2). </w:t>
      </w:r>
    </w:p>
    <w:p w14:paraId="2D19123A" w14:textId="77777777" w:rsidR="00276B14" w:rsidRPr="00BC35D4" w:rsidRDefault="00276B14" w:rsidP="007C5AB3">
      <w:pPr>
        <w:pStyle w:val="abody"/>
      </w:pPr>
      <w:r w:rsidRPr="00BC35D4">
        <w:t>V dejavnostih, kjer zavarovana oseba oziroma prejemnik storitve ne prejme individualnega računa, izstavi izvajalec Zavodu račun.</w:t>
      </w:r>
      <w:r w:rsidR="00257AE7" w:rsidRPr="00BC35D4">
        <w:t xml:space="preserve"> </w:t>
      </w:r>
      <w:r w:rsidRPr="00BC35D4">
        <w:t>V dejavnostih, kjer izvajalec za opravljene storitve izstavi zavarovani osebi</w:t>
      </w:r>
      <w:r w:rsidR="00630D4D" w:rsidRPr="00BC35D4">
        <w:t xml:space="preserve"> račun</w:t>
      </w:r>
      <w:r w:rsidRPr="00BC35D4">
        <w:t>, oziroma za dogovorjena vračila drugih stroškov (npr. za specializacije, pripravnike in sekundarije),</w:t>
      </w:r>
      <w:r w:rsidR="00001E73" w:rsidRPr="00BC35D4">
        <w:t xml:space="preserve"> </w:t>
      </w:r>
      <w:r w:rsidRPr="00BC35D4">
        <w:t>izstavi izvajalec Zavodu zahtevek za plačilo.</w:t>
      </w:r>
    </w:p>
    <w:p w14:paraId="2D19123B" w14:textId="77777777" w:rsidR="00276B14" w:rsidRPr="00BC35D4" w:rsidRDefault="00276B14" w:rsidP="007C5AB3">
      <w:pPr>
        <w:pStyle w:val="abody"/>
      </w:pPr>
      <w:r w:rsidRPr="00BC35D4">
        <w:t xml:space="preserve">Izvajalec lahko izstavi račun, zahtevek za plačilo, dobropis ali bremepis za opravljene zdravstvene storitve po katerikoli od struktur </w:t>
      </w:r>
      <w:r w:rsidR="009D25E6" w:rsidRPr="00BC35D4">
        <w:t>»</w:t>
      </w:r>
      <w:r w:rsidRPr="00BC35D4">
        <w:t>PGO</w:t>
      </w:r>
      <w:r w:rsidR="009D25E6" w:rsidRPr="00BC35D4">
        <w:t>«</w:t>
      </w:r>
      <w:r w:rsidRPr="00BC35D4">
        <w:t xml:space="preserve">, </w:t>
      </w:r>
      <w:r w:rsidR="009D25E6" w:rsidRPr="00BC35D4">
        <w:t>»O</w:t>
      </w:r>
      <w:r w:rsidRPr="00BC35D4">
        <w:t>bravnava</w:t>
      </w:r>
      <w:r w:rsidR="009D25E6" w:rsidRPr="00BC35D4">
        <w:t>«</w:t>
      </w:r>
      <w:r w:rsidRPr="00BC35D4">
        <w:t xml:space="preserve">, </w:t>
      </w:r>
      <w:r w:rsidR="009D25E6" w:rsidRPr="00BC35D4">
        <w:t>»</w:t>
      </w:r>
      <w:r w:rsidRPr="00BC35D4">
        <w:t>SBD</w:t>
      </w:r>
      <w:r w:rsidR="009D25E6" w:rsidRPr="00BC35D4">
        <w:t>«</w:t>
      </w:r>
      <w:r w:rsidRPr="00BC35D4">
        <w:t xml:space="preserve">, </w:t>
      </w:r>
      <w:r w:rsidR="009D25E6" w:rsidRPr="00BC35D4">
        <w:t>»</w:t>
      </w:r>
      <w:r w:rsidRPr="00BC35D4">
        <w:t>AOR</w:t>
      </w:r>
      <w:r w:rsidR="009D25E6" w:rsidRPr="00BC35D4">
        <w:t>«</w:t>
      </w:r>
      <w:r w:rsidRPr="00BC35D4">
        <w:t xml:space="preserve"> ali </w:t>
      </w:r>
      <w:r w:rsidR="009D25E6" w:rsidRPr="00BC35D4">
        <w:t>»</w:t>
      </w:r>
      <w:r w:rsidRPr="00BC35D4">
        <w:t>MP</w:t>
      </w:r>
      <w:r w:rsidR="009D25E6" w:rsidRPr="00BC35D4">
        <w:t>«</w:t>
      </w:r>
      <w:r w:rsidRPr="00BC35D4">
        <w:t xml:space="preserve">. </w:t>
      </w:r>
    </w:p>
    <w:p w14:paraId="2D19123C" w14:textId="6EA10BF5" w:rsidR="00276B14" w:rsidRPr="00BC35D4" w:rsidRDefault="00144D4C" w:rsidP="007C5AB3">
      <w:pPr>
        <w:pStyle w:val="abody"/>
      </w:pPr>
      <w:r w:rsidRPr="00BC35D4">
        <w:t xml:space="preserve">Račun, zahtevek za plačilo, dobropis ali bremepis se lahko nanaša na opravljene zdravstvene storitve za eno zavarovano osebo ali pa za več zavarovanih oseb. </w:t>
      </w:r>
      <w:r w:rsidR="00276B14" w:rsidRPr="00BC35D4">
        <w:t>Izjema je obračun opravljenih zdravstvenih storitev tujim zavarovanim osebam po zakonodaji EU in meddržavnih pogodbah</w:t>
      </w:r>
      <w:r w:rsidR="00C94407" w:rsidRPr="00BC35D4">
        <w:t xml:space="preserve"> (opisanih v poglavjih 1</w:t>
      </w:r>
      <w:ins w:id="2313" w:author="Jerneja Bergant" w:date="2024-01-03T14:13:00Z">
        <w:r w:rsidR="001521B2">
          <w:t>1</w:t>
        </w:r>
      </w:ins>
      <w:del w:id="2314" w:author="Jerneja Bergant" w:date="2024-01-03T14:13:00Z">
        <w:r w:rsidR="00C94407" w:rsidRPr="00BC35D4" w:rsidDel="001521B2">
          <w:delText>2</w:delText>
        </w:r>
      </w:del>
      <w:r w:rsidR="00C94407" w:rsidRPr="00BC35D4">
        <w:t>.1, 1</w:t>
      </w:r>
      <w:ins w:id="2315" w:author="Jerneja Bergant" w:date="2024-01-03T14:13:00Z">
        <w:r w:rsidR="001521B2">
          <w:t>1</w:t>
        </w:r>
      </w:ins>
      <w:del w:id="2316" w:author="Jerneja Bergant" w:date="2024-01-03T14:13:00Z">
        <w:r w:rsidR="00C94407" w:rsidRPr="00BC35D4" w:rsidDel="001521B2">
          <w:delText>2</w:delText>
        </w:r>
      </w:del>
      <w:r w:rsidR="00C94407" w:rsidRPr="00BC35D4">
        <w:t>.2 in 1</w:t>
      </w:r>
      <w:ins w:id="2317" w:author="Jerneja Bergant" w:date="2024-01-03T14:13:00Z">
        <w:r w:rsidR="001521B2">
          <w:t>1</w:t>
        </w:r>
      </w:ins>
      <w:del w:id="2318" w:author="Jerneja Bergant" w:date="2024-01-03T14:13:00Z">
        <w:r w:rsidR="00C94407" w:rsidRPr="00BC35D4" w:rsidDel="001521B2">
          <w:delText>2</w:delText>
        </w:r>
      </w:del>
      <w:r w:rsidR="00C94407" w:rsidRPr="00BC35D4">
        <w:t>.3)</w:t>
      </w:r>
      <w:r w:rsidR="0017409B" w:rsidRPr="00BC35D4">
        <w:t xml:space="preserve">, obračun </w:t>
      </w:r>
      <w:r w:rsidR="00BF112A" w:rsidRPr="00BC35D4">
        <w:t>obravnave</w:t>
      </w:r>
      <w:r w:rsidR="0017409B" w:rsidRPr="00BC35D4">
        <w:t xml:space="preserve"> gluhe</w:t>
      </w:r>
      <w:r w:rsidR="00BF112A" w:rsidRPr="00BC35D4">
        <w:t xml:space="preserve"> zavarovane osebe</w:t>
      </w:r>
      <w:r w:rsidR="0017409B" w:rsidRPr="00BC35D4">
        <w:t xml:space="preserve"> (701 812)</w:t>
      </w:r>
      <w:r w:rsidR="00276B14" w:rsidRPr="00BC35D4">
        <w:t>, kjer izvajalec obračuna vsako zavarovano osebo posebej (izstavi individualni račun, individualni dobropis oziroma bremepis).</w:t>
      </w:r>
    </w:p>
    <w:p w14:paraId="2D19123D" w14:textId="77777777" w:rsidR="00276B14" w:rsidRPr="00BC35D4" w:rsidRDefault="00276B14" w:rsidP="007C5AB3">
      <w:pPr>
        <w:pStyle w:val="abody"/>
      </w:pPr>
      <w:r w:rsidRPr="00BC35D4">
        <w:t>Za zdraviliško dejavnost se računi izstavljajo sprotno po končanem zdraviliškem zdravljenju zavarovanih oseb. Če se zdravljenje nadaljuje po izteku meseca, zdravilišče za celotno obdobje zdraviliškega zdravljenja izstavi dva računa. Za zaključeni mesec izstavi račun glede na število zdraviliških dni in točk v mesecu. Za preostanek zdravljenja, ki se nadaljuje v naslednji mesec, pa izstavi zdravilišče nov račun po končanem zdravljenju.</w:t>
      </w:r>
    </w:p>
    <w:p w14:paraId="2D19123E" w14:textId="77777777" w:rsidR="00453AE8" w:rsidRPr="00BC35D4" w:rsidRDefault="00453AE8" w:rsidP="007C5AB3">
      <w:pPr>
        <w:pStyle w:val="abody"/>
      </w:pPr>
      <w:r w:rsidRPr="00BC35D4">
        <w:t>V dejavnosti nastanitvenih ustanov za bolniško nego izstavi izvajalec ločen račun za nego IV (644 410 in 644 425).</w:t>
      </w:r>
    </w:p>
    <w:p w14:paraId="2D19123F" w14:textId="77777777" w:rsidR="00276B14" w:rsidRPr="00BC35D4" w:rsidRDefault="00276B14" w:rsidP="007C5AB3">
      <w:pPr>
        <w:pStyle w:val="abody"/>
      </w:pPr>
      <w:r w:rsidRPr="00BC35D4">
        <w:t>V primeru napake na računu ali zahtevku za plačilo prejme izvajalec od Zavoda obvestilo o napaki. Če Zavod zavrne</w:t>
      </w:r>
      <w:r w:rsidR="00257AE7" w:rsidRPr="00BC35D4">
        <w:t xml:space="preserve"> </w:t>
      </w:r>
      <w:r w:rsidRPr="00BC35D4">
        <w:t>račun ali zahtevek za plačilo v celoti, se izda nov račun ali zahtevek za plačilo s pravilnimi podatki. Če je račun ali zahtevek za plačilo zavrnjen delno, izvajalec za nepravilni del pošlje</w:t>
      </w:r>
      <w:r w:rsidR="00257AE7" w:rsidRPr="00BC35D4">
        <w:t xml:space="preserve"> </w:t>
      </w:r>
      <w:r w:rsidRPr="00BC35D4">
        <w:t>Zavodu dobropis z negativnimi vrednostmi oziroma bremepis s pozitivnimi vrednostmi</w:t>
      </w:r>
      <w:r w:rsidR="00B0537C" w:rsidRPr="00BC35D4">
        <w:t>, in sicer po enaki strukturi podatkov kot originalni dokument (račun/zahtevek)</w:t>
      </w:r>
      <w:r w:rsidRPr="00BC35D4">
        <w:t>.</w:t>
      </w:r>
      <w:r w:rsidR="00B0537C" w:rsidRPr="00BC35D4">
        <w:t xml:space="preserve"> Z dobropisom oziroma bremepisom izvajalec popravi podatke enega (posameznega) originalnega dokumenta.</w:t>
      </w:r>
    </w:p>
    <w:p w14:paraId="2D191240" w14:textId="2AED71CF" w:rsidR="00276B14" w:rsidRPr="00BC35D4" w:rsidDel="001521B2" w:rsidRDefault="00276B14" w:rsidP="007C5AB3">
      <w:pPr>
        <w:pStyle w:val="abody"/>
        <w:rPr>
          <w:del w:id="2319" w:author="Jerneja Bergant" w:date="2024-01-03T14:15:00Z"/>
        </w:rPr>
      </w:pPr>
      <w:del w:id="2320" w:author="Jerneja Bergant" w:date="2024-01-03T14:15:00Z">
        <w:r w:rsidRPr="00BC35D4" w:rsidDel="001521B2">
          <w:delText>Računi, zahtevki za plačilo, dobropisi in bremepisi se lahko nanašajo na OZZ ali na doplačilo do polne vrednosti storitev (oziroma pavšala).</w:delText>
        </w:r>
      </w:del>
    </w:p>
    <w:p w14:paraId="2D191241" w14:textId="77777777" w:rsidR="00F1156A" w:rsidRPr="00BC35D4" w:rsidRDefault="00F1156A" w:rsidP="007C5AB3">
      <w:pPr>
        <w:pStyle w:val="abody"/>
      </w:pPr>
      <w:r w:rsidRPr="00BC35D4">
        <w:t>Podatki na dokumentih morajo imeti takšen predznak (+ oziroma -), kot ga določa šifrant 26: skupna vrednost dokumenta, znesek osnove za DDV, znesek DDV</w:t>
      </w:r>
      <w:r w:rsidR="00171E9E" w:rsidRPr="00BC35D4">
        <w:t xml:space="preserve"> (v splošnih podatkih in v podrobnih podatkih o storitvi)</w:t>
      </w:r>
      <w:r w:rsidRPr="00BC35D4">
        <w:t>, količina zavrženega zdravila, količina apliciranega zdravila, oznaka primera, število storitev, celotna vrednost storitve (oziroma MP), obračunana vrednost storitve (oziroma MP), priznana vrednost zdravila</w:t>
      </w:r>
      <w:r w:rsidR="00DE7ADA" w:rsidRPr="00BC35D4">
        <w:t>.</w:t>
      </w:r>
    </w:p>
    <w:p w14:paraId="2D191242" w14:textId="4674E24E" w:rsidR="00276B14" w:rsidRPr="00BC35D4" w:rsidRDefault="00276B14" w:rsidP="007C5AB3">
      <w:pPr>
        <w:pStyle w:val="Naslov2"/>
      </w:pPr>
      <w:bookmarkStart w:id="2321" w:name="_Toc306362789"/>
      <w:bookmarkStart w:id="2322" w:name="_Toc306362999"/>
      <w:bookmarkStart w:id="2323" w:name="_Toc306363175"/>
      <w:bookmarkStart w:id="2324" w:name="_Toc306363176"/>
      <w:bookmarkStart w:id="2325" w:name="_Toc306364106"/>
      <w:bookmarkStart w:id="2326" w:name="_Toc306364980"/>
      <w:bookmarkStart w:id="2327" w:name="_Toc306365188"/>
      <w:bookmarkStart w:id="2328" w:name="_Toc164416219"/>
      <w:bookmarkEnd w:id="2321"/>
      <w:bookmarkEnd w:id="2322"/>
      <w:bookmarkEnd w:id="2323"/>
      <w:r w:rsidRPr="00BC35D4">
        <w:t>Izstavljanje poročil, popravkov poročil in obračunskih računov</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324"/>
      <w:bookmarkEnd w:id="2325"/>
      <w:bookmarkEnd w:id="2326"/>
      <w:bookmarkEnd w:id="2327"/>
      <w:bookmarkEnd w:id="2328"/>
    </w:p>
    <w:p w14:paraId="2D191243" w14:textId="77777777" w:rsidR="00276B14" w:rsidRPr="00BC35D4" w:rsidRDefault="00276B14" w:rsidP="007C5AB3">
      <w:pPr>
        <w:pStyle w:val="abody"/>
      </w:pPr>
      <w:r w:rsidRPr="00BC35D4">
        <w:t xml:space="preserve">Izvajalci mesečno izstavljajo Zavodu poročila o opravljenem delu za naslednje (avansirane) dejavnosti: </w:t>
      </w:r>
    </w:p>
    <w:p w14:paraId="2D191244" w14:textId="77777777" w:rsidR="00276B14" w:rsidRPr="00BC35D4" w:rsidRDefault="00276B14" w:rsidP="007C5AB3">
      <w:pPr>
        <w:pStyle w:val="Natevanjertice"/>
      </w:pPr>
      <w:r w:rsidRPr="00BC35D4">
        <w:t>splošna zunajbolnišnična</w:t>
      </w:r>
      <w:r w:rsidR="000C710C" w:rsidRPr="00BC35D4">
        <w:t xml:space="preserve"> </w:t>
      </w:r>
      <w:r w:rsidRPr="00BC35D4">
        <w:t xml:space="preserve">zdravstvena dejavnost </w:t>
      </w:r>
      <w:r w:rsidR="007E1020" w:rsidRPr="00BC35D4">
        <w:t>(Q86.210),</w:t>
      </w:r>
    </w:p>
    <w:p w14:paraId="2D191245" w14:textId="77777777" w:rsidR="00276B14" w:rsidRPr="00BC35D4" w:rsidRDefault="00276B14" w:rsidP="007C5AB3">
      <w:pPr>
        <w:pStyle w:val="Natevanjertice"/>
      </w:pPr>
      <w:r w:rsidRPr="00BC35D4">
        <w:t xml:space="preserve">zobozdravstvena dejavnost </w:t>
      </w:r>
      <w:r w:rsidR="00C538C2" w:rsidRPr="00BC35D4">
        <w:t>(Q86.230),</w:t>
      </w:r>
      <w:r w:rsidRPr="00BC35D4">
        <w:tab/>
      </w:r>
    </w:p>
    <w:p w14:paraId="2D191246" w14:textId="77777777" w:rsidR="00EF5B98" w:rsidRPr="00BC35D4" w:rsidRDefault="00276B14" w:rsidP="007C5AB3">
      <w:pPr>
        <w:pStyle w:val="Natevanjertice"/>
      </w:pPr>
      <w:r w:rsidRPr="00BC35D4">
        <w:t>druge zdravstvene dejavnost</w:t>
      </w:r>
      <w:r w:rsidR="00C538C2" w:rsidRPr="00BC35D4">
        <w:t>i (Q86.909),</w:t>
      </w:r>
      <w:r w:rsidRPr="00BC35D4">
        <w:tab/>
      </w:r>
      <w:r w:rsidRPr="00BC35D4">
        <w:tab/>
      </w:r>
    </w:p>
    <w:p w14:paraId="2D191247" w14:textId="77777777" w:rsidR="00EF5B98" w:rsidRPr="00BC35D4" w:rsidRDefault="00276B14" w:rsidP="007C5AB3">
      <w:pPr>
        <w:pStyle w:val="Natevanjertice"/>
      </w:pPr>
      <w:r w:rsidRPr="00BC35D4">
        <w:t>specialistična zunajbolnišnična</w:t>
      </w:r>
      <w:r w:rsidR="00257AE7" w:rsidRPr="00BC35D4">
        <w:t xml:space="preserve"> </w:t>
      </w:r>
      <w:r w:rsidRPr="00BC35D4">
        <w:t>zdravstvena dejavnost (Q86.220</w:t>
      </w:r>
      <w:r w:rsidR="00C538C2" w:rsidRPr="00BC35D4">
        <w:t>),</w:t>
      </w:r>
    </w:p>
    <w:p w14:paraId="2D191248" w14:textId="77777777" w:rsidR="00EF5B98" w:rsidRPr="00BC35D4" w:rsidRDefault="00276B14" w:rsidP="007C5AB3">
      <w:pPr>
        <w:pStyle w:val="Natevanjertice"/>
      </w:pPr>
      <w:r w:rsidRPr="00BC35D4">
        <w:t xml:space="preserve">bolnišnična zdravstvena dejavnost </w:t>
      </w:r>
      <w:r w:rsidR="00C538C2" w:rsidRPr="00BC35D4">
        <w:t>(Q86.100),</w:t>
      </w:r>
      <w:r w:rsidRPr="00BC35D4">
        <w:tab/>
      </w:r>
    </w:p>
    <w:p w14:paraId="2D191249" w14:textId="77777777" w:rsidR="00EF5B98" w:rsidRPr="00BC35D4" w:rsidRDefault="00276B14" w:rsidP="007C5AB3">
      <w:pPr>
        <w:pStyle w:val="Natevanjertice"/>
      </w:pPr>
      <w:r w:rsidRPr="00BC35D4">
        <w:t>zdravilišča za fizioterapijo, specialistično zunajbolnišnično</w:t>
      </w:r>
      <w:r w:rsidR="00257AE7" w:rsidRPr="00BC35D4">
        <w:t xml:space="preserve"> </w:t>
      </w:r>
      <w:r w:rsidRPr="00BC35D4">
        <w:t xml:space="preserve">zdravstveno dejavnost </w:t>
      </w:r>
      <w:r w:rsidR="001E7303" w:rsidRPr="00BC35D4">
        <w:t>(Q86.</w:t>
      </w:r>
      <w:r w:rsidRPr="00BC35D4">
        <w:t>1</w:t>
      </w:r>
      <w:r w:rsidR="001E7303" w:rsidRPr="00BC35D4">
        <w:t>0</w:t>
      </w:r>
      <w:r w:rsidR="00C538C2" w:rsidRPr="00BC35D4">
        <w:t>0, Q86.220),</w:t>
      </w:r>
    </w:p>
    <w:p w14:paraId="2D19124A" w14:textId="77777777" w:rsidR="00EF5B98" w:rsidRPr="00BC35D4" w:rsidRDefault="007B21F8" w:rsidP="007C5AB3">
      <w:pPr>
        <w:pStyle w:val="Natevanjertice"/>
      </w:pPr>
      <w:r w:rsidRPr="00BC35D4">
        <w:t xml:space="preserve">NIJZ </w:t>
      </w:r>
      <w:r w:rsidR="001E7303" w:rsidRPr="00BC35D4">
        <w:t>cepiva (O</w:t>
      </w:r>
      <w:r w:rsidR="00C538C2" w:rsidRPr="00BC35D4">
        <w:t>84.120),</w:t>
      </w:r>
    </w:p>
    <w:p w14:paraId="2D19124B" w14:textId="77777777" w:rsidR="00EF5B98" w:rsidRPr="00BC35D4" w:rsidRDefault="00276B14" w:rsidP="007C5AB3">
      <w:pPr>
        <w:pStyle w:val="Natevanjertice"/>
      </w:pPr>
      <w:r w:rsidRPr="00BC35D4">
        <w:t>dejavnost nastanitvenih usta</w:t>
      </w:r>
      <w:r w:rsidR="00C538C2" w:rsidRPr="00BC35D4">
        <w:t>nov za bolniško nego (Q87.100),</w:t>
      </w:r>
    </w:p>
    <w:p w14:paraId="2D19124C" w14:textId="77777777" w:rsidR="00EF5B98" w:rsidRPr="00BC35D4" w:rsidRDefault="00276B14" w:rsidP="007C5AB3">
      <w:pPr>
        <w:pStyle w:val="Natevanjertice"/>
      </w:pPr>
      <w:r w:rsidRPr="00BC35D4">
        <w:t>dejavnost obvezne socialne varnosti (O84.300, doječe matere, spremljanje, sobivanje starša ob hospitalitiranem otroku).</w:t>
      </w:r>
      <w:r w:rsidRPr="00BC35D4">
        <w:tab/>
      </w:r>
      <w:r w:rsidRPr="00BC35D4">
        <w:tab/>
      </w:r>
    </w:p>
    <w:p w14:paraId="2D19124D" w14:textId="1BA783FE" w:rsidR="00EF5B98" w:rsidRPr="00BC35D4" w:rsidRDefault="002F31B2" w:rsidP="007C5AB3">
      <w:pPr>
        <w:pStyle w:val="abody"/>
      </w:pPr>
      <w:r w:rsidRPr="00BC35D4">
        <w:t xml:space="preserve">Posamezne </w:t>
      </w:r>
      <w:r w:rsidR="00466774" w:rsidRPr="00BC35D4">
        <w:t>pod</w:t>
      </w:r>
      <w:r w:rsidR="00C538C2" w:rsidRPr="00BC35D4">
        <w:t xml:space="preserve">vrste </w:t>
      </w:r>
      <w:r w:rsidR="00276B14" w:rsidRPr="00BC35D4">
        <w:t xml:space="preserve">dejavnosti v okviru zgoraj naštetih dejavnosti, za katere izvajalci izstavljajo račune oziroma zahtevke za plačilo, so navedene v </w:t>
      </w:r>
      <w:r w:rsidR="00C94407" w:rsidRPr="00BC35D4">
        <w:t>prilogi 1b (</w:t>
      </w:r>
      <w:r w:rsidR="00630D4D" w:rsidRPr="00BC35D4">
        <w:t>Povezovalni š</w:t>
      </w:r>
      <w:r w:rsidR="00C94407" w:rsidRPr="00BC35D4">
        <w:t xml:space="preserve">ifrant K2). </w:t>
      </w:r>
      <w:del w:id="2329" w:author="Jerneja Bergant" w:date="2024-01-03T14:16:00Z">
        <w:r w:rsidR="000D6D7F" w:rsidRPr="00BC35D4" w:rsidDel="004429DA">
          <w:delText>Poročila, popravki poročil in obračunski računi se nanašajo na OZZ.</w:delText>
        </w:r>
      </w:del>
    </w:p>
    <w:p w14:paraId="2D19124E" w14:textId="397F77D7" w:rsidR="00EF5B98" w:rsidRPr="00BC35D4" w:rsidRDefault="00276B14" w:rsidP="007C5AB3">
      <w:pPr>
        <w:pStyle w:val="abody"/>
      </w:pPr>
      <w:r w:rsidRPr="00BC35D4">
        <w:t>Mesečna poročila ne spreminjajo stanja v saldakontih (namenjena so analitičnemu spremljanju izvajanja pogodb). Poročila so podlaga za kasnejši obračunski račun.</w:t>
      </w:r>
      <w:r w:rsidR="00257AE7" w:rsidRPr="00BC35D4">
        <w:t xml:space="preserve"> </w:t>
      </w:r>
      <w:r w:rsidRPr="00BC35D4">
        <w:t>Mesečna poročila se izstavljajo za vse podlage zavarovanja, razen za tuje zavarovane osebe po zakonodaji EU in meddržavnih pogodbah. Pravila za obračun storitev tem osebam so opisana v poglavju</w:t>
      </w:r>
      <w:r w:rsidR="004429DA">
        <w:t xml:space="preserve"> </w:t>
      </w:r>
      <w:r w:rsidR="003C5795" w:rsidRPr="00BC35D4">
        <w:t>1</w:t>
      </w:r>
      <w:ins w:id="2330" w:author="Jerneja Bergant" w:date="2024-01-03T14:16:00Z">
        <w:r w:rsidR="004429DA">
          <w:t>1</w:t>
        </w:r>
      </w:ins>
      <w:del w:id="2331" w:author="Jerneja Bergant" w:date="2024-01-03T14:16:00Z">
        <w:r w:rsidR="003C5795" w:rsidRPr="00BC35D4" w:rsidDel="004429DA">
          <w:delText>2</w:delText>
        </w:r>
      </w:del>
      <w:r w:rsidRPr="00BC35D4">
        <w:t>.</w:t>
      </w:r>
    </w:p>
    <w:p w14:paraId="2D19124F" w14:textId="3C8B424A" w:rsidR="00EF5B98" w:rsidRPr="00BC35D4" w:rsidRDefault="00276B14" w:rsidP="007C5AB3">
      <w:pPr>
        <w:pStyle w:val="abody"/>
      </w:pPr>
      <w:r w:rsidRPr="00BC35D4">
        <w:t>Za izstavljanje poročil o nujni medicinski pomoč</w:t>
      </w:r>
      <w:r w:rsidR="007E1020" w:rsidRPr="00BC35D4">
        <w:t>i</w:t>
      </w:r>
      <w:r w:rsidR="000D6D7F" w:rsidRPr="00BC35D4">
        <w:t xml:space="preserve"> (338 024</w:t>
      </w:r>
      <w:r w:rsidR="00E067E8" w:rsidRPr="00BC35D4">
        <w:t>,</w:t>
      </w:r>
      <w:r w:rsidR="007A16AC" w:rsidRPr="00BC35D4">
        <w:t xml:space="preserve"> </w:t>
      </w:r>
      <w:ins w:id="2332" w:author="ZZZS" w:date="2024-04-18T13:05:00Z">
        <w:r w:rsidR="00873D5E">
          <w:t xml:space="preserve">338 040, </w:t>
        </w:r>
      </w:ins>
      <w:ins w:id="2333" w:author="ZZZS" w:date="2024-04-16T13:57:00Z">
        <w:r w:rsidR="008B31C1">
          <w:t>338 042, 338 045, 338 046, 338 048,</w:t>
        </w:r>
        <w:r w:rsidR="008B31C1" w:rsidRPr="00BC35D4">
          <w:t xml:space="preserve"> </w:t>
        </w:r>
      </w:ins>
      <w:r w:rsidR="007A16AC" w:rsidRPr="00BC35D4">
        <w:t>338 049</w:t>
      </w:r>
      <w:r w:rsidR="00E067E8" w:rsidRPr="00BC35D4">
        <w:t>, 338 062 in 338 063</w:t>
      </w:r>
      <w:r w:rsidR="000D6D7F" w:rsidRPr="00BC35D4">
        <w:t>)</w:t>
      </w:r>
      <w:r w:rsidR="007A16AC" w:rsidRPr="00BC35D4">
        <w:t>,</w:t>
      </w:r>
      <w:r w:rsidR="00FC63ED" w:rsidRPr="00BC35D4">
        <w:t xml:space="preserve"> </w:t>
      </w:r>
      <w:r w:rsidR="007A16AC" w:rsidRPr="00BC35D4">
        <w:t xml:space="preserve">o storitvah urgentnih centrov, pediatrije – urgentna ambulanta </w:t>
      </w:r>
      <w:r w:rsidRPr="00BC35D4">
        <w:t xml:space="preserve">in za storitve izven rednega delovnega časa (dežurna služba v zobozdravstvu – 438 115) za </w:t>
      </w:r>
      <w:r w:rsidR="007A16AC" w:rsidRPr="00BC35D4">
        <w:t xml:space="preserve">vse </w:t>
      </w:r>
      <w:r w:rsidRPr="00BC35D4">
        <w:t>razloge veljajo še dodatna pravila obračunavanja, ki so opisana v poglavj</w:t>
      </w:r>
      <w:r w:rsidR="003C5795" w:rsidRPr="00BC35D4">
        <w:t>ih</w:t>
      </w:r>
      <w:r w:rsidR="00FA3159" w:rsidRPr="00BC35D4">
        <w:t xml:space="preserve"> </w:t>
      </w:r>
      <w:r w:rsidR="003C5795" w:rsidRPr="00BC35D4">
        <w:t>4 in 6</w:t>
      </w:r>
      <w:r w:rsidRPr="00BC35D4">
        <w:t>.</w:t>
      </w:r>
    </w:p>
    <w:p w14:paraId="2D191250" w14:textId="556C6FBF" w:rsidR="00EF5B98" w:rsidRPr="00BC35D4" w:rsidRDefault="00276B14" w:rsidP="007C5AB3">
      <w:pPr>
        <w:pStyle w:val="abody"/>
      </w:pPr>
      <w:r w:rsidRPr="00BC35D4">
        <w:t>Izvajalec lahko izstavi Zavodu poročilo ali popravek poročila za opravljene storitve po struktur</w:t>
      </w:r>
      <w:r w:rsidR="001E7303" w:rsidRPr="00BC35D4">
        <w:t>i:</w:t>
      </w:r>
      <w:r w:rsidR="009D25E6" w:rsidRPr="00BC35D4">
        <w:t>»</w:t>
      </w:r>
      <w:r w:rsidRPr="00BC35D4">
        <w:t>PGO</w:t>
      </w:r>
      <w:r w:rsidR="009D25E6" w:rsidRPr="00BC35D4">
        <w:t>«</w:t>
      </w:r>
      <w:r w:rsidRPr="00BC35D4">
        <w:t xml:space="preserve">, </w:t>
      </w:r>
      <w:r w:rsidR="009D25E6" w:rsidRPr="00BC35D4">
        <w:t>»O</w:t>
      </w:r>
      <w:r w:rsidRPr="00BC35D4">
        <w:t>bravnava</w:t>
      </w:r>
      <w:r w:rsidR="009D25E6" w:rsidRPr="00BC35D4">
        <w:t>«</w:t>
      </w:r>
      <w:r w:rsidR="001E7303" w:rsidRPr="00BC35D4">
        <w:t xml:space="preserve"> oz. </w:t>
      </w:r>
      <w:r w:rsidR="009D25E6" w:rsidRPr="00BC35D4">
        <w:t>»</w:t>
      </w:r>
      <w:r w:rsidR="001E7303" w:rsidRPr="00BC35D4">
        <w:t>SBD</w:t>
      </w:r>
      <w:r w:rsidR="003C5795" w:rsidRPr="00BC35D4">
        <w:t xml:space="preserve"> obravnava«</w:t>
      </w:r>
      <w:r w:rsidRPr="00BC35D4">
        <w:t xml:space="preserve">. Poročilo oziroma popravek poročila </w:t>
      </w:r>
      <w:r w:rsidR="00C94407" w:rsidRPr="00BC35D4">
        <w:t>s strukturo »Obravnava«</w:t>
      </w:r>
      <w:r w:rsidRPr="00BC35D4">
        <w:t xml:space="preserve"> se lahko nanaša na opravljene zdravstvene storitve za eno zavarovano osebo ali pa za več zavarovanih oseb. Na poročilu </w:t>
      </w:r>
      <w:r w:rsidR="00C94407" w:rsidRPr="00BC35D4">
        <w:t>s strukturo</w:t>
      </w:r>
      <w:r w:rsidR="004429DA">
        <w:t xml:space="preserve"> </w:t>
      </w:r>
      <w:r w:rsidR="00C94407" w:rsidRPr="00BC35D4">
        <w:t>»</w:t>
      </w:r>
      <w:r w:rsidRPr="00BC35D4">
        <w:t>PGO</w:t>
      </w:r>
      <w:r w:rsidR="00C94407" w:rsidRPr="00BC35D4">
        <w:t>«</w:t>
      </w:r>
      <w:r w:rsidRPr="00BC35D4">
        <w:t xml:space="preserve"> oziroma popravku poročila </w:t>
      </w:r>
      <w:r w:rsidR="00C94407" w:rsidRPr="00BC35D4">
        <w:t>s strukturo</w:t>
      </w:r>
      <w:r w:rsidR="004429DA">
        <w:t xml:space="preserve"> </w:t>
      </w:r>
      <w:r w:rsidR="00C94407" w:rsidRPr="00BC35D4">
        <w:t>»</w:t>
      </w:r>
      <w:r w:rsidRPr="00BC35D4">
        <w:t>PGO</w:t>
      </w:r>
      <w:r w:rsidR="00C94407" w:rsidRPr="00BC35D4">
        <w:t>«</w:t>
      </w:r>
      <w:r w:rsidRPr="00BC35D4">
        <w:t xml:space="preserve"> lahko izvajalec na enem dokumentu obračuna vse programe, ki se plačujejo v pavšalu oziroma po glavarini, vključno z zdravstveno vzgojnimi delavnicami za odraslo populacijo, šolo za starše itd.</w:t>
      </w:r>
    </w:p>
    <w:p w14:paraId="2D191251" w14:textId="77777777" w:rsidR="00EF5B98" w:rsidRPr="00BC35D4" w:rsidRDefault="00276B14" w:rsidP="007C5AB3">
      <w:pPr>
        <w:pStyle w:val="abody"/>
      </w:pPr>
      <w:r w:rsidRPr="00BC35D4">
        <w:t xml:space="preserve">Popravek poročila izvajalec izstavi zgolj v primeru, ko se je zdravstvena obravnava (obisk, prevoz) oziroma zdravstveni program (pavšal, glavarina itd.) že knjižil kot pravilen, pa se je kasneje (npr. ob nadzoru) ugotovila napaka. </w:t>
      </w:r>
      <w:r w:rsidR="00B166CD" w:rsidRPr="00BC35D4">
        <w:t xml:space="preserve">Popravki poročila imajo vedno negativne vrednosti. </w:t>
      </w:r>
      <w:r w:rsidRPr="00BC35D4">
        <w:t>Za napake, ugotovljene ob neposredni obdelavi (kontroli) poročila na Zavodu, prejme izvajalec od Zavoda obvestilo o napaki in zanjo ne izstavi popravka poročila, ampak za to osebo, obisk, prevoz itd. pošlje novo (pravilno) poročilo. Zavod s prvotnega poročila knjiži nesporne zadeve.</w:t>
      </w:r>
    </w:p>
    <w:p w14:paraId="2D191252" w14:textId="77777777" w:rsidR="00EF5B98" w:rsidRPr="00BC35D4" w:rsidRDefault="00276B14" w:rsidP="007C5AB3">
      <w:pPr>
        <w:pStyle w:val="abody"/>
      </w:pPr>
      <w:bookmarkStart w:id="2334" w:name="_Toc228769862"/>
      <w:bookmarkStart w:id="2335" w:name="_Toc228769863"/>
      <w:bookmarkStart w:id="2336" w:name="_Toc228769864"/>
      <w:bookmarkStart w:id="2337" w:name="_Toc228769873"/>
      <w:bookmarkStart w:id="2338" w:name="_Toc228697162"/>
      <w:bookmarkStart w:id="2339" w:name="_Toc228769874"/>
      <w:bookmarkEnd w:id="2334"/>
      <w:bookmarkEnd w:id="2335"/>
      <w:bookmarkEnd w:id="2336"/>
      <w:bookmarkEnd w:id="2337"/>
      <w:bookmarkEnd w:id="2338"/>
      <w:bookmarkEnd w:id="2339"/>
      <w:r w:rsidRPr="00BC35D4">
        <w:t>Obračunski račun, ki je podlaga za knjiženje v saldakontih (pri Zavodu in izvajalcih), izvajalci pošljejo Zavod</w:t>
      </w:r>
      <w:r w:rsidR="00466774" w:rsidRPr="00BC35D4">
        <w:t>u</w:t>
      </w:r>
      <w:r w:rsidRPr="00BC35D4">
        <w:t xml:space="preserve"> na podlagi predhodnega</w:t>
      </w:r>
      <w:r w:rsidR="003E14C6" w:rsidRPr="00BC35D4">
        <w:t xml:space="preserve"> Zavodovega</w:t>
      </w:r>
      <w:r w:rsidRPr="00BC35D4">
        <w:t xml:space="preserve"> obvestila. Kadar se obračun nanaša na dejavnosti, ki se avansirajo in na dejavnosti, ki se ne avansirajo, je potrebno izstaviti ločen obračunski račun za avansirane dejavnosti (poročilo</w:t>
      </w:r>
      <w:r w:rsidR="001E7303" w:rsidRPr="00BC35D4">
        <w:t>, račun</w:t>
      </w:r>
      <w:r w:rsidRPr="00BC35D4">
        <w:t>) in ločen obračunski račun za neavansirane dejavnosti (račun). Če je obračun pozitiven pri eni ali več dejavnostih in negativen pri eni ali več dejavnostih, je potrebno izstaviti ločen obračunski račun za dejavnosti s pozitivnimi zneski in za dejavnosti z negativnimi zneski.</w:t>
      </w:r>
    </w:p>
    <w:p w14:paraId="2D191253" w14:textId="77777777" w:rsidR="00EF5B98" w:rsidRPr="00BC35D4" w:rsidRDefault="00276B14" w:rsidP="007C5AB3">
      <w:pPr>
        <w:pStyle w:val="abody"/>
      </w:pPr>
      <w:r w:rsidRPr="00BC35D4">
        <w:t>V primeru napake na obračunskem</w:t>
      </w:r>
      <w:r w:rsidR="00257AE7" w:rsidRPr="00BC35D4">
        <w:t xml:space="preserve"> </w:t>
      </w:r>
      <w:r w:rsidR="003E14C6" w:rsidRPr="00BC35D4">
        <w:t xml:space="preserve">računu se ta zavrne v celoti. Izvajalec </w:t>
      </w:r>
      <w:r w:rsidRPr="00BC35D4">
        <w:t xml:space="preserve">pošlje </w:t>
      </w:r>
      <w:r w:rsidR="001E7303" w:rsidRPr="00BC35D4">
        <w:t>nov</w:t>
      </w:r>
      <w:r w:rsidRPr="00BC35D4">
        <w:t xml:space="preserve"> obračunski račun. </w:t>
      </w:r>
    </w:p>
    <w:p w14:paraId="2D191254" w14:textId="462E6DFB" w:rsidR="00EF5B98" w:rsidRPr="00BC35D4" w:rsidRDefault="00276B14" w:rsidP="007C5AB3">
      <w:pPr>
        <w:pStyle w:val="abody"/>
      </w:pPr>
      <w:r w:rsidRPr="00BC35D4">
        <w:t>V primeru zagotavljanja zdravstvenega varstva za pripornike in obsojence</w:t>
      </w:r>
      <w:del w:id="2340" w:author="Jerneja Bergant" w:date="2024-01-03T14:19:00Z">
        <w:r w:rsidRPr="00BC35D4" w:rsidDel="00EE3D39">
          <w:delText xml:space="preserve"> (tip zavarovane osebe 19</w:delText>
        </w:r>
        <w:r w:rsidR="000D6D7F" w:rsidRPr="00BC35D4" w:rsidDel="00EE3D39">
          <w:delText>)</w:delText>
        </w:r>
      </w:del>
      <w:r w:rsidRPr="00BC35D4">
        <w:t>, ki se plačuje v pavšalu, izstavi izvajalec Zavodu dokument za OZZ (poročilo)</w:t>
      </w:r>
      <w:ins w:id="2341" w:author="Jerneja Bergant" w:date="2024-01-03T14:20:00Z">
        <w:r w:rsidR="00EE3D39">
          <w:t>,</w:t>
        </w:r>
      </w:ins>
      <w:r w:rsidRPr="00BC35D4">
        <w:t xml:space="preserve"> </w:t>
      </w:r>
      <w:del w:id="2342" w:author="Jerneja Bergant" w:date="2024-01-03T14:20:00Z">
        <w:r w:rsidRPr="00BC35D4" w:rsidDel="00EE3D39">
          <w:delText xml:space="preserve">in v primerih, ko je potrebno kritje doplačila, tudi dokument za kritje </w:delText>
        </w:r>
        <w:r w:rsidR="00D62393" w:rsidRPr="00BC35D4" w:rsidDel="00EE3D39">
          <w:delText>razlike</w:delText>
        </w:r>
        <w:r w:rsidR="00257AE7" w:rsidRPr="00BC35D4" w:rsidDel="00EE3D39">
          <w:delText xml:space="preserve"> </w:delText>
        </w:r>
        <w:r w:rsidRPr="00BC35D4" w:rsidDel="00EE3D39">
          <w:delText xml:space="preserve">do polne vrednosti pavšala (vrste dokumentov 10, 11, 12 – šifrant 26; struktura </w:delText>
        </w:r>
        <w:r w:rsidR="009D25E6" w:rsidRPr="00BC35D4" w:rsidDel="00EE3D39">
          <w:delText>»</w:delText>
        </w:r>
        <w:r w:rsidRPr="00BC35D4" w:rsidDel="00EE3D39">
          <w:delText>PGO</w:delText>
        </w:r>
        <w:r w:rsidR="009D25E6" w:rsidRPr="00BC35D4" w:rsidDel="00EE3D39">
          <w:delText>«</w:delText>
        </w:r>
        <w:r w:rsidRPr="00BC35D4" w:rsidDel="00EE3D39">
          <w:delText xml:space="preserve">). </w:delText>
        </w:r>
      </w:del>
      <w:del w:id="2343" w:author="Jerneja Bergant" w:date="2024-01-03T14:21:00Z">
        <w:r w:rsidRPr="00BC35D4" w:rsidDel="00EE3D39">
          <w:delText>Na obeh dokumentih</w:delText>
        </w:r>
      </w:del>
      <w:ins w:id="2344" w:author="Jerneja Bergant" w:date="2024-01-03T14:20:00Z">
        <w:r w:rsidR="00EE3D39">
          <w:t>kjer</w:t>
        </w:r>
      </w:ins>
      <w:r w:rsidRPr="00BC35D4">
        <w:t xml:space="preserve"> se ločeno prikažejo zneski pavšala po posameznih</w:t>
      </w:r>
      <w:r w:rsidR="00C94407" w:rsidRPr="00BC35D4">
        <w:t xml:space="preserve"> podvrstah zdravstvenih dejavnosti.</w:t>
      </w:r>
      <w:r w:rsidRPr="00BC35D4">
        <w:t xml:space="preserve"> </w:t>
      </w:r>
      <w:del w:id="2345" w:author="Jerneja Bergant" w:date="2024-01-03T14:21:00Z">
        <w:r w:rsidRPr="00BC35D4" w:rsidDel="00EE3D39">
          <w:delText xml:space="preserve">Znesek pavšala se deli med OZZ in PZZ v razmerju, ki ga določa </w:delText>
        </w:r>
        <w:r w:rsidR="00986B43" w:rsidRPr="00BC35D4" w:rsidDel="00EE3D39">
          <w:delText>Dogovor</w:delText>
        </w:r>
        <w:r w:rsidRPr="00BC35D4" w:rsidDel="00EE3D39">
          <w:delText>.</w:delText>
        </w:r>
        <w:r w:rsidR="00257AE7" w:rsidRPr="00BC35D4" w:rsidDel="00EE3D39">
          <w:delText xml:space="preserve"> </w:delText>
        </w:r>
        <w:r w:rsidRPr="00BC35D4" w:rsidDel="00EE3D39">
          <w:delText xml:space="preserve">Izvajalec pošlje Zavodu obe vrsti dokumenta (za OZZ in za kritje </w:delText>
        </w:r>
        <w:r w:rsidR="00D62393" w:rsidRPr="00BC35D4" w:rsidDel="00EE3D39">
          <w:delText>razlike</w:delText>
        </w:r>
        <w:r w:rsidR="00257AE7" w:rsidRPr="00BC35D4" w:rsidDel="00EE3D39">
          <w:delText xml:space="preserve"> </w:delText>
        </w:r>
        <w:r w:rsidRPr="00BC35D4" w:rsidDel="00EE3D39">
          <w:delText>do polne vrednosti pavšala) istočasno.</w:delText>
        </w:r>
      </w:del>
    </w:p>
    <w:p w14:paraId="2D191255" w14:textId="77777777" w:rsidR="00EF5B98" w:rsidRPr="00BC35D4" w:rsidRDefault="00DE7ADA" w:rsidP="007C5AB3">
      <w:pPr>
        <w:pStyle w:val="abody"/>
      </w:pPr>
      <w:bookmarkStart w:id="2346" w:name="_Toc229557368"/>
      <w:bookmarkStart w:id="2347" w:name="_Toc229557557"/>
      <w:bookmarkStart w:id="2348" w:name="_Toc229557746"/>
      <w:bookmarkStart w:id="2349" w:name="_Toc229557935"/>
      <w:bookmarkStart w:id="2350" w:name="_Toc229558006"/>
      <w:bookmarkStart w:id="2351" w:name="_Toc229558075"/>
      <w:bookmarkStart w:id="2352" w:name="_Toc229558264"/>
      <w:bookmarkStart w:id="2353" w:name="_Toc229893988"/>
      <w:bookmarkStart w:id="2354" w:name="_Toc229894179"/>
      <w:bookmarkStart w:id="2355" w:name="_Toc229894701"/>
      <w:bookmarkStart w:id="2356" w:name="_Toc229901154"/>
      <w:bookmarkStart w:id="2357" w:name="_Toc230410621"/>
      <w:bookmarkStart w:id="2358" w:name="_Toc230418244"/>
      <w:bookmarkStart w:id="2359" w:name="_Toc230482876"/>
      <w:bookmarkStart w:id="2360" w:name="_Toc230483257"/>
      <w:bookmarkStart w:id="2361" w:name="_Toc229557370"/>
      <w:bookmarkStart w:id="2362" w:name="_Toc229557559"/>
      <w:bookmarkStart w:id="2363" w:name="_Toc229557748"/>
      <w:bookmarkStart w:id="2364" w:name="_Toc229557937"/>
      <w:bookmarkStart w:id="2365" w:name="_Toc229558008"/>
      <w:bookmarkStart w:id="2366" w:name="_Toc229558077"/>
      <w:bookmarkStart w:id="2367" w:name="_Toc229558266"/>
      <w:bookmarkStart w:id="2368" w:name="_Toc229893990"/>
      <w:bookmarkStart w:id="2369" w:name="_Toc229894181"/>
      <w:bookmarkStart w:id="2370" w:name="_Toc229894703"/>
      <w:bookmarkStart w:id="2371" w:name="_Toc229901156"/>
      <w:bookmarkStart w:id="2372" w:name="_Toc230410623"/>
      <w:bookmarkStart w:id="2373" w:name="_Toc230418246"/>
      <w:bookmarkStart w:id="2374" w:name="_Toc230482878"/>
      <w:bookmarkStart w:id="2375" w:name="_Toc230483259"/>
      <w:bookmarkStart w:id="2376" w:name="_Toc229557372"/>
      <w:bookmarkStart w:id="2377" w:name="_Toc229557561"/>
      <w:bookmarkStart w:id="2378" w:name="_Toc229557750"/>
      <w:bookmarkStart w:id="2379" w:name="_Toc229557939"/>
      <w:bookmarkStart w:id="2380" w:name="_Toc229558010"/>
      <w:bookmarkStart w:id="2381" w:name="_Toc229558079"/>
      <w:bookmarkStart w:id="2382" w:name="_Toc229558268"/>
      <w:bookmarkStart w:id="2383" w:name="_Toc229893992"/>
      <w:bookmarkStart w:id="2384" w:name="_Toc229894183"/>
      <w:bookmarkStart w:id="2385" w:name="_Toc229894705"/>
      <w:bookmarkStart w:id="2386" w:name="_Toc229901158"/>
      <w:bookmarkStart w:id="2387" w:name="_Toc230410625"/>
      <w:bookmarkStart w:id="2388" w:name="_Toc230418248"/>
      <w:bookmarkStart w:id="2389" w:name="_Toc230482880"/>
      <w:bookmarkStart w:id="2390" w:name="_Toc230483261"/>
      <w:bookmarkStart w:id="2391" w:name="_Toc229557376"/>
      <w:bookmarkStart w:id="2392" w:name="_Toc229557565"/>
      <w:bookmarkStart w:id="2393" w:name="_Toc229557754"/>
      <w:bookmarkStart w:id="2394" w:name="_Toc229557943"/>
      <w:bookmarkStart w:id="2395" w:name="_Toc229558014"/>
      <w:bookmarkStart w:id="2396" w:name="_Toc229558083"/>
      <w:bookmarkStart w:id="2397" w:name="_Toc229558272"/>
      <w:bookmarkStart w:id="2398" w:name="_Toc229893996"/>
      <w:bookmarkStart w:id="2399" w:name="_Toc229894187"/>
      <w:bookmarkStart w:id="2400" w:name="_Toc229894709"/>
      <w:bookmarkStart w:id="2401" w:name="_Toc229901162"/>
      <w:bookmarkStart w:id="2402" w:name="_Toc230410629"/>
      <w:bookmarkStart w:id="2403" w:name="_Toc230418252"/>
      <w:bookmarkStart w:id="2404" w:name="_Toc230482884"/>
      <w:bookmarkStart w:id="2405" w:name="_Toc230483265"/>
      <w:bookmarkStart w:id="2406" w:name="_Toc229557377"/>
      <w:bookmarkStart w:id="2407" w:name="_Toc229557566"/>
      <w:bookmarkStart w:id="2408" w:name="_Toc229557755"/>
      <w:bookmarkStart w:id="2409" w:name="_Toc229557944"/>
      <w:bookmarkStart w:id="2410" w:name="_Toc229558015"/>
      <w:bookmarkStart w:id="2411" w:name="_Toc229558084"/>
      <w:bookmarkStart w:id="2412" w:name="_Toc229558273"/>
      <w:bookmarkStart w:id="2413" w:name="_Toc229893997"/>
      <w:bookmarkStart w:id="2414" w:name="_Toc229894188"/>
      <w:bookmarkStart w:id="2415" w:name="_Toc229894710"/>
      <w:bookmarkStart w:id="2416" w:name="_Toc229901163"/>
      <w:bookmarkStart w:id="2417" w:name="_Toc230410630"/>
      <w:bookmarkStart w:id="2418" w:name="_Toc230418253"/>
      <w:bookmarkStart w:id="2419" w:name="_Toc230482885"/>
      <w:bookmarkStart w:id="2420" w:name="_Toc230483266"/>
      <w:bookmarkStart w:id="2421" w:name="_Toc229557378"/>
      <w:bookmarkStart w:id="2422" w:name="_Toc229557567"/>
      <w:bookmarkStart w:id="2423" w:name="_Toc229557756"/>
      <w:bookmarkStart w:id="2424" w:name="_Toc229557945"/>
      <w:bookmarkStart w:id="2425" w:name="_Toc229558016"/>
      <w:bookmarkStart w:id="2426" w:name="_Toc229558085"/>
      <w:bookmarkStart w:id="2427" w:name="_Toc229558274"/>
      <w:bookmarkStart w:id="2428" w:name="_Toc229893998"/>
      <w:bookmarkStart w:id="2429" w:name="_Toc229894189"/>
      <w:bookmarkStart w:id="2430" w:name="_Toc229894711"/>
      <w:bookmarkStart w:id="2431" w:name="_Toc229901164"/>
      <w:bookmarkStart w:id="2432" w:name="_Toc230410631"/>
      <w:bookmarkStart w:id="2433" w:name="_Toc230418254"/>
      <w:bookmarkStart w:id="2434" w:name="_Toc230482886"/>
      <w:bookmarkStart w:id="2435" w:name="_Toc230483267"/>
      <w:bookmarkStart w:id="2436" w:name="_Toc229557380"/>
      <w:bookmarkStart w:id="2437" w:name="_Toc229557569"/>
      <w:bookmarkStart w:id="2438" w:name="_Toc229557758"/>
      <w:bookmarkStart w:id="2439" w:name="_Toc229557947"/>
      <w:bookmarkStart w:id="2440" w:name="_Toc229558018"/>
      <w:bookmarkStart w:id="2441" w:name="_Toc229558087"/>
      <w:bookmarkStart w:id="2442" w:name="_Toc229558276"/>
      <w:bookmarkStart w:id="2443" w:name="_Toc229894000"/>
      <w:bookmarkStart w:id="2444" w:name="_Toc229894191"/>
      <w:bookmarkStart w:id="2445" w:name="_Toc229894713"/>
      <w:bookmarkStart w:id="2446" w:name="_Toc229901166"/>
      <w:bookmarkStart w:id="2447" w:name="_Toc230410633"/>
      <w:bookmarkStart w:id="2448" w:name="_Toc230418256"/>
      <w:bookmarkStart w:id="2449" w:name="_Toc230482888"/>
      <w:bookmarkStart w:id="2450" w:name="_Toc230483269"/>
      <w:bookmarkStart w:id="2451" w:name="_Toc229557382"/>
      <w:bookmarkStart w:id="2452" w:name="_Toc229557571"/>
      <w:bookmarkStart w:id="2453" w:name="_Toc229557760"/>
      <w:bookmarkStart w:id="2454" w:name="_Toc229557949"/>
      <w:bookmarkStart w:id="2455" w:name="_Toc229558020"/>
      <w:bookmarkStart w:id="2456" w:name="_Toc229558089"/>
      <w:bookmarkStart w:id="2457" w:name="_Toc229558278"/>
      <w:bookmarkStart w:id="2458" w:name="_Toc229894002"/>
      <w:bookmarkStart w:id="2459" w:name="_Toc229894193"/>
      <w:bookmarkStart w:id="2460" w:name="_Toc229894715"/>
      <w:bookmarkStart w:id="2461" w:name="_Toc229901168"/>
      <w:bookmarkStart w:id="2462" w:name="_Toc230410635"/>
      <w:bookmarkStart w:id="2463" w:name="_Toc230418258"/>
      <w:bookmarkStart w:id="2464" w:name="_Toc230482890"/>
      <w:bookmarkStart w:id="2465" w:name="_Toc230483271"/>
      <w:bookmarkStart w:id="2466" w:name="_Toc229557383"/>
      <w:bookmarkStart w:id="2467" w:name="_Toc229557572"/>
      <w:bookmarkStart w:id="2468" w:name="_Toc229557761"/>
      <w:bookmarkStart w:id="2469" w:name="_Toc229557950"/>
      <w:bookmarkStart w:id="2470" w:name="_Toc229558021"/>
      <w:bookmarkStart w:id="2471" w:name="_Toc229558090"/>
      <w:bookmarkStart w:id="2472" w:name="_Toc229558279"/>
      <w:bookmarkStart w:id="2473" w:name="_Toc229894003"/>
      <w:bookmarkStart w:id="2474" w:name="_Toc229894194"/>
      <w:bookmarkStart w:id="2475" w:name="_Toc229894716"/>
      <w:bookmarkStart w:id="2476" w:name="_Toc229901169"/>
      <w:bookmarkStart w:id="2477" w:name="_Toc230410636"/>
      <w:bookmarkStart w:id="2478" w:name="_Toc230418259"/>
      <w:bookmarkStart w:id="2479" w:name="_Toc230482891"/>
      <w:bookmarkStart w:id="2480" w:name="_Toc230483272"/>
      <w:bookmarkStart w:id="2481" w:name="_Toc228697175"/>
      <w:bookmarkStart w:id="2482" w:name="_Toc228769885"/>
      <w:bookmarkStart w:id="2483" w:name="_Toc229557384"/>
      <w:bookmarkStart w:id="2484" w:name="_Toc229557573"/>
      <w:bookmarkStart w:id="2485" w:name="_Toc229557762"/>
      <w:bookmarkStart w:id="2486" w:name="_Toc229557951"/>
      <w:bookmarkStart w:id="2487" w:name="_Toc229558022"/>
      <w:bookmarkStart w:id="2488" w:name="_Toc229558091"/>
      <w:bookmarkStart w:id="2489" w:name="_Toc229558280"/>
      <w:bookmarkStart w:id="2490" w:name="_Toc229894004"/>
      <w:bookmarkStart w:id="2491" w:name="_Toc229894195"/>
      <w:bookmarkStart w:id="2492" w:name="_Toc229894717"/>
      <w:bookmarkStart w:id="2493" w:name="_Toc229901170"/>
      <w:bookmarkStart w:id="2494" w:name="_Toc230410637"/>
      <w:bookmarkStart w:id="2495" w:name="_Toc230418260"/>
      <w:bookmarkStart w:id="2496" w:name="_Toc230482892"/>
      <w:bookmarkStart w:id="2497" w:name="_Toc230483273"/>
      <w:bookmarkStart w:id="2498" w:name="_Toc262033229"/>
      <w:bookmarkStart w:id="2499" w:name="_Toc306363177"/>
      <w:bookmarkStart w:id="2500" w:name="_Toc306364107"/>
      <w:bookmarkStart w:id="2501" w:name="_Toc306364981"/>
      <w:bookmarkStart w:id="2502" w:name="_Toc306365189"/>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sidRPr="00BC35D4">
        <w:t>Podatki na dokumentih morajo imeti takšen predznak (+ oziroma -), kot ga določa šifrant 26: skupna vrednost dokumenta, znesek osnove za DDV, znesek DDV, oznaka primera, število storitev, celotna vrednost storitve</w:t>
      </w:r>
      <w:r w:rsidR="00D86970" w:rsidRPr="00BC35D4">
        <w:t>,</w:t>
      </w:r>
      <w:r w:rsidRPr="00BC35D4">
        <w:t xml:space="preserve"> obračunana vrednost storitve.</w:t>
      </w:r>
      <w:r w:rsidR="00171E9E" w:rsidRPr="00BC35D4">
        <w:t xml:space="preserve"> Izjema je negativni obračunski račun (VD 14), ki mora imeti negativni predznak na sledečih podatkih: skupna vrednost dokumenta, znesek osnove za DDV, znesek DDV (v splošnih podatkih in v podrobnih podatkih o storitvi), celotna vrednost storitve, obračunana vrednost storitve.</w:t>
      </w:r>
    </w:p>
    <w:p w14:paraId="2D191256" w14:textId="03435924" w:rsidR="00EF5B98" w:rsidRPr="00BC35D4" w:rsidRDefault="00A12D44" w:rsidP="007C5AB3">
      <w:pPr>
        <w:pStyle w:val="Naslov2"/>
      </w:pPr>
      <w:bookmarkStart w:id="2503" w:name="_Toc164416220"/>
      <w:r w:rsidRPr="00BC35D4">
        <w:t>Zavračanje</w:t>
      </w:r>
      <w:r w:rsidR="00C94407" w:rsidRPr="00BC35D4">
        <w:t xml:space="preserve"> pošiljk in</w:t>
      </w:r>
      <w:r w:rsidRPr="00BC35D4">
        <w:t xml:space="preserve"> dokumentov</w:t>
      </w:r>
      <w:bookmarkEnd w:id="2498"/>
      <w:bookmarkEnd w:id="2499"/>
      <w:bookmarkEnd w:id="2500"/>
      <w:bookmarkEnd w:id="2501"/>
      <w:bookmarkEnd w:id="2502"/>
      <w:bookmarkEnd w:id="2503"/>
    </w:p>
    <w:p w14:paraId="2D191257" w14:textId="77777777" w:rsidR="00EF5B98" w:rsidRPr="00BC35D4" w:rsidRDefault="00A12D44" w:rsidP="007C5AB3">
      <w:pPr>
        <w:pStyle w:val="abody"/>
      </w:pPr>
      <w:r w:rsidRPr="00BC35D4">
        <w:t xml:space="preserve">Zavod bo izvajalcem v elektronski obliki posredoval informacije o ustreznosti prejetih pošiljk in podatkov tako za pravilne, kot tudi za zavrnjene pošiljke in dokumente. </w:t>
      </w:r>
    </w:p>
    <w:p w14:paraId="2D191258" w14:textId="77777777" w:rsidR="00EF5B98" w:rsidRPr="00BC35D4" w:rsidRDefault="00A12D44" w:rsidP="007C5AB3">
      <w:pPr>
        <w:pStyle w:val="abody"/>
      </w:pPr>
      <w:r w:rsidRPr="00BC35D4">
        <w:t>V primeru odkrite napake se lahko zavrne celotna pošiljka, celoten dokument ali pa le njegov del. Celotna pošiljka se zavrne v primeru odkritih napak v podatkih o pošiljki, pošiljatelju in prejemniku.</w:t>
      </w:r>
      <w:r w:rsidR="0065096A" w:rsidRPr="00BC35D4">
        <w:t xml:space="preserve"> </w:t>
      </w:r>
      <w:r w:rsidRPr="00BC35D4">
        <w:t>V primeru odkrite napake v dokumentu se lahko zavrne celoten dokumenta</w:t>
      </w:r>
      <w:r w:rsidR="0065096A" w:rsidRPr="00BC35D4">
        <w:t xml:space="preserve"> a</w:t>
      </w:r>
      <w:r w:rsidRPr="00BC35D4">
        <w:t>li pa le njegov del.</w:t>
      </w:r>
    </w:p>
    <w:p w14:paraId="2D191259" w14:textId="77777777" w:rsidR="00CA70AD" w:rsidRPr="00BC35D4" w:rsidRDefault="00CA70AD" w:rsidP="00B14033">
      <w:pPr>
        <w:pStyle w:val="Naslov3"/>
      </w:pPr>
      <w:bookmarkStart w:id="2504" w:name="_Toc262033231"/>
      <w:bookmarkStart w:id="2505" w:name="_Toc306364108"/>
      <w:bookmarkStart w:id="2506" w:name="_Toc306364982"/>
      <w:bookmarkStart w:id="2507" w:name="_Toc306365190"/>
      <w:bookmarkStart w:id="2508" w:name="_Toc262033230"/>
      <w:r w:rsidRPr="00BC35D4">
        <w:t>Zavračanje dokumentov v celoti</w:t>
      </w:r>
      <w:bookmarkEnd w:id="2504"/>
      <w:bookmarkEnd w:id="2505"/>
      <w:bookmarkEnd w:id="2506"/>
      <w:bookmarkEnd w:id="2507"/>
    </w:p>
    <w:p w14:paraId="2D19125A" w14:textId="77777777" w:rsidR="00CA70AD" w:rsidRPr="00BC35D4" w:rsidRDefault="00CA70AD" w:rsidP="007C5AB3">
      <w:pPr>
        <w:pStyle w:val="abody"/>
      </w:pPr>
      <w:r w:rsidRPr="00BC35D4">
        <w:t xml:space="preserve">Zavod zavrne </w:t>
      </w:r>
      <w:r w:rsidR="003E14C6" w:rsidRPr="00BC35D4">
        <w:t>d</w:t>
      </w:r>
      <w:r w:rsidRPr="00BC35D4">
        <w:t>okument</w:t>
      </w:r>
      <w:r w:rsidR="003E14C6" w:rsidRPr="00BC35D4">
        <w:t xml:space="preserve"> v celoti</w:t>
      </w:r>
      <w:r w:rsidR="00257AE7" w:rsidRPr="00BC35D4">
        <w:t xml:space="preserve"> </w:t>
      </w:r>
      <w:r w:rsidRPr="00BC35D4">
        <w:t xml:space="preserve">v primeru odkrite napake pri vrstah dokumentov s strukturo </w:t>
      </w:r>
      <w:r w:rsidR="00C94407" w:rsidRPr="00BC35D4">
        <w:t>»</w:t>
      </w:r>
      <w:r w:rsidRPr="00BC35D4">
        <w:t>PGO</w:t>
      </w:r>
      <w:r w:rsidR="00C94407" w:rsidRPr="00BC35D4">
        <w:t>«</w:t>
      </w:r>
      <w:r w:rsidRPr="00BC35D4">
        <w:t xml:space="preserve">, </w:t>
      </w:r>
      <w:r w:rsidR="00F17B81" w:rsidRPr="00BC35D4">
        <w:t xml:space="preserve">strukturo </w:t>
      </w:r>
      <w:r w:rsidR="00C94407" w:rsidRPr="00BC35D4">
        <w:t>»</w:t>
      </w:r>
      <w:r w:rsidR="00F17B81" w:rsidRPr="00BC35D4">
        <w:t>Zdravila</w:t>
      </w:r>
      <w:r w:rsidR="00C94407" w:rsidRPr="00BC35D4">
        <w:t>«</w:t>
      </w:r>
      <w:r w:rsidR="00F17B81" w:rsidRPr="00BC35D4">
        <w:t xml:space="preserve">, pri </w:t>
      </w:r>
      <w:r w:rsidRPr="00BC35D4">
        <w:t xml:space="preserve">dobropisih, bremepisih, popravkih poročil </w:t>
      </w:r>
      <w:r w:rsidR="00F17B81" w:rsidRPr="00BC35D4">
        <w:t xml:space="preserve">in pri </w:t>
      </w:r>
      <w:r w:rsidRPr="00BC35D4">
        <w:t xml:space="preserve">individualnih računih za </w:t>
      </w:r>
      <w:r w:rsidR="00060936" w:rsidRPr="00BC35D4">
        <w:t>MedZZ</w:t>
      </w:r>
      <w:r w:rsidR="00F17B81" w:rsidRPr="00BC35D4">
        <w:t xml:space="preserve">, </w:t>
      </w:r>
      <w:r w:rsidRPr="00BC35D4">
        <w:t>ne glede na nivo podatka, na katerem se odkrije napaka. Cel dokument se zavrne tudi v primeru odkrite napake na splošnih podatkih dokumenta ali v primeru zavrnitve vseh oseb dokumenta</w:t>
      </w:r>
      <w:r w:rsidR="00257AE7" w:rsidRPr="00BC35D4">
        <w:t xml:space="preserve"> </w:t>
      </w:r>
      <w:r w:rsidR="00FC5FD1" w:rsidRPr="00BC35D4">
        <w:t>ali v primeru, ko ima podatek (na splošnem ali na podrobnem nivoju) neustrezen predznak glede na vrsto dokumenta</w:t>
      </w:r>
      <w:r w:rsidRPr="00BC35D4">
        <w:t>.</w:t>
      </w:r>
    </w:p>
    <w:p w14:paraId="2D19125B" w14:textId="77137FEB" w:rsidR="00CA70AD" w:rsidRPr="00BC35D4" w:rsidRDefault="00CA70AD" w:rsidP="007C5AB3">
      <w:pPr>
        <w:pStyle w:val="abody"/>
      </w:pPr>
      <w:del w:id="2509" w:author="Jerneja Bergant" w:date="2024-01-04T08:29:00Z">
        <w:r w:rsidRPr="00BC35D4" w:rsidDel="00E90242">
          <w:delText xml:space="preserve">V primeru zavrnitve dokumenta </w:delText>
        </w:r>
        <w:r w:rsidR="00AD07B0" w:rsidRPr="00BC35D4" w:rsidDel="00E90242">
          <w:delText xml:space="preserve">(oziroma obravnave, recepta, MP), ki se nanaša na </w:delText>
        </w:r>
        <w:r w:rsidRPr="00BC35D4" w:rsidDel="00E90242">
          <w:delText>OZZ za zavarovane osebe s tipom 18 ali 19</w:delText>
        </w:r>
        <w:r w:rsidR="00AD07B0" w:rsidRPr="00BC35D4" w:rsidDel="00E90242">
          <w:delText>,</w:delText>
        </w:r>
        <w:r w:rsidRPr="00BC35D4" w:rsidDel="00E90242">
          <w:delText xml:space="preserve"> Zavod zavrn</w:delText>
        </w:r>
        <w:r w:rsidR="003E14C6" w:rsidRPr="00BC35D4" w:rsidDel="00E90242">
          <w:delText>e</w:delText>
        </w:r>
        <w:r w:rsidRPr="00BC35D4" w:rsidDel="00E90242">
          <w:delText xml:space="preserve"> tudi pripadajoči dokument </w:delText>
        </w:r>
        <w:r w:rsidR="00AD07B0" w:rsidRPr="00BC35D4" w:rsidDel="00E90242">
          <w:delText xml:space="preserve">(oziroma obravnavo, recept, MP) </w:delText>
        </w:r>
        <w:r w:rsidRPr="00BC35D4" w:rsidDel="00E90242">
          <w:delText>za doplačilo</w:delText>
        </w:r>
        <w:r w:rsidR="00D36FAE" w:rsidRPr="00BC35D4" w:rsidDel="00E90242">
          <w:delText>.</w:delText>
        </w:r>
      </w:del>
    </w:p>
    <w:p w14:paraId="2D19125C" w14:textId="78BCEB04" w:rsidR="00A12D44" w:rsidRPr="00BC35D4" w:rsidRDefault="00A12D44" w:rsidP="00B14033">
      <w:pPr>
        <w:pStyle w:val="Naslov3"/>
      </w:pPr>
      <w:bookmarkStart w:id="2510" w:name="_Toc306364109"/>
      <w:bookmarkStart w:id="2511" w:name="_Toc306364983"/>
      <w:bookmarkStart w:id="2512" w:name="_Toc306365191"/>
      <w:r w:rsidRPr="00BC35D4">
        <w:t>Delno zavračanje dokumentov</w:t>
      </w:r>
      <w:bookmarkEnd w:id="2508"/>
      <w:bookmarkEnd w:id="2510"/>
      <w:bookmarkEnd w:id="2511"/>
      <w:bookmarkEnd w:id="2512"/>
    </w:p>
    <w:p w14:paraId="2D19125D" w14:textId="77777777" w:rsidR="00A12D44" w:rsidRPr="00BC35D4" w:rsidRDefault="00A12D44" w:rsidP="007C5AB3">
      <w:pPr>
        <w:pStyle w:val="abody"/>
      </w:pPr>
      <w:r w:rsidRPr="00BC35D4">
        <w:t xml:space="preserve">Delno zavračanje je možno pri vrstah dokumentov s strukturo </w:t>
      </w:r>
      <w:r w:rsidR="004F1EBA" w:rsidRPr="00BC35D4">
        <w:t>»</w:t>
      </w:r>
      <w:r w:rsidR="008063F1" w:rsidRPr="00BC35D4">
        <w:t>O</w:t>
      </w:r>
      <w:r w:rsidR="00CA70AD" w:rsidRPr="00BC35D4">
        <w:t>bravnav</w:t>
      </w:r>
      <w:r w:rsidR="008063F1" w:rsidRPr="00BC35D4">
        <w:t>a</w:t>
      </w:r>
      <w:r w:rsidR="004F1EBA" w:rsidRPr="00BC35D4">
        <w:t>«</w:t>
      </w:r>
      <w:r w:rsidR="00CA70AD" w:rsidRPr="00BC35D4">
        <w:t xml:space="preserve">, </w:t>
      </w:r>
      <w:r w:rsidR="004F1EBA" w:rsidRPr="00BC35D4">
        <w:t>»</w:t>
      </w:r>
      <w:r w:rsidR="003E14C6" w:rsidRPr="00BC35D4">
        <w:t>SBD obravnava</w:t>
      </w:r>
      <w:r w:rsidR="004F1EBA" w:rsidRPr="00BC35D4">
        <w:t>«</w:t>
      </w:r>
      <w:r w:rsidR="00CA70AD" w:rsidRPr="00BC35D4">
        <w:t xml:space="preserve">, </w:t>
      </w:r>
      <w:r w:rsidR="004F1EBA" w:rsidRPr="00BC35D4">
        <w:t>»</w:t>
      </w:r>
      <w:r w:rsidR="00CA70AD" w:rsidRPr="00BC35D4">
        <w:t>AOR</w:t>
      </w:r>
      <w:r w:rsidR="004F1EBA" w:rsidRPr="00BC35D4">
        <w:t>«</w:t>
      </w:r>
      <w:r w:rsidR="00CA70AD" w:rsidRPr="00BC35D4">
        <w:t xml:space="preserve">, </w:t>
      </w:r>
      <w:r w:rsidR="004F1EBA" w:rsidRPr="00BC35D4">
        <w:t>»</w:t>
      </w:r>
      <w:r w:rsidR="00CA70AD" w:rsidRPr="00BC35D4">
        <w:t>MP</w:t>
      </w:r>
      <w:r w:rsidR="004F1EBA" w:rsidRPr="00BC35D4">
        <w:t>«</w:t>
      </w:r>
      <w:r w:rsidR="00CA70AD" w:rsidRPr="00BC35D4">
        <w:t xml:space="preserve">, </w:t>
      </w:r>
      <w:r w:rsidRPr="00BC35D4">
        <w:t>razen pri dobropisih, bremepisih</w:t>
      </w:r>
      <w:r w:rsidR="00466774" w:rsidRPr="00BC35D4">
        <w:t xml:space="preserve"> in</w:t>
      </w:r>
      <w:r w:rsidRPr="00BC35D4">
        <w:t xml:space="preserve"> popravkih poročil.</w:t>
      </w:r>
    </w:p>
    <w:p w14:paraId="2D19125E" w14:textId="77777777" w:rsidR="00B01999" w:rsidRPr="00BC35D4" w:rsidRDefault="00A12D44" w:rsidP="007C5AB3">
      <w:pPr>
        <w:pStyle w:val="abody"/>
      </w:pPr>
      <w:r w:rsidRPr="00BC35D4">
        <w:t>Delno zavračanje je možno</w:t>
      </w:r>
      <w:r w:rsidR="00B01999" w:rsidRPr="00BC35D4">
        <w:t>:</w:t>
      </w:r>
    </w:p>
    <w:p w14:paraId="2D19125F" w14:textId="77777777" w:rsidR="00B01999" w:rsidRPr="00BC35D4" w:rsidRDefault="00466774" w:rsidP="007C5AB3">
      <w:pPr>
        <w:pStyle w:val="Natevanjertice"/>
      </w:pPr>
      <w:r w:rsidRPr="00BC35D4">
        <w:t>z</w:t>
      </w:r>
      <w:r w:rsidR="00B01999" w:rsidRPr="00BC35D4">
        <w:t xml:space="preserve">a strukturo </w:t>
      </w:r>
      <w:r w:rsidR="00110942" w:rsidRPr="00BC35D4">
        <w:t>»O</w:t>
      </w:r>
      <w:r w:rsidR="00B01999" w:rsidRPr="00BC35D4">
        <w:t>bravnava</w:t>
      </w:r>
      <w:r w:rsidR="00110942" w:rsidRPr="00BC35D4">
        <w:t>«</w:t>
      </w:r>
      <w:r w:rsidR="00A12D44" w:rsidRPr="00BC35D4">
        <w:t xml:space="preserve"> na nivoju </w:t>
      </w:r>
      <w:r w:rsidR="00B01999" w:rsidRPr="00BC35D4">
        <w:t xml:space="preserve">(ene) </w:t>
      </w:r>
      <w:r w:rsidR="00A12D44" w:rsidRPr="00BC35D4">
        <w:t>o</w:t>
      </w:r>
      <w:r w:rsidR="00506E25" w:rsidRPr="00BC35D4">
        <w:t>bravnave</w:t>
      </w:r>
      <w:r w:rsidR="00B01999" w:rsidRPr="00BC35D4">
        <w:t>,</w:t>
      </w:r>
    </w:p>
    <w:p w14:paraId="2D191260" w14:textId="77777777" w:rsidR="00B01999" w:rsidRPr="00BC35D4" w:rsidRDefault="00466774" w:rsidP="007C5AB3">
      <w:pPr>
        <w:pStyle w:val="Natevanjertice"/>
      </w:pPr>
      <w:r w:rsidRPr="00BC35D4">
        <w:t>z</w:t>
      </w:r>
      <w:r w:rsidR="00B01999" w:rsidRPr="00BC35D4">
        <w:t xml:space="preserve">a strukturo </w:t>
      </w:r>
      <w:r w:rsidR="00110942" w:rsidRPr="00BC35D4">
        <w:t>»</w:t>
      </w:r>
      <w:r w:rsidR="00B01999" w:rsidRPr="00BC35D4">
        <w:t>AOR</w:t>
      </w:r>
      <w:r w:rsidR="00110942" w:rsidRPr="00BC35D4">
        <w:t>«</w:t>
      </w:r>
      <w:r w:rsidR="00B01999" w:rsidRPr="00BC35D4">
        <w:t xml:space="preserve"> na nivoju (enega) recepta</w:t>
      </w:r>
      <w:r w:rsidRPr="00BC35D4">
        <w:t>,</w:t>
      </w:r>
    </w:p>
    <w:p w14:paraId="2D191261" w14:textId="77777777" w:rsidR="00466774" w:rsidRPr="00BC35D4" w:rsidRDefault="00466774" w:rsidP="007C5AB3">
      <w:pPr>
        <w:pStyle w:val="Natevanjertice"/>
      </w:pPr>
      <w:r w:rsidRPr="00BC35D4">
        <w:t xml:space="preserve">za strukturo </w:t>
      </w:r>
      <w:r w:rsidR="00110942" w:rsidRPr="00BC35D4">
        <w:t>»</w:t>
      </w:r>
      <w:r w:rsidRPr="00BC35D4">
        <w:t>M</w:t>
      </w:r>
      <w:r w:rsidR="00110942" w:rsidRPr="00BC35D4">
        <w:t>P«</w:t>
      </w:r>
      <w:r w:rsidRPr="00BC35D4">
        <w:t xml:space="preserve"> na nivoju (enega) izdanega/izposojenega MP,</w:t>
      </w:r>
    </w:p>
    <w:p w14:paraId="2D191262" w14:textId="77777777" w:rsidR="00466774" w:rsidRPr="00BC35D4" w:rsidRDefault="00466774" w:rsidP="007C5AB3">
      <w:pPr>
        <w:pStyle w:val="Natevanjertice"/>
      </w:pPr>
      <w:r w:rsidRPr="00BC35D4">
        <w:t xml:space="preserve">za strukturo </w:t>
      </w:r>
      <w:r w:rsidR="00110942" w:rsidRPr="00BC35D4">
        <w:t>»</w:t>
      </w:r>
      <w:r w:rsidRPr="00BC35D4">
        <w:t>SBD</w:t>
      </w:r>
      <w:r w:rsidR="00110942" w:rsidRPr="00BC35D4">
        <w:t xml:space="preserve"> obravnava«</w:t>
      </w:r>
      <w:r w:rsidRPr="00BC35D4">
        <w:t xml:space="preserve"> na nivoju (ene) obravnave.</w:t>
      </w:r>
    </w:p>
    <w:p w14:paraId="2D191263" w14:textId="4DE285ED" w:rsidR="00337756" w:rsidRPr="00BC35D4" w:rsidRDefault="0039381D" w:rsidP="007C5AB3">
      <w:pPr>
        <w:pStyle w:val="abody"/>
      </w:pPr>
      <w:r w:rsidRPr="00BC35D4">
        <w:t>Pri vrsti dokumenta 15 (poročilo)</w:t>
      </w:r>
      <w:r w:rsidR="00A12D44" w:rsidRPr="00BC35D4">
        <w:t xml:space="preserve"> se evidentira priznani del dokumenta. </w:t>
      </w:r>
      <w:r w:rsidRPr="00BC35D4">
        <w:t>Pri vrst</w:t>
      </w:r>
      <w:ins w:id="2513" w:author="Jerneja Bergant" w:date="2024-01-04T08:30:00Z">
        <w:r w:rsidR="00E90242">
          <w:t>i</w:t>
        </w:r>
      </w:ins>
      <w:del w:id="2514" w:author="Jerneja Bergant" w:date="2024-01-04T08:30:00Z">
        <w:r w:rsidRPr="00BC35D4" w:rsidDel="00E90242">
          <w:delText>ah</w:delText>
        </w:r>
      </w:del>
      <w:r w:rsidRPr="00BC35D4">
        <w:t xml:space="preserve"> dokument</w:t>
      </w:r>
      <w:ins w:id="2515" w:author="Jerneja Bergant" w:date="2024-01-04T08:30:00Z">
        <w:r w:rsidR="00E90242">
          <w:t>a</w:t>
        </w:r>
      </w:ins>
      <w:del w:id="2516" w:author="Jerneja Bergant" w:date="2024-01-04T08:30:00Z">
        <w:r w:rsidRPr="00BC35D4" w:rsidDel="00E90242">
          <w:delText>ov</w:delText>
        </w:r>
      </w:del>
      <w:r w:rsidRPr="00BC35D4">
        <w:t xml:space="preserve"> 1</w:t>
      </w:r>
      <w:del w:id="2517" w:author="Jerneja Bergant" w:date="2024-01-04T08:30:00Z">
        <w:r w:rsidRPr="00BC35D4" w:rsidDel="00E90242">
          <w:delText>,7 in 10</w:delText>
        </w:r>
      </w:del>
      <w:r w:rsidR="003F19F0" w:rsidRPr="00BC35D4">
        <w:t xml:space="preserve"> (račun/zahtevek)</w:t>
      </w:r>
      <w:r w:rsidRPr="00BC35D4">
        <w:t xml:space="preserve"> se evidentira celoten dokument, plača pa se priznani del dokumenta.</w:t>
      </w:r>
    </w:p>
    <w:p w14:paraId="2D191264" w14:textId="77777777" w:rsidR="00AA7895" w:rsidRPr="00BC35D4" w:rsidRDefault="00AA7895" w:rsidP="00B14033">
      <w:pPr>
        <w:pStyle w:val="Naslov3"/>
      </w:pPr>
      <w:r w:rsidRPr="00BC35D4">
        <w:t>Zavračanje naročilnic, ki so zapisane v sistem on-line pri zdravniku in dobavitelju</w:t>
      </w:r>
    </w:p>
    <w:p w14:paraId="2D191265" w14:textId="77777777" w:rsidR="00AA7895" w:rsidRPr="00BC35D4" w:rsidRDefault="00AA7895" w:rsidP="007C5AB3">
      <w:pPr>
        <w:pStyle w:val="abody"/>
      </w:pPr>
      <w:r w:rsidRPr="00BC35D4">
        <w:t>Zavod bo zavrnil obračun pripomočkov, ki so pravilno in v celoti zapisani v sistem on-line pri izvajalcih zdravstvenih storitev (zdravnikih) in jih dobavitelj še enkrat vnese v sistem on-line. Dobavitelj sme naročilnico, ki jo je v sistem on-line že zapisal zdravnik, vnesti ponovno le v naslednjih primerih:</w:t>
      </w:r>
    </w:p>
    <w:p w14:paraId="2D191266" w14:textId="77777777" w:rsidR="00AA7895" w:rsidRPr="00BC35D4" w:rsidRDefault="00AA7895" w:rsidP="007C5AB3">
      <w:pPr>
        <w:pStyle w:val="Natevanjertice"/>
      </w:pPr>
      <w:r w:rsidRPr="00BC35D4">
        <w:t>je na naročilnici predpisanih več pripomočkov, kot jih je izvajalec zapisal v on-line (dobavitelj vnese samo tiste, ki jih zdravnik ni zapisal v on-line),</w:t>
      </w:r>
    </w:p>
    <w:p w14:paraId="2D191267" w14:textId="77777777" w:rsidR="00AA7895" w:rsidRPr="00BC35D4" w:rsidRDefault="00AA7895" w:rsidP="007C5AB3">
      <w:pPr>
        <w:pStyle w:val="Natevanjertice"/>
      </w:pPr>
      <w:r w:rsidRPr="00BC35D4">
        <w:t>je naročilnica uradno popravljena (žig in podpis) s strani zdravnika.</w:t>
      </w:r>
    </w:p>
    <w:p w14:paraId="2D191268" w14:textId="76E3038A" w:rsidR="00104DFB" w:rsidRPr="00EB1507" w:rsidDel="00E90242" w:rsidRDefault="00104DFB">
      <w:pPr>
        <w:pStyle w:val="Naslov2"/>
        <w:rPr>
          <w:del w:id="2518" w:author="Jerneja Bergant" w:date="2024-01-04T08:35:00Z"/>
        </w:rPr>
        <w:pPrChange w:id="2519" w:author="ZZZS" w:date="2024-05-07T08:33:00Z">
          <w:pPr>
            <w:pStyle w:val="abody"/>
          </w:pPr>
        </w:pPrChange>
      </w:pPr>
      <w:bookmarkStart w:id="2520" w:name="_Toc164416221"/>
      <w:del w:id="2521" w:author="Jerneja Bergant" w:date="2024-01-04T08:35:00Z">
        <w:r w:rsidRPr="00EB1507" w:rsidDel="00E90242">
          <w:delText>V primeru, da v obdobju od zapisa naročilnice v sistem on-line pri izvajalcu zdravstvenih storitev (zdravniku)  do izdaje pripomočka pri dobavitelju pride do spremembe tipa zavarovane osebe ali nosilca doplačila do polne vrednosti storitve, dobavitelj v sistem on-line ustrezno spremeni  šifro načina doplačila iz 2 v 3 ali 3 v 2.</w:delText>
        </w:r>
        <w:bookmarkEnd w:id="2520"/>
      </w:del>
    </w:p>
    <w:p w14:paraId="2D191269" w14:textId="51F31C3C" w:rsidR="00337756" w:rsidRPr="00BC35D4" w:rsidRDefault="00100A58" w:rsidP="007C5AB3">
      <w:pPr>
        <w:pStyle w:val="Naslov2"/>
      </w:pPr>
      <w:bookmarkStart w:id="2522" w:name="_Toc164416222"/>
      <w:r w:rsidRPr="00BC35D4">
        <w:t>Pravila obračuna v primeru s</w:t>
      </w:r>
      <w:r w:rsidR="00AC39A1" w:rsidRPr="00BC35D4">
        <w:t>prememb</w:t>
      </w:r>
      <w:r w:rsidRPr="00BC35D4">
        <w:t>e</w:t>
      </w:r>
      <w:r w:rsidR="00AC39A1" w:rsidRPr="00BC35D4">
        <w:t xml:space="preserve"> cene z veljavnostjo za nazaj</w:t>
      </w:r>
      <w:r w:rsidR="00C92EA3" w:rsidRPr="00BC35D4">
        <w:t xml:space="preserve"> v strukturah</w:t>
      </w:r>
      <w:r w:rsidR="00595A76" w:rsidRPr="00BC35D4">
        <w:t xml:space="preserve"> PGO, Obravnava, SBD obravnava in MP</w:t>
      </w:r>
      <w:bookmarkEnd w:id="2522"/>
    </w:p>
    <w:p w14:paraId="2D19126A" w14:textId="77777777" w:rsidR="00AC39A1" w:rsidRPr="00BC35D4" w:rsidRDefault="00AC39A1" w:rsidP="007C5AB3">
      <w:pPr>
        <w:pStyle w:val="abody"/>
      </w:pPr>
      <w:r w:rsidRPr="00BC35D4">
        <w:t>Poslovni proces sklepanja pogodb in posledično objavljanja cen zdravstvenih storitev ne omogoča vedno uvajanja sprememb, ki bi veljale samo v naprej.</w:t>
      </w:r>
      <w:r w:rsidR="00257AE7" w:rsidRPr="00BC35D4">
        <w:t xml:space="preserve"> </w:t>
      </w:r>
      <w:r w:rsidRPr="00BC35D4">
        <w:t xml:space="preserve">Če pride do spremembe cene za nazaj (za že pretečeno obdobje), ta vedno velja za celo obračunsko obdobje. Spremembo cene za nazaj Zavod rešuje na dva načina: </w:t>
      </w:r>
    </w:p>
    <w:p w14:paraId="2D19126B" w14:textId="77777777" w:rsidR="00AC39A1" w:rsidRPr="00BC35D4" w:rsidRDefault="003479D8" w:rsidP="007C5AB3">
      <w:pPr>
        <w:pStyle w:val="Natevanjertice"/>
      </w:pPr>
      <w:r w:rsidRPr="00BC35D4">
        <w:t>r</w:t>
      </w:r>
      <w:r w:rsidR="003F34DC" w:rsidRPr="00BC35D4">
        <w:t>azliko</w:t>
      </w:r>
      <w:r w:rsidR="00AC39A1" w:rsidRPr="00BC35D4">
        <w:t xml:space="preserve"> v ceni </w:t>
      </w:r>
      <w:r w:rsidR="003F34DC" w:rsidRPr="00BC35D4">
        <w:t>Zavod</w:t>
      </w:r>
      <w:r w:rsidR="00AC39A1" w:rsidRPr="00BC35D4">
        <w:t xml:space="preserve"> poračuna pri izvedbi obdobnih obračunov (že objavljena cena v ceniku se ne sprem</w:t>
      </w:r>
      <w:r w:rsidR="003F34DC" w:rsidRPr="00BC35D4">
        <w:t>eni)</w:t>
      </w:r>
      <w:r w:rsidRPr="00BC35D4">
        <w:t>;</w:t>
      </w:r>
    </w:p>
    <w:p w14:paraId="2D19126C" w14:textId="77777777" w:rsidR="00AC39A1" w:rsidRPr="00BC35D4" w:rsidRDefault="003479D8" w:rsidP="007C5AB3">
      <w:pPr>
        <w:pStyle w:val="Natevanjertice"/>
      </w:pPr>
      <w:r w:rsidRPr="00BC35D4">
        <w:t>Z</w:t>
      </w:r>
      <w:r w:rsidR="003F34DC" w:rsidRPr="00BC35D4">
        <w:t>avod v</w:t>
      </w:r>
      <w:r w:rsidR="00AC39A1" w:rsidRPr="00BC35D4">
        <w:t xml:space="preserve"> ceniku</w:t>
      </w:r>
      <w:r w:rsidR="00257AE7" w:rsidRPr="00BC35D4">
        <w:t xml:space="preserve"> </w:t>
      </w:r>
      <w:r w:rsidR="00AC39A1" w:rsidRPr="00BC35D4">
        <w:t>objavi nov</w:t>
      </w:r>
      <w:r w:rsidR="003F34DC" w:rsidRPr="00BC35D4">
        <w:t>o ceno</w:t>
      </w:r>
      <w:r w:rsidR="00AC39A1" w:rsidRPr="00BC35D4">
        <w:t>, ki velja »za nazaj« (spremeni se že objavljena cena v ceniku). V nadaljevanju so opisani postopki, ki jih v tem primeru izvedejo Zavod in izvajalci.</w:t>
      </w:r>
    </w:p>
    <w:p w14:paraId="2D19126D" w14:textId="77777777" w:rsidR="00AC39A1" w:rsidRPr="00BC35D4" w:rsidRDefault="00AC39A1" w:rsidP="007C5AB3">
      <w:pPr>
        <w:pStyle w:val="abody"/>
      </w:pPr>
      <w:r w:rsidRPr="00BC35D4">
        <w:t>V kolikor se spremeni že objavljena cena (točka 2), se stari ceni v ceniku zapiše datum zaključka cene. Nova cena se zapiše v ceniku z novim datumom objave (nov datum objave &gt; datuma prve objave). Novo objavljena cena ima lahko datum zaključka ali ne (datum zaključka ni določen). Spremembo Zavod objavi na portalu (cenik ima oznako »S« - sprememba). Izvajalec vedno uporablja zadnjo veljavno ceno za tisto obdobje.</w:t>
      </w:r>
    </w:p>
    <w:p w14:paraId="2D19126E" w14:textId="77777777" w:rsidR="00100A58" w:rsidRPr="00BC35D4" w:rsidRDefault="00AC39A1" w:rsidP="007C5AB3">
      <w:pPr>
        <w:pStyle w:val="abody"/>
      </w:pPr>
      <w:r w:rsidRPr="00BC35D4">
        <w:t>V kolikor je izvajalec že posredoval dokumente za to obdobje s prvotno objavljeno ceno in je dokument že obdelan (kontroliran in poknjižen) na Zavodu, je potrebno te poslane dokumente ustrezno popraviti. To pomeni:</w:t>
      </w:r>
    </w:p>
    <w:p w14:paraId="2D19126F" w14:textId="77777777" w:rsidR="00AC39A1" w:rsidRPr="00BC35D4" w:rsidRDefault="0065096A" w:rsidP="007C5AB3">
      <w:pPr>
        <w:pStyle w:val="Natevanje-pike"/>
      </w:pPr>
      <w:r w:rsidRPr="00BC35D4">
        <w:t xml:space="preserve">Če </w:t>
      </w:r>
      <w:r w:rsidR="00AC39A1" w:rsidRPr="00BC35D4">
        <w:t>gre za poročila (VD 15, 16), izvajalec pošlje:</w:t>
      </w:r>
    </w:p>
    <w:p w14:paraId="2D191270" w14:textId="77777777" w:rsidR="00AC39A1" w:rsidRPr="00BC35D4" w:rsidRDefault="00AC39A1" w:rsidP="007C5AB3">
      <w:pPr>
        <w:pStyle w:val="Natevanjertice"/>
        <w:numPr>
          <w:ilvl w:val="2"/>
          <w:numId w:val="20"/>
        </w:numPr>
      </w:pPr>
      <w:r w:rsidRPr="00BC35D4">
        <w:t>popravek poročila (od spremembe cene dalje) in po potrebi*</w:t>
      </w:r>
      <w:r w:rsidR="00CE6798" w:rsidRPr="00BC35D4">
        <w:t>,</w:t>
      </w:r>
    </w:p>
    <w:p w14:paraId="2D191271" w14:textId="77777777" w:rsidR="006E0E60" w:rsidRPr="00BC35D4" w:rsidRDefault="00100A58" w:rsidP="007C5AB3">
      <w:pPr>
        <w:pStyle w:val="Natevanjertice"/>
        <w:numPr>
          <w:ilvl w:val="2"/>
          <w:numId w:val="20"/>
        </w:numPr>
      </w:pPr>
      <w:r w:rsidRPr="00BC35D4">
        <w:t>novo poročilo</w:t>
      </w:r>
      <w:r w:rsidR="0065096A" w:rsidRPr="00BC35D4">
        <w:t>.</w:t>
      </w:r>
    </w:p>
    <w:p w14:paraId="2D191272" w14:textId="77777777" w:rsidR="00AC39A1" w:rsidRPr="00BC35D4" w:rsidRDefault="0065096A" w:rsidP="007C5AB3">
      <w:pPr>
        <w:pStyle w:val="Natevanje-pike"/>
      </w:pPr>
      <w:r w:rsidRPr="00BC35D4">
        <w:t xml:space="preserve">Če </w:t>
      </w:r>
      <w:r w:rsidR="00AC39A1" w:rsidRPr="00BC35D4">
        <w:t>gre za račune</w:t>
      </w:r>
      <w:r w:rsidR="003F34DC" w:rsidRPr="00BC35D4">
        <w:t>/zahtevke</w:t>
      </w:r>
      <w:r w:rsidR="00AC39A1" w:rsidRPr="00BC35D4">
        <w:t xml:space="preserve"> (</w:t>
      </w:r>
      <w:r w:rsidR="004C44CB" w:rsidRPr="00BC35D4">
        <w:t xml:space="preserve">vse </w:t>
      </w:r>
      <w:r w:rsidR="00AC39A1" w:rsidRPr="00BC35D4">
        <w:t>VD</w:t>
      </w:r>
      <w:r w:rsidR="004C44CB" w:rsidRPr="00BC35D4">
        <w:t>, razen 13-16</w:t>
      </w:r>
      <w:r w:rsidR="00AC39A1" w:rsidRPr="00BC35D4">
        <w:t>), izvajalec pošlje:</w:t>
      </w:r>
    </w:p>
    <w:p w14:paraId="2D191273" w14:textId="77777777" w:rsidR="00A67C01" w:rsidRPr="00BC35D4" w:rsidRDefault="00AC39A1" w:rsidP="007C5AB3">
      <w:pPr>
        <w:pStyle w:val="Natevanjertice"/>
      </w:pPr>
      <w:r w:rsidRPr="00BC35D4">
        <w:t>dobropis (od spremembe cene dalje) in po potrebi*</w:t>
      </w:r>
      <w:r w:rsidR="00CE6798" w:rsidRPr="00BC35D4">
        <w:t xml:space="preserve">. </w:t>
      </w:r>
    </w:p>
    <w:p w14:paraId="2D191274" w14:textId="77777777" w:rsidR="004C44CB" w:rsidRPr="00BC35D4" w:rsidRDefault="00AC39A1" w:rsidP="007C5AB3">
      <w:pPr>
        <w:pStyle w:val="Natevanjertice"/>
      </w:pPr>
      <w:r w:rsidRPr="00BC35D4">
        <w:t>nov račun</w:t>
      </w:r>
      <w:r w:rsidR="004C44CB" w:rsidRPr="00BC35D4">
        <w:t>.</w:t>
      </w:r>
    </w:p>
    <w:p w14:paraId="2D191275" w14:textId="77777777" w:rsidR="00AC39A1" w:rsidRPr="00BC35D4" w:rsidRDefault="004C44CB" w:rsidP="007C5AB3">
      <w:pPr>
        <w:pStyle w:val="Natevanjertice"/>
      </w:pPr>
      <w:r w:rsidRPr="00BC35D4">
        <w:t>bremepis (od spremembe cene dalje) in po potrebi*.</w:t>
      </w:r>
    </w:p>
    <w:p w14:paraId="2D191276" w14:textId="77777777" w:rsidR="00AC39A1" w:rsidRPr="00BC35D4" w:rsidRDefault="003F34DC" w:rsidP="007C5AB3">
      <w:pPr>
        <w:pStyle w:val="abody"/>
      </w:pPr>
      <w:r w:rsidRPr="00BC35D4">
        <w:t>*</w:t>
      </w:r>
      <w:r w:rsidR="00AC39A1" w:rsidRPr="00BC35D4">
        <w:t>Izraz »po potrebi« je uporabljen zato, ker izvajalci popravkov oz. dobropisov zaradi premajhne razlike v vrednosti ne posredujejo.</w:t>
      </w:r>
    </w:p>
    <w:p w14:paraId="2D191277" w14:textId="77777777" w:rsidR="003F34DC" w:rsidRPr="00BC35D4" w:rsidRDefault="003F34DC" w:rsidP="007C5AB3">
      <w:pPr>
        <w:pStyle w:val="abody"/>
      </w:pPr>
      <w:r w:rsidRPr="00BC35D4">
        <w:t>V popravljenih in novih dokumentih morajo biti obračunane samo storitve, ki se nanašajo na spremembo cene.</w:t>
      </w:r>
    </w:p>
    <w:p w14:paraId="2D191278" w14:textId="77777777" w:rsidR="00AC39A1" w:rsidRPr="00BC35D4" w:rsidRDefault="00AC39A1" w:rsidP="007C5AB3">
      <w:pPr>
        <w:pStyle w:val="abody"/>
      </w:pPr>
      <w:r w:rsidRPr="00BC35D4">
        <w:t xml:space="preserve">V kolikor se sprememba cene za nazaj objavi isti dan kot je izvajalec že posredoval dokumente, lahko izvajalec: </w:t>
      </w:r>
    </w:p>
    <w:p w14:paraId="2D191279" w14:textId="2A5AF56F" w:rsidR="00AC39A1" w:rsidRPr="00BC35D4" w:rsidRDefault="00385026" w:rsidP="007C5AB3">
      <w:pPr>
        <w:pStyle w:val="Natevanje-pike"/>
      </w:pPr>
      <w:r>
        <w:t>u</w:t>
      </w:r>
      <w:r w:rsidR="00AC39A1" w:rsidRPr="00BC35D4">
        <w:t>makne pošiljko, v kateri so dokumenti s ce</w:t>
      </w:r>
      <w:r w:rsidR="003F34DC" w:rsidRPr="00BC35D4">
        <w:t>no, ki jo bo potrebno popraviti</w:t>
      </w:r>
      <w:r w:rsidR="00AC39A1" w:rsidRPr="00BC35D4">
        <w:t xml:space="preserve"> in ponovno posreduje pošiljko s popravljenimi cenami, saj dokumenti še niso obdela</w:t>
      </w:r>
      <w:r w:rsidR="003F34DC" w:rsidRPr="00BC35D4">
        <w:t>ni (skontrolirani in knjiženi)</w:t>
      </w:r>
      <w:r w:rsidR="00661CFA" w:rsidRPr="00BC35D4">
        <w:t>. To lahko stori v roku do 2 ur po oddaji pošiljke</w:t>
      </w:r>
      <w:r>
        <w:t>.</w:t>
      </w:r>
    </w:p>
    <w:p w14:paraId="2D19127A" w14:textId="77777777" w:rsidR="00AC39A1" w:rsidRPr="00BC35D4" w:rsidRDefault="003479D8" w:rsidP="007C5AB3">
      <w:pPr>
        <w:pStyle w:val="Natevanje-pike"/>
      </w:pPr>
      <w:r w:rsidRPr="00BC35D4">
        <w:t>č</w:t>
      </w:r>
      <w:r w:rsidR="00AC39A1" w:rsidRPr="00BC35D4">
        <w:t xml:space="preserve">e pošiljke isti dan ne umakne, Zavod dokument (zaradi spremenjene cene) zavrne. Izvajalec v tem primeru pošlje nov dokument s popravljenimi cenami.  </w:t>
      </w:r>
    </w:p>
    <w:p w14:paraId="2D19127B" w14:textId="77777777" w:rsidR="00AC39A1" w:rsidRPr="00BC35D4" w:rsidRDefault="00AC39A1" w:rsidP="007C5AB3">
      <w:pPr>
        <w:pStyle w:val="abody"/>
      </w:pPr>
      <w:r w:rsidRPr="00BC35D4">
        <w:t xml:space="preserve">Če je na posredovano in obdelano poročilo/račun s prvotno objavljeno ceno vezan popravek poročila/dobropis oz. bremepis, izvajalec posreduje popravek poročila/dobropis za priznane vrednosti ter novo poročilo/račun z novo objavljenimi cenami. </w:t>
      </w:r>
    </w:p>
    <w:p w14:paraId="2D19127C" w14:textId="6A7673D1" w:rsidR="003479D8" w:rsidRPr="00BC35D4" w:rsidRDefault="00AC39A1" w:rsidP="007C5AB3">
      <w:pPr>
        <w:pStyle w:val="abody"/>
      </w:pPr>
      <w:r w:rsidRPr="00BC35D4">
        <w:t xml:space="preserve">Navedena pravila veljajo za vse </w:t>
      </w:r>
      <w:r w:rsidR="00227E34" w:rsidRPr="00BC35D4">
        <w:t>dokumente za obračun</w:t>
      </w:r>
      <w:r w:rsidRPr="00BC35D4">
        <w:t xml:space="preserve"> (</w:t>
      </w:r>
      <w:r w:rsidR="003F34DC" w:rsidRPr="00BC35D4">
        <w:t xml:space="preserve">tudi </w:t>
      </w:r>
      <w:r w:rsidRPr="00BC35D4">
        <w:t>npr. za mednarodno zavarovanje</w:t>
      </w:r>
      <w:del w:id="2523" w:author="Jerneja Bergant" w:date="2024-01-04T08:40:00Z">
        <w:r w:rsidRPr="00BC35D4" w:rsidDel="005E63A2">
          <w:delText>, socialno ogrožene</w:delText>
        </w:r>
      </w:del>
      <w:r w:rsidRPr="00BC35D4">
        <w:t xml:space="preserve"> idr.).</w:t>
      </w:r>
    </w:p>
    <w:p w14:paraId="2D19127D" w14:textId="11CD2888" w:rsidR="00C92EA3" w:rsidRPr="00BC35D4" w:rsidRDefault="00100A58" w:rsidP="007C5AB3">
      <w:pPr>
        <w:pStyle w:val="Naslov2"/>
      </w:pPr>
      <w:bookmarkStart w:id="2524" w:name="_Toc164416223"/>
      <w:r w:rsidRPr="00BC35D4">
        <w:t>Pravila obračuna v primeru sprememb</w:t>
      </w:r>
      <w:r w:rsidR="00257AE7" w:rsidRPr="00BC35D4">
        <w:t xml:space="preserve"> </w:t>
      </w:r>
      <w:r w:rsidR="00C81829" w:rsidRPr="00BC35D4">
        <w:t xml:space="preserve">podatkov </w:t>
      </w:r>
      <w:r w:rsidR="00C92EA3" w:rsidRPr="00BC35D4">
        <w:t>za nazaj v strukturah »AOR« in »MP«</w:t>
      </w:r>
      <w:bookmarkEnd w:id="2524"/>
    </w:p>
    <w:p w14:paraId="2D19127E" w14:textId="77777777" w:rsidR="00EF217F" w:rsidRPr="00BC35D4" w:rsidRDefault="00C92EA3" w:rsidP="007C5AB3">
      <w:pPr>
        <w:pStyle w:val="abody"/>
      </w:pPr>
      <w:r w:rsidRPr="00BC35D4">
        <w:t>V tem poglavju so opisana pravila za izvajanje popravkov podatkov</w:t>
      </w:r>
      <w:r w:rsidR="001328D7" w:rsidRPr="00BC35D4">
        <w:t xml:space="preserve"> obračuna</w:t>
      </w:r>
      <w:r w:rsidRPr="00BC35D4">
        <w:t xml:space="preserve"> za nazaj za zdravila na recept in </w:t>
      </w:r>
      <w:r w:rsidR="004532FC" w:rsidRPr="00BC35D4">
        <w:t>MP</w:t>
      </w:r>
      <w:r w:rsidR="00EF217F" w:rsidRPr="00BC35D4">
        <w:t>. Ta pravila veljajo v primerih, ko so podrobni podatki o izdanih zdravilih oziroma MP že zapisani v on-line sistemu in je dokument za obračun (račun / zahtevek za plačilo) na Zavodu že evidentiran (sprejet kot pravilen).</w:t>
      </w:r>
    </w:p>
    <w:p w14:paraId="2D19127F" w14:textId="425C659E" w:rsidR="00100A58" w:rsidRPr="00464ECA" w:rsidRDefault="00EF217F" w:rsidP="007C5AB3">
      <w:pPr>
        <w:pStyle w:val="abody"/>
      </w:pPr>
      <w:r w:rsidRPr="00464ECA">
        <w:t>Ta pravila se ne uporabljajo</w:t>
      </w:r>
      <w:r w:rsidR="00100A58" w:rsidRPr="00464ECA">
        <w:t xml:space="preserve"> za popravke v primeru spremembe cene </w:t>
      </w:r>
      <w:r w:rsidRPr="00464ECA">
        <w:t xml:space="preserve">z veljavnostjo </w:t>
      </w:r>
      <w:r w:rsidR="00100A58" w:rsidRPr="00464ECA">
        <w:t>za nazaj</w:t>
      </w:r>
      <w:r w:rsidR="00595A76" w:rsidRPr="00464ECA">
        <w:t xml:space="preserve"> za MP</w:t>
      </w:r>
      <w:r w:rsidRPr="00464ECA">
        <w:t>;</w:t>
      </w:r>
      <w:r w:rsidR="00D05C39" w:rsidRPr="00464ECA">
        <w:t xml:space="preserve"> </w:t>
      </w:r>
      <w:r w:rsidRPr="00464ECA">
        <w:t>pravila za to</w:t>
      </w:r>
      <w:r w:rsidR="00D05C39" w:rsidRPr="00464ECA">
        <w:t xml:space="preserve"> </w:t>
      </w:r>
      <w:r w:rsidRPr="00464ECA">
        <w:t>so</w:t>
      </w:r>
      <w:r w:rsidR="00100A58" w:rsidRPr="00464ECA">
        <w:t xml:space="preserve"> opisan</w:t>
      </w:r>
      <w:r w:rsidRPr="00464ECA">
        <w:t>a</w:t>
      </w:r>
      <w:r w:rsidR="00100A58" w:rsidRPr="00464ECA">
        <w:t xml:space="preserve"> v poglavju 1</w:t>
      </w:r>
      <w:ins w:id="2525" w:author="Jerneja Bergant" w:date="2024-01-04T08:41:00Z">
        <w:r w:rsidR="0000490D">
          <w:t>4</w:t>
        </w:r>
      </w:ins>
      <w:del w:id="2526" w:author="Jerneja Bergant" w:date="2024-01-04T08:41:00Z">
        <w:r w:rsidR="00100A58" w:rsidRPr="00464ECA" w:rsidDel="0000490D">
          <w:delText>5</w:delText>
        </w:r>
      </w:del>
      <w:r w:rsidR="00100A58" w:rsidRPr="00464ECA">
        <w:t>.5</w:t>
      </w:r>
      <w:r w:rsidR="00C92EA3" w:rsidRPr="00464ECA">
        <w:t xml:space="preserve">. </w:t>
      </w:r>
    </w:p>
    <w:p w14:paraId="2D191280" w14:textId="35414CC6" w:rsidR="00F530A3" w:rsidRPr="00BC35D4" w:rsidRDefault="00100A58" w:rsidP="007C5AB3">
      <w:pPr>
        <w:pStyle w:val="abody"/>
      </w:pPr>
      <w:r w:rsidRPr="00BC35D4">
        <w:t>Zavod ob potrditvi računa/zahtevka za plačilo za zdravila na recept ali MP zaklene on-line zapise potrjenih računov/zahtevkov</w:t>
      </w:r>
      <w:r w:rsidR="00D47677" w:rsidRPr="00BC35D4">
        <w:t xml:space="preserve">. S tem je zagotovljeno, da se en on-line zapis lahko obračuna le enkrat. </w:t>
      </w:r>
      <w:r w:rsidRPr="00BC35D4">
        <w:t>Če dobavitelj ali lekarna</w:t>
      </w:r>
      <w:r w:rsidR="001328D7" w:rsidRPr="00BC35D4">
        <w:t xml:space="preserve"> naknadno ugotovi napak</w:t>
      </w:r>
      <w:r w:rsidRPr="00BC35D4">
        <w:t>o na že potrjenih in evidentiranih podatkih</w:t>
      </w:r>
      <w:r w:rsidR="003C2768" w:rsidRPr="00BC35D4">
        <w:t xml:space="preserve"> (ali pa napako ugotovi Zavod ob npr. nadzoru)</w:t>
      </w:r>
      <w:r w:rsidR="00D47677" w:rsidRPr="00BC35D4">
        <w:t>,</w:t>
      </w:r>
      <w:r w:rsidRPr="00BC35D4">
        <w:t xml:space="preserve"> izstavi dobropis za vse napačn</w:t>
      </w:r>
      <w:r w:rsidR="00D47677" w:rsidRPr="00BC35D4">
        <w:t>o izdane</w:t>
      </w:r>
      <w:r w:rsidR="003C2768" w:rsidRPr="00BC35D4">
        <w:t xml:space="preserve"> recepte oziroma naročilnice. </w:t>
      </w:r>
      <w:r w:rsidRPr="00BC35D4">
        <w:t>Zavod na podlagi prejetega dobropisa</w:t>
      </w:r>
      <w:r w:rsidR="00D47677" w:rsidRPr="00BC35D4">
        <w:t xml:space="preserve"> odklene on-line zapis</w:t>
      </w:r>
      <w:r w:rsidR="00C81829" w:rsidRPr="00BC35D4">
        <w:t>e</w:t>
      </w:r>
      <w:r w:rsidR="00D47677" w:rsidRPr="00BC35D4">
        <w:t xml:space="preserve"> receptov oziroma naročilnic in jih izloči iz evidence. </w:t>
      </w:r>
    </w:p>
    <w:p w14:paraId="2D191281" w14:textId="77777777" w:rsidR="00C92EA3" w:rsidRPr="00BC35D4" w:rsidRDefault="00D47677" w:rsidP="007C5AB3">
      <w:pPr>
        <w:pStyle w:val="abody"/>
      </w:pPr>
      <w:r w:rsidRPr="00BC35D4">
        <w:t xml:space="preserve">Dobavitelj oziroma lekarna </w:t>
      </w:r>
      <w:r w:rsidR="00E540E6" w:rsidRPr="00BC35D4">
        <w:t xml:space="preserve">lahko </w:t>
      </w:r>
      <w:r w:rsidRPr="00BC35D4">
        <w:t>izstav</w:t>
      </w:r>
      <w:r w:rsidR="00E540E6" w:rsidRPr="00BC35D4">
        <w:t>i</w:t>
      </w:r>
      <w:r w:rsidRPr="00BC35D4">
        <w:t xml:space="preserve"> nov račun oziroma zahtev</w:t>
      </w:r>
      <w:r w:rsidR="00E540E6" w:rsidRPr="00BC35D4">
        <w:t>e</w:t>
      </w:r>
      <w:r w:rsidRPr="00BC35D4">
        <w:t>k za plačilo</w:t>
      </w:r>
      <w:r w:rsidR="00E540E6" w:rsidRPr="00BC35D4">
        <w:t xml:space="preserve"> šele po prejem</w:t>
      </w:r>
      <w:r w:rsidR="004532FC" w:rsidRPr="00BC35D4">
        <w:t>u</w:t>
      </w:r>
      <w:r w:rsidR="00E540E6" w:rsidRPr="00BC35D4">
        <w:t xml:space="preserve"> odgovora</w:t>
      </w:r>
      <w:r w:rsidR="004532FC" w:rsidRPr="00BC35D4">
        <w:t xml:space="preserve"> na izdani dobropis.</w:t>
      </w:r>
      <w:r w:rsidR="00257AE7" w:rsidRPr="00BC35D4">
        <w:t xml:space="preserve"> </w:t>
      </w:r>
      <w:r w:rsidR="004532FC" w:rsidRPr="00BC35D4">
        <w:t>R</w:t>
      </w:r>
      <w:r w:rsidRPr="00BC35D4">
        <w:t>ecepte oziroma naročilnice</w:t>
      </w:r>
      <w:r w:rsidR="004532FC" w:rsidRPr="00BC35D4">
        <w:t xml:space="preserve"> mora</w:t>
      </w:r>
      <w:r w:rsidRPr="00BC35D4">
        <w:t xml:space="preserve"> ponovno zapisati v on-line sistem in pridobiti nove identifikatorje izdaje oziroma evidenčne številke recepta</w:t>
      </w:r>
      <w:r w:rsidR="004532FC" w:rsidRPr="00BC35D4">
        <w:t xml:space="preserve"> (številke, ki jih vrača on-line sistem)</w:t>
      </w:r>
      <w:r w:rsidR="00C81829" w:rsidRPr="00BC35D4">
        <w:t>. Novo prejete identifikatorje izdaje oziroma evidenčne številke recepta</w:t>
      </w:r>
      <w:r w:rsidR="00257AE7" w:rsidRPr="00BC35D4">
        <w:t xml:space="preserve"> </w:t>
      </w:r>
      <w:r w:rsidR="00227E34" w:rsidRPr="00BC35D4">
        <w:t xml:space="preserve">dobavitelj oziroma lekarna </w:t>
      </w:r>
      <w:r w:rsidRPr="00BC35D4">
        <w:t>navede na novem računu oziroma zahtevku za plačilo.</w:t>
      </w:r>
    </w:p>
    <w:p w14:paraId="2D191282" w14:textId="0A45DA66" w:rsidR="00A963BB" w:rsidRPr="00BC35D4" w:rsidRDefault="00A963BB" w:rsidP="007C5AB3">
      <w:pPr>
        <w:pStyle w:val="Naslov2"/>
      </w:pPr>
      <w:bookmarkStart w:id="2527" w:name="_Ref285578717"/>
      <w:bookmarkStart w:id="2528" w:name="_Ref292362418"/>
      <w:bookmarkStart w:id="2529" w:name="_Toc306363178"/>
      <w:bookmarkStart w:id="2530" w:name="_Toc306364110"/>
      <w:bookmarkStart w:id="2531" w:name="_Toc306364984"/>
      <w:bookmarkStart w:id="2532" w:name="_Toc306365192"/>
      <w:bookmarkStart w:id="2533" w:name="_Toc164416224"/>
      <w:r w:rsidRPr="00BC35D4">
        <w:t xml:space="preserve">Priloge </w:t>
      </w:r>
      <w:r w:rsidR="006E65BE" w:rsidRPr="00BC35D4">
        <w:t xml:space="preserve">k </w:t>
      </w:r>
      <w:r w:rsidR="00B860F7" w:rsidRPr="00BC35D4">
        <w:t>dokument</w:t>
      </w:r>
      <w:r w:rsidR="006E65BE" w:rsidRPr="00BC35D4">
        <w:t>om</w:t>
      </w:r>
      <w:bookmarkEnd w:id="2527"/>
      <w:bookmarkEnd w:id="2528"/>
      <w:bookmarkEnd w:id="2529"/>
      <w:bookmarkEnd w:id="2530"/>
      <w:bookmarkEnd w:id="2531"/>
      <w:bookmarkEnd w:id="2532"/>
      <w:r w:rsidR="00D47677" w:rsidRPr="00BC35D4">
        <w:t xml:space="preserve"> za obračun</w:t>
      </w:r>
      <w:bookmarkEnd w:id="2533"/>
    </w:p>
    <w:p w14:paraId="2D191283" w14:textId="1E17C51D" w:rsidR="00313FBC" w:rsidRPr="00BC35D4" w:rsidRDefault="00313FBC" w:rsidP="00B14033">
      <w:pPr>
        <w:pStyle w:val="Naslov3"/>
      </w:pPr>
      <w:bookmarkStart w:id="2534" w:name="_Toc306364111"/>
      <w:bookmarkStart w:id="2535" w:name="_Toc306364985"/>
      <w:bookmarkStart w:id="2536" w:name="_Toc306365193"/>
      <w:r w:rsidRPr="00BC35D4">
        <w:t>Priloge, ki jih arhivira izvajalec</w:t>
      </w:r>
      <w:bookmarkEnd w:id="2534"/>
      <w:bookmarkEnd w:id="2535"/>
      <w:bookmarkEnd w:id="2536"/>
    </w:p>
    <w:p w14:paraId="2D191284" w14:textId="77777777" w:rsidR="00313FBC" w:rsidRPr="00BC35D4" w:rsidRDefault="00D22943" w:rsidP="007C5AB3">
      <w:pPr>
        <w:pStyle w:val="abody"/>
      </w:pPr>
      <w:r w:rsidRPr="00BC35D4">
        <w:t xml:space="preserve">Priloge k </w:t>
      </w:r>
      <w:r w:rsidR="00313FBC" w:rsidRPr="00BC35D4">
        <w:t xml:space="preserve">elektronskim obračunskim </w:t>
      </w:r>
      <w:r w:rsidRPr="00BC35D4">
        <w:t>dokumentom</w:t>
      </w:r>
      <w:r w:rsidR="00313FBC" w:rsidRPr="00BC35D4">
        <w:t xml:space="preserve">, ki jih arhivira izvajalec in jih za potrebe Zavodovega nadzora hrani </w:t>
      </w:r>
      <w:r w:rsidR="000654C8" w:rsidRPr="00BC35D4">
        <w:t>3 oziroma 5</w:t>
      </w:r>
      <w:r w:rsidR="00313FBC" w:rsidRPr="00BC35D4">
        <w:t xml:space="preserve"> let, so:</w:t>
      </w:r>
    </w:p>
    <w:p w14:paraId="2D191285" w14:textId="77777777" w:rsidR="004532FC" w:rsidRPr="00BC35D4" w:rsidRDefault="00D22943" w:rsidP="007C5AB3">
      <w:pPr>
        <w:pStyle w:val="Natevanjertice"/>
      </w:pPr>
      <w:r w:rsidRPr="00BC35D4">
        <w:t>listine, ki so podlaga za uveljavljanje pravic zavarovanih oseb iz OZZ</w:t>
      </w:r>
      <w:r w:rsidR="0014765B" w:rsidRPr="00BC35D4">
        <w:t xml:space="preserve"> </w:t>
      </w:r>
      <w:r w:rsidRPr="00BC35D4">
        <w:t>(</w:t>
      </w:r>
      <w:r w:rsidR="007E1020" w:rsidRPr="00BC35D4">
        <w:t>š</w:t>
      </w:r>
      <w:r w:rsidRPr="00BC35D4">
        <w:t>ifrant 2</w:t>
      </w:r>
      <w:r w:rsidR="00313FBC" w:rsidRPr="00BC35D4">
        <w:t>7</w:t>
      </w:r>
      <w:r w:rsidR="00975688" w:rsidRPr="00BC35D4">
        <w:t>, razen naročilnic za MP</w:t>
      </w:r>
      <w:r w:rsidR="00F34731" w:rsidRPr="00BC35D4">
        <w:t>, ki jih</w:t>
      </w:r>
      <w:r w:rsidR="00044B2F" w:rsidRPr="00BC35D4">
        <w:t xml:space="preserve"> je</w:t>
      </w:r>
      <w:r w:rsidR="00F34731" w:rsidRPr="00BC35D4">
        <w:t xml:space="preserve"> v on-line sistem zapi</w:t>
      </w:r>
      <w:r w:rsidR="00044B2F" w:rsidRPr="00BC35D4">
        <w:t>sal</w:t>
      </w:r>
      <w:r w:rsidR="00F34731" w:rsidRPr="00BC35D4">
        <w:t xml:space="preserve"> dobavitelj</w:t>
      </w:r>
      <w:r w:rsidR="000D6F2D" w:rsidRPr="00BC35D4">
        <w:t xml:space="preserve"> in receptov</w:t>
      </w:r>
      <w:r w:rsidRPr="00BC35D4">
        <w:t>)</w:t>
      </w:r>
      <w:r w:rsidR="0003311E" w:rsidRPr="00BC35D4">
        <w:t xml:space="preserve"> izvajalec hrani 5 let</w:t>
      </w:r>
      <w:r w:rsidR="00313FBC" w:rsidRPr="00BC35D4">
        <w:t>,</w:t>
      </w:r>
    </w:p>
    <w:p w14:paraId="2D191286" w14:textId="1E877927" w:rsidR="00044B2F" w:rsidRPr="00BC35D4" w:rsidRDefault="00044B2F" w:rsidP="007C5AB3">
      <w:pPr>
        <w:pStyle w:val="Natevanjertice"/>
      </w:pPr>
      <w:r w:rsidRPr="00BC35D4">
        <w:rPr>
          <w:snapToGrid w:val="0"/>
        </w:rPr>
        <w:t xml:space="preserve">vse priloge k dokumentu za obračun, ki so podlaga za izdajo in obračun MP (naročilnice MP, </w:t>
      </w:r>
      <w:r w:rsidR="0014765B" w:rsidRPr="00BC35D4">
        <w:rPr>
          <w:snapToGrid w:val="0"/>
        </w:rPr>
        <w:t xml:space="preserve">Potrdila o upravičenosti do servisa medicinskega pripomočka, </w:t>
      </w:r>
      <w:r w:rsidRPr="00BC35D4">
        <w:rPr>
          <w:snapToGrid w:val="0"/>
        </w:rPr>
        <w:t>izjave za nadstandard za MP</w:t>
      </w:r>
      <w:r w:rsidR="00C84787" w:rsidRPr="00BC35D4">
        <w:rPr>
          <w:snapToGrid w:val="0"/>
        </w:rPr>
        <w:t>,</w:t>
      </w:r>
      <w:r w:rsidR="0000490D">
        <w:rPr>
          <w:snapToGrid w:val="0"/>
        </w:rPr>
        <w:t xml:space="preserve"> </w:t>
      </w:r>
      <w:r w:rsidR="00C84787" w:rsidRPr="00BC35D4">
        <w:rPr>
          <w:snapToGrid w:val="0"/>
        </w:rPr>
        <w:t>potrjene predračune za vzdrževanja, popravila</w:t>
      </w:r>
      <w:r w:rsidR="00936280" w:rsidRPr="00BC35D4">
        <w:rPr>
          <w:snapToGrid w:val="0"/>
        </w:rPr>
        <w:t>, prilagoditve</w:t>
      </w:r>
      <w:r w:rsidR="00C84787" w:rsidRPr="00BC35D4">
        <w:rPr>
          <w:snapToGrid w:val="0"/>
        </w:rPr>
        <w:t xml:space="preserve"> in funkcionalno ustreznost</w:t>
      </w:r>
      <w:r w:rsidRPr="00BC35D4">
        <w:rPr>
          <w:snapToGrid w:val="0"/>
        </w:rPr>
        <w:t>), ko je naročilnice MP v sistem on-line zapisal zdravnik</w:t>
      </w:r>
      <w:r w:rsidR="00C84787" w:rsidRPr="00BC35D4">
        <w:rPr>
          <w:snapToGrid w:val="0"/>
        </w:rPr>
        <w:t xml:space="preserve"> ali </w:t>
      </w:r>
      <w:r w:rsidR="00BF6B5B" w:rsidRPr="00BC35D4">
        <w:rPr>
          <w:snapToGrid w:val="0"/>
        </w:rPr>
        <w:t>delavec</w:t>
      </w:r>
      <w:r w:rsidR="00C84787" w:rsidRPr="00BC35D4">
        <w:rPr>
          <w:snapToGrid w:val="0"/>
        </w:rPr>
        <w:t xml:space="preserve"> Zavoda</w:t>
      </w:r>
      <w:r w:rsidRPr="00BC35D4">
        <w:rPr>
          <w:snapToGrid w:val="0"/>
        </w:rPr>
        <w:t>,</w:t>
      </w:r>
      <w:r w:rsidR="00A8283C" w:rsidRPr="00BC35D4">
        <w:rPr>
          <w:rFonts w:ascii="Times New Roman" w:eastAsia="Times New Roman" w:hAnsi="Times New Roman" w:cs="Times New Roman"/>
          <w:snapToGrid w:val="0"/>
          <w:color w:val="FF0000"/>
          <w:sz w:val="24"/>
          <w:szCs w:val="24"/>
        </w:rPr>
        <w:t xml:space="preserve"> </w:t>
      </w:r>
      <w:r w:rsidR="00A8283C" w:rsidRPr="00BC35D4">
        <w:rPr>
          <w:snapToGrid w:val="0"/>
        </w:rPr>
        <w:t>Vloge za ponovno izdajo ušesnega vložka, dokumente o prevzemu potrošnih materialov za izkašljevalnike</w:t>
      </w:r>
      <w:r w:rsidRPr="00BC35D4">
        <w:rPr>
          <w:snapToGrid w:val="0"/>
        </w:rPr>
        <w:t xml:space="preserve"> ter vs</w:t>
      </w:r>
      <w:r w:rsidR="0003311E" w:rsidRPr="00BC35D4">
        <w:rPr>
          <w:snapToGrid w:val="0"/>
        </w:rPr>
        <w:t>e</w:t>
      </w:r>
      <w:r w:rsidRPr="00BC35D4">
        <w:rPr>
          <w:snapToGrid w:val="0"/>
        </w:rPr>
        <w:t xml:space="preserve"> reverz</w:t>
      </w:r>
      <w:r w:rsidR="0003311E" w:rsidRPr="00BC35D4">
        <w:rPr>
          <w:snapToGrid w:val="0"/>
        </w:rPr>
        <w:t>e izvajalec hrani 5 let</w:t>
      </w:r>
      <w:r w:rsidRPr="00BC35D4">
        <w:rPr>
          <w:snapToGrid w:val="0"/>
        </w:rPr>
        <w:t>,</w:t>
      </w:r>
    </w:p>
    <w:p w14:paraId="2D191287" w14:textId="77777777" w:rsidR="000D6F2D" w:rsidRPr="00BC35D4" w:rsidRDefault="000D6F2D" w:rsidP="007C5AB3">
      <w:pPr>
        <w:pStyle w:val="Natevanjertice"/>
      </w:pPr>
      <w:r w:rsidRPr="00BC35D4">
        <w:rPr>
          <w:snapToGrid w:val="0"/>
        </w:rPr>
        <w:t>recepte in evidence o izdanih zdravilih izvajalec hrani 3 leta. Posebne recepte in evidence o zdravilih, ki vsebujejo narkotične in psihotropne snovi iz skupine II, IIIa in IIIc Zakona o proizvodnji in prometu s prepovedanimi drogami, izvajalec hrani 5 let,</w:t>
      </w:r>
    </w:p>
    <w:p w14:paraId="2D191288" w14:textId="77777777" w:rsidR="00313FBC" w:rsidRPr="00BC35D4" w:rsidRDefault="00D70CE8" w:rsidP="007C5AB3">
      <w:pPr>
        <w:pStyle w:val="Natevanjertice"/>
      </w:pPr>
      <w:r w:rsidRPr="00BC35D4">
        <w:t>fotokopij</w:t>
      </w:r>
      <w:r w:rsidR="006C1F68" w:rsidRPr="00BC35D4">
        <w:t>e</w:t>
      </w:r>
      <w:r w:rsidRPr="00BC35D4">
        <w:t xml:space="preserve"> listin EUKZZ</w:t>
      </w:r>
      <w:r w:rsidR="002865E1" w:rsidRPr="00BC35D4">
        <w:t>,</w:t>
      </w:r>
      <w:r w:rsidRPr="00BC35D4">
        <w:t xml:space="preserve"> certifikata</w:t>
      </w:r>
      <w:r w:rsidR="002865E1" w:rsidRPr="00BC35D4">
        <w:t xml:space="preserve"> ali kartice Medicare</w:t>
      </w:r>
      <w:r w:rsidR="00313FBC" w:rsidRPr="00BC35D4">
        <w:t xml:space="preserve">, ki </w:t>
      </w:r>
      <w:r w:rsidR="002865E1" w:rsidRPr="00BC35D4">
        <w:t>so</w:t>
      </w:r>
      <w:r w:rsidR="00313FBC" w:rsidRPr="00BC35D4">
        <w:t xml:space="preserve"> podlaga za uveljavljanje pravic zavarovanih oseb iz </w:t>
      </w:r>
      <w:r w:rsidR="00060936" w:rsidRPr="00BC35D4">
        <w:t>MedZZ</w:t>
      </w:r>
      <w:r w:rsidR="0003311E" w:rsidRPr="00BC35D4">
        <w:t xml:space="preserve"> izvajalec hrani 5 let</w:t>
      </w:r>
      <w:r w:rsidRPr="00BC35D4">
        <w:t>,</w:t>
      </w:r>
    </w:p>
    <w:p w14:paraId="2D191289" w14:textId="762B1967" w:rsidR="007566A2" w:rsidRPr="00BC35D4" w:rsidRDefault="00CA2C4D" w:rsidP="007C5AB3">
      <w:pPr>
        <w:pStyle w:val="Natevanjertice"/>
      </w:pPr>
      <w:r w:rsidRPr="00BC35D4">
        <w:t>n</w:t>
      </w:r>
      <w:r w:rsidR="007566A2" w:rsidRPr="00BC35D4">
        <w:t xml:space="preserve">aročilnico </w:t>
      </w:r>
      <w:r w:rsidRPr="00BC35D4">
        <w:t>za</w:t>
      </w:r>
      <w:r w:rsidR="00770F70" w:rsidRPr="00BC35D4">
        <w:t xml:space="preserve"> zdravila za nadomestno zdravljenje</w:t>
      </w:r>
      <w:r w:rsidR="0000490D">
        <w:t xml:space="preserve"> </w:t>
      </w:r>
      <w:r w:rsidR="007566A2" w:rsidRPr="00BC35D4">
        <w:t xml:space="preserve">(opis v poglavju </w:t>
      </w:r>
      <w:r w:rsidR="00D36BCC" w:rsidRPr="00BC35D4">
        <w:fldChar w:fldCharType="begin"/>
      </w:r>
      <w:r w:rsidR="00D846BB" w:rsidRPr="00BC35D4">
        <w:instrText xml:space="preserve"> REF _Ref294103593 \r \h </w:instrText>
      </w:r>
      <w:r w:rsidR="0065096A" w:rsidRPr="00BC35D4">
        <w:instrText xml:space="preserve"> \* MERGEFORMAT </w:instrText>
      </w:r>
      <w:r w:rsidR="00D36BCC" w:rsidRPr="00BC35D4">
        <w:fldChar w:fldCharType="separate"/>
      </w:r>
      <w:r w:rsidR="002543D3">
        <w:t>9.2.2.1</w:t>
      </w:r>
      <w:r w:rsidR="00D36BCC" w:rsidRPr="00BC35D4">
        <w:fldChar w:fldCharType="end"/>
      </w:r>
      <w:r w:rsidR="007566A2" w:rsidRPr="00BC35D4">
        <w:t>)</w:t>
      </w:r>
      <w:r w:rsidR="0003311E" w:rsidRPr="00BC35D4">
        <w:t xml:space="preserve"> izvajalec hrani 5 let</w:t>
      </w:r>
      <w:r w:rsidRPr="00BC35D4">
        <w:t>,</w:t>
      </w:r>
    </w:p>
    <w:p w14:paraId="2D19128A" w14:textId="7B57C3B5" w:rsidR="00CA2C4D" w:rsidRPr="00BC35D4" w:rsidRDefault="00CA2C4D" w:rsidP="007C5AB3">
      <w:pPr>
        <w:pStyle w:val="Natevanjertice"/>
      </w:pPr>
      <w:r w:rsidRPr="00BC35D4">
        <w:t>naročilnico za preparate za fluorizacijo zob (opis v poglavju</w:t>
      </w:r>
      <w:r w:rsidR="00C01911" w:rsidRPr="00BC35D4">
        <w:t xml:space="preserve"> </w:t>
      </w:r>
      <w:r w:rsidR="00D36BCC" w:rsidRPr="00BC35D4">
        <w:fldChar w:fldCharType="begin"/>
      </w:r>
      <w:r w:rsidR="00D846BB" w:rsidRPr="00BC35D4">
        <w:instrText xml:space="preserve"> REF _Ref294103609 \r \h </w:instrText>
      </w:r>
      <w:r w:rsidR="0065096A" w:rsidRPr="00BC35D4">
        <w:instrText xml:space="preserve"> \* MERGEFORMAT </w:instrText>
      </w:r>
      <w:r w:rsidR="00D36BCC" w:rsidRPr="00BC35D4">
        <w:fldChar w:fldCharType="separate"/>
      </w:r>
      <w:r w:rsidR="00C54A7B">
        <w:t>9.2.2.2</w:t>
      </w:r>
      <w:r w:rsidR="00D36BCC" w:rsidRPr="00BC35D4">
        <w:fldChar w:fldCharType="end"/>
      </w:r>
      <w:r w:rsidRPr="00BC35D4">
        <w:t>)</w:t>
      </w:r>
      <w:r w:rsidR="0003311E" w:rsidRPr="00BC35D4">
        <w:t xml:space="preserve"> izvajalec hrani 3 leta</w:t>
      </w:r>
      <w:r w:rsidRPr="00BC35D4">
        <w:t>,</w:t>
      </w:r>
    </w:p>
    <w:p w14:paraId="2D19128B" w14:textId="77777777" w:rsidR="00D22943" w:rsidRPr="00BC35D4" w:rsidRDefault="00F515A3" w:rsidP="007C5AB3">
      <w:pPr>
        <w:pStyle w:val="Natevanjertice"/>
      </w:pPr>
      <w:r w:rsidRPr="00BC35D4">
        <w:t>priloge</w:t>
      </w:r>
      <w:r w:rsidR="00D84926" w:rsidRPr="00BC35D4">
        <w:t>, ki jih izvajalci pošiljajo po Zavodovih navodilih</w:t>
      </w:r>
      <w:r w:rsidRPr="00BC35D4">
        <w:t xml:space="preserve"> (seznami oseb, dobavnice itd.)</w:t>
      </w:r>
      <w:r w:rsidR="0003311E" w:rsidRPr="00BC35D4">
        <w:t>, se hranijo 5 let</w:t>
      </w:r>
      <w:r w:rsidR="00D22943" w:rsidRPr="00BC35D4">
        <w:t>.</w:t>
      </w:r>
    </w:p>
    <w:p w14:paraId="2D19128C" w14:textId="77777777" w:rsidR="005B08CB" w:rsidRPr="00BC35D4" w:rsidRDefault="005B08CB" w:rsidP="007C5AB3">
      <w:pPr>
        <w:pStyle w:val="abody"/>
      </w:pPr>
      <w:r w:rsidRPr="00BC35D4">
        <w:t xml:space="preserve">Izvajalci in dobavitelji so Zavodu na posebno zahtevo dolžni predložiti vse dokumente drugih izvajalcev in dobaviteljev, na podlagi katerih so obračunali posamezne storitve (npr. račune za LZM, stroške </w:t>
      </w:r>
      <w:r w:rsidR="00BF112A" w:rsidRPr="00BC35D4">
        <w:t>obravnave gluhe zavarovane osebe</w:t>
      </w:r>
      <w:r w:rsidRPr="00BC35D4">
        <w:t>).</w:t>
      </w:r>
    </w:p>
    <w:p w14:paraId="2D19128D" w14:textId="3DD5D7FB" w:rsidR="00313FBC" w:rsidRPr="00BC35D4" w:rsidRDefault="00313FBC" w:rsidP="00B14033">
      <w:pPr>
        <w:pStyle w:val="Naslov3"/>
      </w:pPr>
      <w:bookmarkStart w:id="2537" w:name="_Toc306364112"/>
      <w:bookmarkStart w:id="2538" w:name="_Toc306364986"/>
      <w:bookmarkStart w:id="2539" w:name="_Toc306365194"/>
      <w:r w:rsidRPr="00BC35D4">
        <w:t>Obvezne papirne priloge</w:t>
      </w:r>
      <w:bookmarkEnd w:id="2537"/>
      <w:bookmarkEnd w:id="2538"/>
      <w:bookmarkEnd w:id="2539"/>
    </w:p>
    <w:p w14:paraId="2D19128E" w14:textId="77777777" w:rsidR="00D22943" w:rsidRPr="00BC35D4" w:rsidRDefault="00313FBC" w:rsidP="007C5AB3">
      <w:pPr>
        <w:pStyle w:val="abody"/>
      </w:pPr>
      <w:r w:rsidRPr="00BC35D4">
        <w:t>Priloge k dokumentom</w:t>
      </w:r>
      <w:r w:rsidR="0085229A" w:rsidRPr="00BC35D4">
        <w:t xml:space="preserve"> za obračun</w:t>
      </w:r>
      <w:r w:rsidRPr="00BC35D4">
        <w:t>, ki jih izvajalec v papirni obliki posreduje Zavodu, so</w:t>
      </w:r>
      <w:r w:rsidR="00D22943" w:rsidRPr="00BC35D4">
        <w:t>:</w:t>
      </w:r>
    </w:p>
    <w:p w14:paraId="2D19128F" w14:textId="0C918597" w:rsidR="002907EA" w:rsidRPr="0025355E" w:rsidRDefault="001B7CD9" w:rsidP="007C5AB3">
      <w:pPr>
        <w:pStyle w:val="Natevanje-pike"/>
      </w:pPr>
      <w:r w:rsidRPr="0025355E">
        <w:t>Originalne naročilnice MP (NAR-1, NAR-2 oz. NAR-3), če je naročilnico v on-line sistem zapisal dobavitelj in Potrdilo o začasni upravičenosti do izposoje.</w:t>
      </w:r>
      <w:r w:rsidR="0000490D" w:rsidRPr="0025355E">
        <w:t xml:space="preserve"> </w:t>
      </w:r>
      <w:r w:rsidRPr="0025355E">
        <w:t>Za obračun vzdrževanj in popravil dihalnih aparatov (0606,</w:t>
      </w:r>
      <w:r w:rsidR="0000490D" w:rsidRPr="0025355E">
        <w:t xml:space="preserve"> </w:t>
      </w:r>
      <w:r w:rsidRPr="0025355E">
        <w:t>0607,</w:t>
      </w:r>
      <w:r w:rsidR="0000490D" w:rsidRPr="0025355E">
        <w:t xml:space="preserve"> </w:t>
      </w:r>
      <w:r w:rsidRPr="0025355E">
        <w:t>0609), izposojenih pred 1.3.2010,</w:t>
      </w:r>
      <w:r w:rsidR="0065096A" w:rsidRPr="0025355E">
        <w:t xml:space="preserve"> </w:t>
      </w:r>
      <w:r w:rsidRPr="0025355E">
        <w:t xml:space="preserve">so obvezne priloge specifikacija zahtevka in kopija delovnega naloga. </w:t>
      </w:r>
      <w:r w:rsidR="00E347EE" w:rsidRPr="0025355E">
        <w:t xml:space="preserve">Način pošiljanja je opredeljen </w:t>
      </w:r>
      <w:r w:rsidR="00F34731" w:rsidRPr="0025355E">
        <w:t>na vzorcu papirnega seznama poslanih naročilnic (Priloga 2)</w:t>
      </w:r>
      <w:r w:rsidR="004F1EBA" w:rsidRPr="0025355E">
        <w:t xml:space="preserve"> in velja tako za osebe, ki imajo urejeno OZZ v Sloveniji kot tudi za tuje zavarovane osebe.</w:t>
      </w:r>
    </w:p>
    <w:p w14:paraId="2D191290" w14:textId="77777777" w:rsidR="002907EA" w:rsidRPr="00BC35D4" w:rsidRDefault="00E347EE" w:rsidP="007C5AB3">
      <w:pPr>
        <w:pStyle w:val="Natevanje-pike"/>
      </w:pPr>
      <w:r w:rsidRPr="00BC35D4">
        <w:t>K</w:t>
      </w:r>
      <w:r w:rsidR="006C1F68" w:rsidRPr="00BC35D4">
        <w:t>opija listine EUKZZ</w:t>
      </w:r>
      <w:r w:rsidR="002865E1" w:rsidRPr="00BC35D4">
        <w:t>,</w:t>
      </w:r>
      <w:r w:rsidR="002907EA" w:rsidRPr="00BC35D4">
        <w:t xml:space="preserve"> certifikat</w:t>
      </w:r>
      <w:r w:rsidR="006C1F68" w:rsidRPr="00BC35D4">
        <w:t>a</w:t>
      </w:r>
      <w:r w:rsidR="002865E1" w:rsidRPr="00BC35D4">
        <w:t xml:space="preserve"> oziroma kartice Medicare</w:t>
      </w:r>
      <w:r w:rsidR="002907EA" w:rsidRPr="00BC35D4">
        <w:t>, kadar ni šifre in naziva tujega nosilca zavarovanja v šifrantu 37</w:t>
      </w:r>
      <w:r w:rsidRPr="00BC35D4">
        <w:t xml:space="preserve">. Izvajalec posreduje kopijo listine </w:t>
      </w:r>
      <w:r w:rsidR="00E45FF6" w:rsidRPr="00BC35D4">
        <w:t>(</w:t>
      </w:r>
      <w:r w:rsidRPr="00BC35D4">
        <w:t>istočasno z dokumentom</w:t>
      </w:r>
      <w:r w:rsidR="00AC339F" w:rsidRPr="00BC35D4">
        <w:t xml:space="preserve"> za obračun</w:t>
      </w:r>
      <w:r w:rsidR="00E45FF6" w:rsidRPr="00BC35D4">
        <w:t>)</w:t>
      </w:r>
      <w:r w:rsidRPr="00BC35D4">
        <w:t xml:space="preserve"> na OE</w:t>
      </w:r>
      <w:r w:rsidR="00AC339F" w:rsidRPr="00BC35D4">
        <w:t xml:space="preserve"> Zavoda, pristojno po sedežu izvajalca</w:t>
      </w:r>
      <w:r w:rsidRPr="00BC35D4">
        <w:t>. Na kopiji mora biti navedena številka elektronskega dokumenta</w:t>
      </w:r>
      <w:r w:rsidR="00AC339F" w:rsidRPr="00BC35D4">
        <w:t xml:space="preserve"> za obračun</w:t>
      </w:r>
      <w:r w:rsidRPr="00BC35D4">
        <w:t>.</w:t>
      </w:r>
    </w:p>
    <w:p w14:paraId="2D191291" w14:textId="0D0A2915" w:rsidR="00E347EE" w:rsidRPr="00BC35D4" w:rsidRDefault="00E347EE" w:rsidP="007C5AB3">
      <w:pPr>
        <w:pStyle w:val="Natevanje-pike"/>
      </w:pPr>
      <w:r w:rsidRPr="00BC35D4">
        <w:t>O</w:t>
      </w:r>
      <w:r w:rsidR="002907EA" w:rsidRPr="00BC35D4">
        <w:t>bvestilo o bolnišničnem zdravljenju za osebe, ki uveljavljajo pravice do bolniš</w:t>
      </w:r>
      <w:r w:rsidR="00864980" w:rsidRPr="00BC35D4">
        <w:t>ničnega</w:t>
      </w:r>
      <w:r w:rsidR="002907EA" w:rsidRPr="00BC35D4">
        <w:t xml:space="preserve"> zdravljenja s Potrdilom</w:t>
      </w:r>
      <w:r w:rsidR="00257AE7" w:rsidRPr="00BC35D4">
        <w:t xml:space="preserve"> </w:t>
      </w:r>
      <w:r w:rsidR="00864980" w:rsidRPr="00BC35D4">
        <w:t>MedZZ</w:t>
      </w:r>
      <w:r w:rsidR="002907EA" w:rsidRPr="00BC35D4">
        <w:t xml:space="preserve"> oz. KZZ</w:t>
      </w:r>
      <w:r w:rsidR="004F1EBA" w:rsidRPr="00BC35D4">
        <w:t xml:space="preserve"> ali Potrdilom</w:t>
      </w:r>
      <w:r w:rsidR="00E3537B" w:rsidRPr="00BC35D4">
        <w:t xml:space="preserve"> KZZ</w:t>
      </w:r>
      <w:r w:rsidR="002907EA" w:rsidRPr="00BC35D4">
        <w:t xml:space="preserve"> (</w:t>
      </w:r>
      <w:r w:rsidR="00CF4C23" w:rsidRPr="00BC35D4">
        <w:t>opredeljeno</w:t>
      </w:r>
      <w:r w:rsidR="00864980" w:rsidRPr="00BC35D4">
        <w:t xml:space="preserve"> v poglavju </w:t>
      </w:r>
      <w:del w:id="2540" w:author="Jerneja Bergant" w:date="2024-01-04T08:49:00Z">
        <w:r w:rsidR="007A41FE" w:rsidRPr="00BC35D4" w:rsidDel="0026162B">
          <w:fldChar w:fldCharType="begin"/>
        </w:r>
        <w:r w:rsidR="007A41FE" w:rsidRPr="00BC35D4" w:rsidDel="0026162B">
          <w:delInstrText xml:space="preserve"> REF _Ref293319865 \r \h  \* MERGEFORMAT </w:delInstrText>
        </w:r>
        <w:r w:rsidR="007A41FE" w:rsidRPr="00BC35D4" w:rsidDel="0026162B">
          <w:fldChar w:fldCharType="separate"/>
        </w:r>
        <w:r w:rsidR="00CF0B35" w:rsidDel="0026162B">
          <w:delText>12</w:delText>
        </w:r>
        <w:r w:rsidR="007A41FE" w:rsidRPr="00BC35D4" w:rsidDel="0026162B">
          <w:fldChar w:fldCharType="end"/>
        </w:r>
      </w:del>
      <w:ins w:id="2541" w:author="Jerneja Bergant" w:date="2024-01-04T08:49:00Z">
        <w:r w:rsidR="0026162B" w:rsidRPr="00BC35D4">
          <w:fldChar w:fldCharType="begin"/>
        </w:r>
        <w:r w:rsidR="0026162B" w:rsidRPr="00BC35D4">
          <w:instrText xml:space="preserve"> REF _Ref293319865 \r \h  \* MERGEFORMAT </w:instrText>
        </w:r>
      </w:ins>
      <w:ins w:id="2542" w:author="Jerneja Bergant" w:date="2024-01-04T08:49:00Z">
        <w:r w:rsidR="0026162B" w:rsidRPr="00BC35D4">
          <w:fldChar w:fldCharType="separate"/>
        </w:r>
      </w:ins>
      <w:r w:rsidR="00C54A7B">
        <w:t>11</w:t>
      </w:r>
      <w:ins w:id="2543" w:author="Jerneja Bergant" w:date="2024-01-04T08:49:00Z">
        <w:r w:rsidR="0026162B" w:rsidRPr="00BC35D4">
          <w:fldChar w:fldCharType="end"/>
        </w:r>
      </w:ins>
      <w:r w:rsidR="002907EA" w:rsidRPr="00BC35D4">
        <w:t>)</w:t>
      </w:r>
      <w:r w:rsidR="007561A8" w:rsidRPr="00BC35D4">
        <w:t>.</w:t>
      </w:r>
      <w:r w:rsidRPr="00BC35D4">
        <w:t xml:space="preserve"> Izvajalec posreduje </w:t>
      </w:r>
      <w:r w:rsidR="004F1EBA" w:rsidRPr="00BC35D4">
        <w:t>O</w:t>
      </w:r>
      <w:r w:rsidRPr="00BC35D4">
        <w:t>bvestilo o bolnišničnem zdravljenju</w:t>
      </w:r>
      <w:r w:rsidR="00142124" w:rsidRPr="00BC35D4">
        <w:t xml:space="preserve"> tuje zavarovane osebe</w:t>
      </w:r>
      <w:r w:rsidR="00257AE7" w:rsidRPr="00BC35D4">
        <w:t xml:space="preserve"> </w:t>
      </w:r>
      <w:r w:rsidRPr="00BC35D4">
        <w:t>na OE</w:t>
      </w:r>
      <w:r w:rsidR="00AC339F" w:rsidRPr="00BC35D4">
        <w:t xml:space="preserve"> Zavoda, pristojno po sedežu izvajalca, </w:t>
      </w:r>
      <w:r w:rsidR="00142124" w:rsidRPr="00BC35D4">
        <w:t xml:space="preserve"> dvakrat, in sicer prvič ga posreduje,</w:t>
      </w:r>
      <w:r w:rsidR="004F1EBA" w:rsidRPr="00BC35D4">
        <w:t xml:space="preserve"> takoj </w:t>
      </w:r>
      <w:r w:rsidR="00142124" w:rsidRPr="00BC35D4">
        <w:t>ko</w:t>
      </w:r>
      <w:r w:rsidR="004F1EBA" w:rsidRPr="00BC35D4">
        <w:t xml:space="preserve"> sprejm</w:t>
      </w:r>
      <w:r w:rsidR="00142124" w:rsidRPr="00BC35D4">
        <w:t>e</w:t>
      </w:r>
      <w:r w:rsidR="004F1EBA" w:rsidRPr="00BC35D4">
        <w:t xml:space="preserve"> zavarovan</w:t>
      </w:r>
      <w:r w:rsidR="00142124" w:rsidRPr="00BC35D4">
        <w:t>o</w:t>
      </w:r>
      <w:r w:rsidR="004F1EBA" w:rsidRPr="00BC35D4">
        <w:t xml:space="preserve"> oseb</w:t>
      </w:r>
      <w:r w:rsidR="00142124" w:rsidRPr="00BC35D4">
        <w:t>o</w:t>
      </w:r>
      <w:r w:rsidR="004F1EBA" w:rsidRPr="00BC35D4">
        <w:t xml:space="preserve"> v zdravljenje,</w:t>
      </w:r>
      <w:r w:rsidR="00142124" w:rsidRPr="00BC35D4">
        <w:t xml:space="preserve"> drugič pa, ko zavarovana oseba zaključi bolnišnično zdravljenje.</w:t>
      </w:r>
    </w:p>
    <w:p w14:paraId="2D191292" w14:textId="77777777" w:rsidR="00D22943" w:rsidRPr="00BC35D4" w:rsidRDefault="00D0172B" w:rsidP="007C5AB3">
      <w:pPr>
        <w:pStyle w:val="abody"/>
      </w:pPr>
      <w:r w:rsidRPr="00BC35D4">
        <w:t>Če</w:t>
      </w:r>
      <w:r w:rsidR="00D22943" w:rsidRPr="00BC35D4">
        <w:t xml:space="preserve"> je dokument zavrnjen zaradi napačno ali pomanjkljivo izpolnjene listine, Zavod vr</w:t>
      </w:r>
      <w:r w:rsidR="00044B2F" w:rsidRPr="00BC35D4">
        <w:t>ne</w:t>
      </w:r>
      <w:r w:rsidR="00D22943" w:rsidRPr="00BC35D4">
        <w:t xml:space="preserve"> originaln</w:t>
      </w:r>
      <w:r w:rsidR="00044B2F" w:rsidRPr="00BC35D4">
        <w:t>o</w:t>
      </w:r>
      <w:r w:rsidR="00D22943" w:rsidRPr="00BC35D4">
        <w:t xml:space="preserve"> listin</w:t>
      </w:r>
      <w:r w:rsidR="00044B2F" w:rsidRPr="00BC35D4">
        <w:t>o</w:t>
      </w:r>
      <w:r w:rsidR="0029159D" w:rsidRPr="00BC35D4">
        <w:t>. I</w:t>
      </w:r>
      <w:r w:rsidR="00D22943" w:rsidRPr="00BC35D4">
        <w:t xml:space="preserve">zvajalec pošlje nov dokument na podlagi verodostojno popravljene </w:t>
      </w:r>
      <w:r w:rsidR="00044B2F" w:rsidRPr="00BC35D4">
        <w:t>originalne</w:t>
      </w:r>
      <w:r w:rsidR="00D22943" w:rsidRPr="00BC35D4">
        <w:t xml:space="preserve"> listine.</w:t>
      </w:r>
    </w:p>
    <w:p w14:paraId="2D191293" w14:textId="77777777" w:rsidR="0073165D" w:rsidRPr="00BC35D4" w:rsidRDefault="0073165D">
      <w:pPr>
        <w:rPr>
          <w:rFonts w:ascii="Arial" w:eastAsia="Calibri" w:hAnsi="Arial" w:cs="Arial"/>
          <w:bCs/>
          <w:color w:val="000000"/>
          <w:sz w:val="20"/>
          <w:szCs w:val="22"/>
        </w:rPr>
      </w:pPr>
      <w:r w:rsidRPr="00BC35D4">
        <w:br w:type="page"/>
      </w:r>
    </w:p>
    <w:p w14:paraId="2D191294" w14:textId="77777777" w:rsidR="00313FBC" w:rsidRPr="00BC35D4" w:rsidRDefault="00313FBC" w:rsidP="00B14033">
      <w:pPr>
        <w:pStyle w:val="Naslov3"/>
      </w:pPr>
      <w:bookmarkStart w:id="2544" w:name="_Toc306364113"/>
      <w:bookmarkStart w:id="2545" w:name="_Toc306364987"/>
      <w:bookmarkStart w:id="2546" w:name="_Toc306365195"/>
      <w:r w:rsidRPr="00BC35D4">
        <w:t xml:space="preserve">Izvajalci in dejavnosti, za katere so dovoljeni </w:t>
      </w:r>
      <w:r w:rsidR="00C40C17" w:rsidRPr="00BC35D4">
        <w:t>papirni</w:t>
      </w:r>
      <w:r w:rsidR="00257AE7" w:rsidRPr="00BC35D4">
        <w:t xml:space="preserve"> </w:t>
      </w:r>
      <w:r w:rsidR="006E25E4" w:rsidRPr="00BC35D4">
        <w:t>računi</w:t>
      </w:r>
      <w:bookmarkEnd w:id="2544"/>
      <w:bookmarkEnd w:id="2545"/>
      <w:bookmarkEnd w:id="2546"/>
    </w:p>
    <w:p w14:paraId="2D191295" w14:textId="77777777" w:rsidR="00E51C69" w:rsidRPr="00BC35D4" w:rsidRDefault="00E51C69" w:rsidP="007C5AB3">
      <w:pPr>
        <w:pStyle w:val="abody"/>
      </w:pPr>
      <w:r w:rsidRPr="00BC35D4">
        <w:t xml:space="preserve">Papirni </w:t>
      </w:r>
      <w:r w:rsidR="006E25E4" w:rsidRPr="00BC35D4">
        <w:t>računi</w:t>
      </w:r>
      <w:r w:rsidRPr="00BC35D4">
        <w:t xml:space="preserve"> so dovoljeni za</w:t>
      </w:r>
      <w:r w:rsidR="00257AE7" w:rsidRPr="00BC35D4">
        <w:t xml:space="preserve"> </w:t>
      </w:r>
      <w:r w:rsidR="00040FE0" w:rsidRPr="00BC35D4">
        <w:t xml:space="preserve">obračun </w:t>
      </w:r>
      <w:r w:rsidR="006E25E4" w:rsidRPr="00BC35D4">
        <w:t>izvedb</w:t>
      </w:r>
      <w:r w:rsidR="00040FE0" w:rsidRPr="00BC35D4">
        <w:t>e</w:t>
      </w:r>
      <w:r w:rsidRPr="00BC35D4">
        <w:t>:</w:t>
      </w:r>
    </w:p>
    <w:p w14:paraId="2D191296" w14:textId="77777777" w:rsidR="00F05E70" w:rsidRPr="00BC35D4" w:rsidRDefault="00957ADA" w:rsidP="007C5AB3">
      <w:pPr>
        <w:pStyle w:val="Natevanjertice"/>
      </w:pPr>
      <w:r w:rsidRPr="00BC35D4">
        <w:t xml:space="preserve">skupinske obnovitvene rehabilitacije (podvrste dejavnosti 701 551 – 701 558); obvezna priloga je seznam </w:t>
      </w:r>
      <w:r w:rsidR="00ED06AA" w:rsidRPr="00BC35D4">
        <w:t>udeležencev</w:t>
      </w:r>
      <w:r w:rsidR="007E1020" w:rsidRPr="00BC35D4">
        <w:t>,</w:t>
      </w:r>
    </w:p>
    <w:p w14:paraId="2D191297" w14:textId="77777777" w:rsidR="005D5B42" w:rsidRPr="00BC35D4" w:rsidRDefault="00923EE8" w:rsidP="007C5AB3">
      <w:pPr>
        <w:pStyle w:val="Natevanjertice"/>
      </w:pPr>
      <w:r w:rsidRPr="00BC35D4">
        <w:t>zdravstven</w:t>
      </w:r>
      <w:r w:rsidR="00040FE0" w:rsidRPr="00BC35D4">
        <w:t>ega</w:t>
      </w:r>
      <w:r w:rsidRPr="00BC35D4">
        <w:t xml:space="preserve"> letovanj</w:t>
      </w:r>
      <w:r w:rsidR="00040FE0" w:rsidRPr="00BC35D4">
        <w:t>a</w:t>
      </w:r>
      <w:r w:rsidR="00257AE7" w:rsidRPr="00BC35D4">
        <w:t xml:space="preserve"> </w:t>
      </w:r>
      <w:r w:rsidRPr="00BC35D4">
        <w:t xml:space="preserve">otrok in šolarjev (podvrsta dejavnosti 701 550); obvezna priloga je </w:t>
      </w:r>
      <w:r w:rsidR="00ED06AA" w:rsidRPr="00BC35D4">
        <w:t>seznam udeležencev</w:t>
      </w:r>
      <w:r w:rsidR="007E1020" w:rsidRPr="00BC35D4">
        <w:t>,</w:t>
      </w:r>
    </w:p>
    <w:p w14:paraId="2D191298" w14:textId="77777777" w:rsidR="005D5B42" w:rsidRPr="00BC35D4" w:rsidRDefault="005D5B42" w:rsidP="007C5AB3">
      <w:pPr>
        <w:pStyle w:val="Natevanjertice"/>
      </w:pPr>
      <w:r w:rsidRPr="00BC35D4">
        <w:t>izobraževanj</w:t>
      </w:r>
      <w:r w:rsidR="00040FE0" w:rsidRPr="00BC35D4">
        <w:t>a</w:t>
      </w:r>
      <w:r w:rsidRPr="00BC35D4">
        <w:t xml:space="preserve"> otrok in mladostnikov z motnjami v razvoju (podvrsta dejavnosti</w:t>
      </w:r>
      <w:r w:rsidR="00C01911" w:rsidRPr="00BC35D4">
        <w:t xml:space="preserve"> </w:t>
      </w:r>
      <w:r w:rsidR="00693C90" w:rsidRPr="00BC35D4">
        <w:t>64</w:t>
      </w:r>
      <w:r w:rsidR="00545CAC" w:rsidRPr="00BC35D4">
        <w:t>4</w:t>
      </w:r>
      <w:r w:rsidR="00693C90" w:rsidRPr="00BC35D4">
        <w:t xml:space="preserve"> 409</w:t>
      </w:r>
      <w:r w:rsidRPr="00BC35D4">
        <w:t>)</w:t>
      </w:r>
      <w:r w:rsidR="00923EE8" w:rsidRPr="00BC35D4">
        <w:t xml:space="preserve">, </w:t>
      </w:r>
    </w:p>
    <w:p w14:paraId="2D191299" w14:textId="77777777" w:rsidR="00001E73" w:rsidRPr="00BC35D4" w:rsidRDefault="00001E73" w:rsidP="007C5AB3">
      <w:pPr>
        <w:pStyle w:val="Natevanjertice"/>
      </w:pPr>
      <w:r w:rsidRPr="00BC35D4">
        <w:t>specializacij pri nepogodbenih izvajalcih (podvrsta dejavnosti 701 810).</w:t>
      </w:r>
    </w:p>
    <w:p w14:paraId="2D19129A" w14:textId="77777777" w:rsidR="005D5B42" w:rsidRPr="00BC35D4" w:rsidRDefault="005D5B42" w:rsidP="007C5AB3">
      <w:pPr>
        <w:pStyle w:val="abody"/>
      </w:pPr>
      <w:r w:rsidRPr="00BC35D4">
        <w:t xml:space="preserve">Za navedene </w:t>
      </w:r>
      <w:r w:rsidR="006E25E4" w:rsidRPr="00BC35D4">
        <w:t>papirne račune</w:t>
      </w:r>
      <w:r w:rsidRPr="00BC35D4">
        <w:t xml:space="preserve"> so izdelani vzorci (priloga 2).</w:t>
      </w:r>
    </w:p>
    <w:p w14:paraId="2D19129B" w14:textId="48F81844" w:rsidR="00E05BE4" w:rsidRPr="00BC35D4" w:rsidRDefault="00957ADA" w:rsidP="00B14033">
      <w:pPr>
        <w:pStyle w:val="Naslov3"/>
      </w:pPr>
      <w:bookmarkStart w:id="2547" w:name="_Toc306364114"/>
      <w:bookmarkStart w:id="2548" w:name="_Toc306364988"/>
      <w:bookmarkStart w:id="2549" w:name="_Toc306365196"/>
      <w:r w:rsidRPr="00BC35D4">
        <w:t>Naročilo izpisa dokumentov</w:t>
      </w:r>
      <w:bookmarkEnd w:id="2547"/>
      <w:bookmarkEnd w:id="2548"/>
      <w:bookmarkEnd w:id="2549"/>
    </w:p>
    <w:p w14:paraId="2D19129C" w14:textId="77777777" w:rsidR="00E05BE4" w:rsidRPr="00BC35D4" w:rsidRDefault="00E05BE4" w:rsidP="007C5AB3">
      <w:pPr>
        <w:pStyle w:val="abody"/>
      </w:pPr>
      <w:r w:rsidRPr="00BC35D4">
        <w:t xml:space="preserve">Zavod lahko izjemoma, z namenom dokazovanja upravičenosti nastalih stroškov v regresnih odškodninskih zahtevkih ali pri uveljavljanju povračil stroškov za tuje zavarovane osebe, naroči pri izvajalcu izpis </w:t>
      </w:r>
      <w:r w:rsidR="002F0D1E" w:rsidRPr="00BC35D4">
        <w:t xml:space="preserve">enega ali več </w:t>
      </w:r>
      <w:r w:rsidRPr="00BC35D4">
        <w:t>dokumentov</w:t>
      </w:r>
      <w:r w:rsidR="00F75C27" w:rsidRPr="00BC35D4">
        <w:t xml:space="preserve"> za obračun</w:t>
      </w:r>
      <w:r w:rsidRPr="00BC35D4">
        <w:t>.</w:t>
      </w:r>
    </w:p>
    <w:p w14:paraId="2D19129D" w14:textId="77777777" w:rsidR="00035AC2" w:rsidRPr="00BC35D4" w:rsidRDefault="00D22943" w:rsidP="007C5AB3">
      <w:pPr>
        <w:pStyle w:val="abody"/>
      </w:pPr>
      <w:r w:rsidRPr="00BC35D4">
        <w:t xml:space="preserve">Za naročilo izpisa dokumenta ali izpisa posameznih podatkov iz dokumenta </w:t>
      </w:r>
      <w:r w:rsidR="00E05BE4" w:rsidRPr="00BC35D4">
        <w:t>Zavod</w:t>
      </w:r>
      <w:r w:rsidRPr="00BC35D4">
        <w:t xml:space="preserve"> uporab</w:t>
      </w:r>
      <w:r w:rsidR="00E05BE4" w:rsidRPr="00BC35D4">
        <w:t>i</w:t>
      </w:r>
      <w:r w:rsidRPr="00BC35D4">
        <w:t xml:space="preserve"> obrazec »Naročilo izvajalcu za izpis dokumenta in/ali za posredovanje listine OZZ ali </w:t>
      </w:r>
      <w:r w:rsidR="00060936" w:rsidRPr="00BC35D4">
        <w:t>MedZZ</w:t>
      </w:r>
      <w:r w:rsidR="00454050" w:rsidRPr="00BC35D4">
        <w:t>«</w:t>
      </w:r>
      <w:r w:rsidR="00E05BE4" w:rsidRPr="00BC35D4">
        <w:t>. Vzorec naročila izvajalcu</w:t>
      </w:r>
      <w:r w:rsidR="00E95402" w:rsidRPr="00BC35D4">
        <w:t xml:space="preserve"> je v</w:t>
      </w:r>
      <w:r w:rsidR="00E05BE4" w:rsidRPr="00BC35D4">
        <w:t xml:space="preserve"> prilogi 2.</w:t>
      </w:r>
      <w:r w:rsidRPr="00BC35D4">
        <w:t xml:space="preserve"> Izvajalec izpisani dokument oziroma podatke iz dokumenta žigosa, podpiše in pošlje na naslov naročnika.</w:t>
      </w:r>
      <w:r w:rsidR="00F75C27" w:rsidRPr="00BC35D4">
        <w:t xml:space="preserve"> Vzorca izpisanega dokumenta za potrebe regresnih odškodninskih zahtevkov in za tuje zavarovane osebe sta v prilogi 2.</w:t>
      </w:r>
    </w:p>
    <w:p w14:paraId="2D1912A1" w14:textId="52D2157B" w:rsidR="00F32DAC" w:rsidRPr="00BC35D4" w:rsidRDefault="008B20FB" w:rsidP="007C5AB3">
      <w:pPr>
        <w:pStyle w:val="abody"/>
      </w:pPr>
      <w:r w:rsidRPr="00BC35D4">
        <w:t>Izpis za regresno odškodninske zahtevke (Potrdilo o višini stroškov za zavarovano osebo) se vedno nanaša na eno zavarovano osebo. Če so na dokumentu za zavarovano osebo obračunane različne storitve z različnimi razlogi obravnave, se izpiše</w:t>
      </w:r>
      <w:r w:rsidR="007F4BCB" w:rsidRPr="00BC35D4">
        <w:t>jo</w:t>
      </w:r>
      <w:r w:rsidRPr="00BC35D4">
        <w:t xml:space="preserve"> ali vse storitve</w:t>
      </w:r>
      <w:r w:rsidR="007F4BCB" w:rsidRPr="00BC35D4">
        <w:t xml:space="preserve"> ali pa zgolj storitve z določenimi razlogi obravnave. To opredeli Zavod z obrazcem »Naročilo izvajalcu za izpis dokumenta in/ali za posredovanje listine OZZ ali MedZZ«.</w:t>
      </w:r>
      <w:bookmarkStart w:id="2550" w:name="_Ref293435267"/>
      <w:bookmarkStart w:id="2551" w:name="_Toc306363179"/>
      <w:bookmarkStart w:id="2552" w:name="_Toc306364115"/>
      <w:bookmarkStart w:id="2553" w:name="_Toc306364989"/>
      <w:bookmarkStart w:id="2554" w:name="_Toc306365197"/>
    </w:p>
    <w:p w14:paraId="2D1912A2" w14:textId="7C0792CC" w:rsidR="000B67F3" w:rsidRPr="00BC35D4" w:rsidRDefault="004C5907" w:rsidP="00BD7F65">
      <w:pPr>
        <w:pStyle w:val="Naslov1"/>
      </w:pPr>
      <w:bookmarkStart w:id="2555" w:name="_Toc164416225"/>
      <w:r w:rsidRPr="00BC35D4">
        <w:t>P</w:t>
      </w:r>
      <w:r w:rsidR="00CE6729" w:rsidRPr="00BC35D4">
        <w:t>riloge</w:t>
      </w:r>
      <w:bookmarkEnd w:id="2550"/>
      <w:bookmarkEnd w:id="2551"/>
      <w:bookmarkEnd w:id="2552"/>
      <w:bookmarkEnd w:id="2553"/>
      <w:bookmarkEnd w:id="2554"/>
      <w:bookmarkEnd w:id="2555"/>
    </w:p>
    <w:p w14:paraId="2D1912A3" w14:textId="77777777" w:rsidR="009F446F" w:rsidRPr="00BC35D4" w:rsidRDefault="009F446F" w:rsidP="00BD7F65">
      <w:pPr>
        <w:pStyle w:val="Brezrazmikov"/>
      </w:pPr>
    </w:p>
    <w:p w14:paraId="2D1912A4" w14:textId="77777777" w:rsidR="00FB338A" w:rsidRPr="00BC35D4" w:rsidRDefault="00FB338A" w:rsidP="00BD7F65">
      <w:pPr>
        <w:spacing w:after="120" w:line="360" w:lineRule="auto"/>
        <w:ind w:left="907" w:hanging="907"/>
        <w:rPr>
          <w:szCs w:val="20"/>
        </w:rPr>
      </w:pPr>
      <w:r w:rsidRPr="00BC35D4">
        <w:rPr>
          <w:rFonts w:ascii="Arial" w:hAnsi="Arial" w:cs="Arial"/>
          <w:sz w:val="20"/>
          <w:szCs w:val="20"/>
        </w:rPr>
        <w:t xml:space="preserve">Priloga 1: </w:t>
      </w:r>
      <w:r w:rsidR="00D846BB" w:rsidRPr="00BC35D4">
        <w:rPr>
          <w:rFonts w:ascii="Arial" w:hAnsi="Arial" w:cs="Arial"/>
          <w:sz w:val="20"/>
          <w:szCs w:val="20"/>
        </w:rPr>
        <w:t xml:space="preserve">a) </w:t>
      </w:r>
      <w:r w:rsidRPr="00BC35D4">
        <w:rPr>
          <w:rFonts w:ascii="Arial" w:hAnsi="Arial" w:cs="Arial"/>
          <w:sz w:val="20"/>
          <w:szCs w:val="20"/>
        </w:rPr>
        <w:t>Šifranti za obračun Zavodu</w:t>
      </w:r>
      <w:r w:rsidR="00D846BB" w:rsidRPr="00BC35D4">
        <w:rPr>
          <w:rFonts w:ascii="Arial" w:hAnsi="Arial" w:cs="Arial"/>
          <w:sz w:val="20"/>
          <w:szCs w:val="20"/>
        </w:rPr>
        <w:t xml:space="preserve"> in b) Povezovalni šifranti</w:t>
      </w:r>
    </w:p>
    <w:p w14:paraId="2D1912A5" w14:textId="77777777" w:rsidR="00FB338A" w:rsidRPr="00BC35D4" w:rsidRDefault="00FB338A" w:rsidP="00BD7F65">
      <w:pPr>
        <w:spacing w:after="120" w:line="360" w:lineRule="auto"/>
        <w:ind w:left="907" w:hanging="907"/>
        <w:rPr>
          <w:szCs w:val="20"/>
        </w:rPr>
      </w:pPr>
      <w:r w:rsidRPr="00BC35D4">
        <w:rPr>
          <w:rFonts w:ascii="Arial" w:hAnsi="Arial" w:cs="Arial"/>
          <w:sz w:val="20"/>
          <w:szCs w:val="20"/>
        </w:rPr>
        <w:t>Priloga 2: Vzorci dokumentov</w:t>
      </w:r>
    </w:p>
    <w:p w14:paraId="2D1912A6" w14:textId="77777777" w:rsidR="00FB338A" w:rsidRPr="00BC35D4" w:rsidRDefault="00687A72" w:rsidP="00BD7F65">
      <w:pPr>
        <w:spacing w:after="120" w:line="360" w:lineRule="auto"/>
        <w:ind w:left="907" w:hanging="907"/>
        <w:rPr>
          <w:szCs w:val="20"/>
        </w:rPr>
      </w:pPr>
      <w:r w:rsidRPr="00BC35D4">
        <w:rPr>
          <w:rFonts w:ascii="Arial" w:hAnsi="Arial" w:cs="Arial"/>
          <w:sz w:val="20"/>
          <w:szCs w:val="20"/>
        </w:rPr>
        <w:t>Priloga 3</w:t>
      </w:r>
      <w:r w:rsidR="00FB338A" w:rsidRPr="00BC35D4">
        <w:rPr>
          <w:rFonts w:ascii="Arial" w:hAnsi="Arial" w:cs="Arial"/>
          <w:sz w:val="20"/>
          <w:szCs w:val="20"/>
        </w:rPr>
        <w:t>:</w:t>
      </w:r>
      <w:r w:rsidR="0073165D" w:rsidRPr="00BC35D4">
        <w:rPr>
          <w:rFonts w:ascii="Arial" w:hAnsi="Arial" w:cs="Arial"/>
          <w:sz w:val="20"/>
          <w:szCs w:val="20"/>
        </w:rPr>
        <w:t xml:space="preserve"> </w:t>
      </w:r>
      <w:r w:rsidR="007A3912" w:rsidRPr="00BC35D4">
        <w:rPr>
          <w:rFonts w:ascii="Arial" w:hAnsi="Arial" w:cs="Arial"/>
          <w:sz w:val="20"/>
          <w:szCs w:val="20"/>
        </w:rPr>
        <w:t xml:space="preserve">a) Skupine tujih zavarovanih oseb, b) </w:t>
      </w:r>
      <w:r w:rsidR="0087376F" w:rsidRPr="00BC35D4">
        <w:rPr>
          <w:rFonts w:ascii="Arial" w:hAnsi="Arial" w:cs="Arial"/>
          <w:sz w:val="20"/>
          <w:szCs w:val="20"/>
        </w:rPr>
        <w:t xml:space="preserve">Izvor podatkov </w:t>
      </w:r>
      <w:r w:rsidR="007A3912" w:rsidRPr="00BC35D4">
        <w:rPr>
          <w:rFonts w:ascii="Arial" w:hAnsi="Arial" w:cs="Arial"/>
          <w:sz w:val="20"/>
          <w:szCs w:val="20"/>
        </w:rPr>
        <w:t xml:space="preserve">na listinah tujih nosilcev zavarovanja in </w:t>
      </w:r>
      <w:r w:rsidR="009F446F" w:rsidRPr="00BC35D4">
        <w:rPr>
          <w:rFonts w:ascii="Arial" w:hAnsi="Arial" w:cs="Arial"/>
          <w:sz w:val="20"/>
          <w:szCs w:val="20"/>
        </w:rPr>
        <w:br/>
      </w:r>
      <w:r w:rsidR="007A3912" w:rsidRPr="00BC35D4">
        <w:rPr>
          <w:rFonts w:ascii="Arial" w:hAnsi="Arial" w:cs="Arial"/>
          <w:sz w:val="20"/>
          <w:szCs w:val="20"/>
        </w:rPr>
        <w:t>c) Potrdilo MedZZ</w:t>
      </w:r>
    </w:p>
    <w:p w14:paraId="2D1912A7" w14:textId="07FE3330" w:rsidR="00FB338A" w:rsidRPr="00BC35D4" w:rsidRDefault="00687A72" w:rsidP="00BD7F65">
      <w:pPr>
        <w:spacing w:after="120" w:line="360" w:lineRule="auto"/>
        <w:ind w:left="907" w:hanging="907"/>
        <w:rPr>
          <w:szCs w:val="20"/>
        </w:rPr>
      </w:pPr>
      <w:r w:rsidRPr="00BC35D4">
        <w:rPr>
          <w:rFonts w:ascii="Arial" w:hAnsi="Arial" w:cs="Arial"/>
          <w:sz w:val="20"/>
          <w:szCs w:val="20"/>
        </w:rPr>
        <w:t>Priloga 4</w:t>
      </w:r>
      <w:r w:rsidR="00FB338A" w:rsidRPr="00BC35D4">
        <w:rPr>
          <w:rFonts w:ascii="Arial" w:hAnsi="Arial" w:cs="Arial"/>
          <w:sz w:val="20"/>
          <w:szCs w:val="20"/>
        </w:rPr>
        <w:t>: Sklep o načrtovanju</w:t>
      </w:r>
      <w:del w:id="2556" w:author="Jerneja Bergant" w:date="2023-11-06T12:16:00Z">
        <w:r w:rsidR="00FB338A" w:rsidRPr="00BC35D4" w:rsidDel="00401D49">
          <w:rPr>
            <w:rFonts w:ascii="Arial" w:hAnsi="Arial" w:cs="Arial"/>
            <w:sz w:val="20"/>
            <w:szCs w:val="20"/>
          </w:rPr>
          <w:delText>, beleženju</w:delText>
        </w:r>
      </w:del>
      <w:r w:rsidR="00FB338A" w:rsidRPr="00BC35D4">
        <w:rPr>
          <w:rFonts w:ascii="Arial" w:hAnsi="Arial" w:cs="Arial"/>
          <w:sz w:val="20"/>
          <w:szCs w:val="20"/>
        </w:rPr>
        <w:t xml:space="preserve"> in obračunavanju zdravstvenih storitev</w:t>
      </w:r>
    </w:p>
    <w:p w14:paraId="2D1912A8" w14:textId="1E200D52" w:rsidR="003D2E9E" w:rsidRPr="00BC35D4" w:rsidRDefault="00687A72" w:rsidP="00BD7F65">
      <w:pPr>
        <w:spacing w:after="120" w:line="360" w:lineRule="auto"/>
        <w:ind w:left="907" w:hanging="907"/>
        <w:rPr>
          <w:szCs w:val="20"/>
        </w:rPr>
      </w:pPr>
      <w:r w:rsidRPr="002543D3">
        <w:rPr>
          <w:rFonts w:ascii="Arial" w:hAnsi="Arial" w:cs="Arial"/>
          <w:sz w:val="20"/>
          <w:szCs w:val="20"/>
        </w:rPr>
        <w:t>Priloga 5</w:t>
      </w:r>
      <w:r w:rsidR="00FB338A" w:rsidRPr="002543D3">
        <w:rPr>
          <w:rFonts w:ascii="Arial" w:hAnsi="Arial" w:cs="Arial"/>
          <w:sz w:val="20"/>
          <w:szCs w:val="20"/>
        </w:rPr>
        <w:t xml:space="preserve">: Sklep o določitvi odstotkov vrednosti zdravstvenih storitev, ki se zagotavljajo v </w:t>
      </w:r>
      <w:r w:rsidR="00FB338A" w:rsidRPr="0073788B">
        <w:rPr>
          <w:rFonts w:ascii="Arial" w:hAnsi="Arial" w:cs="Arial"/>
          <w:sz w:val="20"/>
          <w:szCs w:val="20"/>
        </w:rPr>
        <w:t>OZZ</w:t>
      </w:r>
      <w:r w:rsidR="00D05C39" w:rsidRPr="0073788B">
        <w:rPr>
          <w:rFonts w:ascii="Arial" w:hAnsi="Arial" w:cs="Arial"/>
          <w:sz w:val="20"/>
          <w:szCs w:val="20"/>
        </w:rPr>
        <w:t xml:space="preserve"> </w:t>
      </w:r>
      <w:del w:id="2557" w:author="ZZZS" w:date="2024-04-18T10:27:00Z">
        <w:r w:rsidR="00EA7F51" w:rsidRPr="0073788B" w:rsidDel="002543D3">
          <w:rPr>
            <w:rFonts w:ascii="Arial" w:hAnsi="Arial" w:cs="Arial"/>
            <w:sz w:val="20"/>
            <w:szCs w:val="20"/>
            <w:rPrChange w:id="2558" w:author="ZZZS" w:date="2024-04-19T10:32:00Z">
              <w:rPr>
                <w:rFonts w:ascii="Arial" w:hAnsi="Arial" w:cs="Arial"/>
                <w:sz w:val="20"/>
                <w:szCs w:val="20"/>
                <w:highlight w:val="yellow"/>
              </w:rPr>
            </w:rPrChange>
          </w:rPr>
          <w:delText>(Uradni list RS, št. 73/95, 2/96, 51/09, 102/09, 20/10)</w:delText>
        </w:r>
      </w:del>
    </w:p>
    <w:p w14:paraId="2D1912A9" w14:textId="77777777" w:rsidR="00FB338A" w:rsidRPr="00BC35D4" w:rsidRDefault="00B81222" w:rsidP="00BD7F65">
      <w:pPr>
        <w:spacing w:after="120" w:line="360" w:lineRule="auto"/>
        <w:ind w:left="907" w:hanging="907"/>
        <w:rPr>
          <w:szCs w:val="20"/>
        </w:rPr>
      </w:pPr>
      <w:r w:rsidRPr="00BC35D4">
        <w:rPr>
          <w:rFonts w:ascii="Arial" w:hAnsi="Arial" w:cs="Arial"/>
          <w:sz w:val="20"/>
          <w:szCs w:val="20"/>
        </w:rPr>
        <w:t xml:space="preserve">Priloga </w:t>
      </w:r>
      <w:r w:rsidR="004A7115" w:rsidRPr="00BC35D4">
        <w:rPr>
          <w:rFonts w:ascii="Arial" w:hAnsi="Arial" w:cs="Arial"/>
          <w:sz w:val="20"/>
          <w:szCs w:val="20"/>
        </w:rPr>
        <w:t>6</w:t>
      </w:r>
      <w:r w:rsidRPr="00BC35D4">
        <w:rPr>
          <w:rFonts w:ascii="Arial" w:hAnsi="Arial" w:cs="Arial"/>
          <w:sz w:val="20"/>
          <w:szCs w:val="20"/>
        </w:rPr>
        <w:t xml:space="preserve">: </w:t>
      </w:r>
      <w:r w:rsidR="00FB338A" w:rsidRPr="00BC35D4">
        <w:rPr>
          <w:rFonts w:ascii="Arial" w:hAnsi="Arial" w:cs="Arial"/>
          <w:sz w:val="20"/>
          <w:szCs w:val="20"/>
        </w:rPr>
        <w:t>Navodilo za zajem in posredovanje podatkov o predpisanih in izdani</w:t>
      </w:r>
      <w:r w:rsidR="00CE6729" w:rsidRPr="00BC35D4">
        <w:rPr>
          <w:rFonts w:ascii="Arial" w:hAnsi="Arial" w:cs="Arial"/>
          <w:sz w:val="20"/>
          <w:szCs w:val="20"/>
        </w:rPr>
        <w:t>h MP v on-</w:t>
      </w:r>
      <w:r w:rsidR="00FB338A" w:rsidRPr="00BC35D4">
        <w:rPr>
          <w:rFonts w:ascii="Arial" w:hAnsi="Arial" w:cs="Arial"/>
          <w:sz w:val="20"/>
          <w:szCs w:val="20"/>
        </w:rPr>
        <w:t>line sistem</w:t>
      </w:r>
    </w:p>
    <w:p w14:paraId="2D1912AA" w14:textId="77777777" w:rsidR="00796B8E" w:rsidRPr="00BC35D4" w:rsidRDefault="00B81222" w:rsidP="00BD7F65">
      <w:pPr>
        <w:spacing w:after="120" w:line="360" w:lineRule="auto"/>
        <w:ind w:left="907" w:hanging="907"/>
        <w:rPr>
          <w:szCs w:val="20"/>
        </w:rPr>
      </w:pPr>
      <w:r w:rsidRPr="00BC35D4">
        <w:rPr>
          <w:rFonts w:ascii="Arial" w:hAnsi="Arial" w:cs="Arial"/>
          <w:sz w:val="20"/>
          <w:szCs w:val="20"/>
        </w:rPr>
        <w:t xml:space="preserve">Priloga </w:t>
      </w:r>
      <w:r w:rsidR="004A7115" w:rsidRPr="00BC35D4">
        <w:rPr>
          <w:rFonts w:ascii="Arial" w:hAnsi="Arial" w:cs="Arial"/>
          <w:sz w:val="20"/>
          <w:szCs w:val="20"/>
        </w:rPr>
        <w:t>7</w:t>
      </w:r>
      <w:r w:rsidR="00FB338A" w:rsidRPr="00BC35D4">
        <w:rPr>
          <w:rFonts w:ascii="Arial" w:hAnsi="Arial" w:cs="Arial"/>
          <w:sz w:val="20"/>
          <w:szCs w:val="20"/>
        </w:rPr>
        <w:t>: Navodilo za zajem in posredovanje podatkov o izd</w:t>
      </w:r>
      <w:r w:rsidR="00CE6729" w:rsidRPr="00BC35D4">
        <w:rPr>
          <w:rFonts w:ascii="Arial" w:hAnsi="Arial" w:cs="Arial"/>
          <w:sz w:val="20"/>
          <w:szCs w:val="20"/>
        </w:rPr>
        <w:t>anih zdravilih na recept v on-</w:t>
      </w:r>
      <w:r w:rsidR="00FB338A" w:rsidRPr="00BC35D4">
        <w:rPr>
          <w:rFonts w:ascii="Arial" w:hAnsi="Arial" w:cs="Arial"/>
          <w:sz w:val="20"/>
          <w:szCs w:val="20"/>
        </w:rPr>
        <w:t>line sistemu</w:t>
      </w:r>
    </w:p>
    <w:p w14:paraId="2D1912AB" w14:textId="77777777" w:rsidR="005F524D" w:rsidRPr="00BC35D4" w:rsidRDefault="005F524D" w:rsidP="00BD7F65">
      <w:pPr>
        <w:spacing w:after="120" w:line="360" w:lineRule="auto"/>
        <w:ind w:left="907" w:hanging="907"/>
        <w:rPr>
          <w:szCs w:val="20"/>
        </w:rPr>
      </w:pPr>
      <w:r w:rsidRPr="00BC35D4">
        <w:rPr>
          <w:rFonts w:ascii="Arial" w:hAnsi="Arial" w:cs="Arial"/>
          <w:sz w:val="20"/>
          <w:szCs w:val="20"/>
        </w:rPr>
        <w:t>Priloga 8: Pravila za izračun vrednosti storitev, dokumenta in DDV</w:t>
      </w:r>
    </w:p>
    <w:p w14:paraId="2D1912AC" w14:textId="77777777" w:rsidR="00EA2904" w:rsidRPr="00BC35D4" w:rsidRDefault="00EA2904" w:rsidP="00BD7F65">
      <w:pPr>
        <w:spacing w:after="120" w:line="360" w:lineRule="auto"/>
        <w:ind w:left="907" w:hanging="907"/>
        <w:rPr>
          <w:szCs w:val="20"/>
        </w:rPr>
      </w:pPr>
      <w:r w:rsidRPr="00BC35D4">
        <w:rPr>
          <w:rFonts w:ascii="Arial" w:hAnsi="Arial" w:cs="Arial"/>
          <w:sz w:val="20"/>
          <w:szCs w:val="20"/>
        </w:rPr>
        <w:t>Priloga 9: Kode MKB, ki pod določenimi pogoji opredeljujejo 100 odstotno plačilo iz OZZ</w:t>
      </w:r>
    </w:p>
    <w:p w14:paraId="2D1912AD" w14:textId="77777777" w:rsidR="00547215" w:rsidRPr="00BC35D4" w:rsidRDefault="00547215" w:rsidP="007C5AB3">
      <w:pPr>
        <w:pStyle w:val="abody"/>
      </w:pPr>
    </w:p>
    <w:p w14:paraId="2D1912AE" w14:textId="5853230B" w:rsidR="00547215" w:rsidRPr="00BC35D4" w:rsidRDefault="00547215" w:rsidP="007C5AB3">
      <w:pPr>
        <w:pStyle w:val="abody"/>
      </w:pPr>
    </w:p>
    <w:p w14:paraId="2D1912AF" w14:textId="77777777" w:rsidR="00547215" w:rsidRPr="00BC35D4" w:rsidRDefault="00547215" w:rsidP="00547215">
      <w:pPr>
        <w:autoSpaceDE w:val="0"/>
        <w:autoSpaceDN w:val="0"/>
        <w:adjustRightInd w:val="0"/>
        <w:ind w:left="-23"/>
        <w:jc w:val="both"/>
        <w:rPr>
          <w:rFonts w:ascii="Arial" w:hAnsi="Arial" w:cs="Arial"/>
          <w:color w:val="000000"/>
        </w:rPr>
      </w:pPr>
      <w:r w:rsidRPr="00BC35D4">
        <w:rPr>
          <w:rFonts w:ascii="Arial" w:hAnsi="Arial" w:cs="Arial"/>
          <w:color w:val="000000"/>
        </w:rPr>
        <w:tab/>
      </w:r>
      <w:r w:rsidRPr="00BC35D4">
        <w:rPr>
          <w:rFonts w:ascii="Arial" w:hAnsi="Arial" w:cs="Arial"/>
          <w:color w:val="000000"/>
        </w:rPr>
        <w:tab/>
      </w:r>
      <w:r w:rsidRPr="00BC35D4">
        <w:rPr>
          <w:rFonts w:ascii="Arial" w:hAnsi="Arial" w:cs="Arial"/>
          <w:color w:val="000000"/>
        </w:rPr>
        <w:tab/>
      </w:r>
      <w:r w:rsidRPr="00BC35D4">
        <w:rPr>
          <w:rFonts w:ascii="Arial" w:hAnsi="Arial" w:cs="Arial"/>
          <w:color w:val="000000"/>
        </w:rPr>
        <w:tab/>
      </w:r>
    </w:p>
    <w:tbl>
      <w:tblPr>
        <w:tblW w:w="9923" w:type="dxa"/>
        <w:tblInd w:w="40" w:type="dxa"/>
        <w:tblLayout w:type="fixed"/>
        <w:tblCellMar>
          <w:left w:w="40" w:type="dxa"/>
          <w:right w:w="40" w:type="dxa"/>
        </w:tblCellMar>
        <w:tblLook w:val="0000" w:firstRow="0" w:lastRow="0" w:firstColumn="0" w:lastColumn="0" w:noHBand="0" w:noVBand="0"/>
      </w:tblPr>
      <w:tblGrid>
        <w:gridCol w:w="5080"/>
        <w:gridCol w:w="4843"/>
      </w:tblGrid>
      <w:tr w:rsidR="00547215" w14:paraId="2D1912B9" w14:textId="77777777" w:rsidTr="00BD7F65">
        <w:tc>
          <w:tcPr>
            <w:tcW w:w="5080" w:type="dxa"/>
            <w:tcBorders>
              <w:top w:val="nil"/>
              <w:left w:val="nil"/>
              <w:bottom w:val="nil"/>
              <w:right w:val="nil"/>
            </w:tcBorders>
          </w:tcPr>
          <w:p w14:paraId="2D1912B0" w14:textId="2394AABE" w:rsidR="00547215" w:rsidRPr="00DB5FD8" w:rsidRDefault="00547215" w:rsidP="00547215">
            <w:pPr>
              <w:autoSpaceDE w:val="0"/>
              <w:autoSpaceDN w:val="0"/>
              <w:adjustRightInd w:val="0"/>
              <w:ind w:right="110"/>
              <w:jc w:val="both"/>
              <w:rPr>
                <w:rFonts w:ascii="Arial" w:hAnsi="Arial" w:cs="Arial"/>
                <w:color w:val="000000"/>
                <w:sz w:val="20"/>
                <w:szCs w:val="20"/>
                <w:rPrChange w:id="2559" w:author="ZZZS" w:date="2024-05-07T10:11:00Z">
                  <w:rPr>
                    <w:rFonts w:ascii="Arial" w:hAnsi="Arial" w:cs="Arial"/>
                    <w:color w:val="000000"/>
                    <w:sz w:val="20"/>
                    <w:szCs w:val="20"/>
                    <w:highlight w:val="yellow"/>
                  </w:rPr>
                </w:rPrChange>
              </w:rPr>
            </w:pPr>
            <w:r w:rsidRPr="00DB5FD8">
              <w:rPr>
                <w:rFonts w:ascii="Arial" w:hAnsi="Arial" w:cs="Arial"/>
                <w:color w:val="000000"/>
                <w:sz w:val="20"/>
                <w:szCs w:val="20"/>
                <w:rPrChange w:id="2560" w:author="ZZZS" w:date="2024-05-07T10:11:00Z">
                  <w:rPr>
                    <w:rFonts w:ascii="Arial" w:hAnsi="Arial" w:cs="Arial"/>
                    <w:color w:val="000000"/>
                    <w:sz w:val="20"/>
                    <w:szCs w:val="20"/>
                    <w:highlight w:val="yellow"/>
                  </w:rPr>
                </w:rPrChange>
              </w:rPr>
              <w:t>Številka:</w:t>
            </w:r>
            <w:r w:rsidR="005B1C37" w:rsidRPr="00DB5FD8">
              <w:rPr>
                <w:rFonts w:ascii="Arial" w:hAnsi="Arial" w:cs="Arial"/>
                <w:color w:val="000000"/>
                <w:sz w:val="20"/>
                <w:szCs w:val="20"/>
                <w:rPrChange w:id="2561" w:author="ZZZS" w:date="2024-05-07T10:11:00Z">
                  <w:rPr>
                    <w:rFonts w:ascii="Arial" w:hAnsi="Arial" w:cs="Arial"/>
                    <w:color w:val="000000"/>
                    <w:sz w:val="20"/>
                    <w:szCs w:val="20"/>
                    <w:highlight w:val="yellow"/>
                  </w:rPr>
                </w:rPrChange>
              </w:rPr>
              <w:t xml:space="preserve"> 0072-</w:t>
            </w:r>
            <w:del w:id="2562" w:author="ZZZS" w:date="2024-05-07T10:11:00Z">
              <w:r w:rsidR="000F29CB" w:rsidRPr="00DB5FD8" w:rsidDel="00DB5FD8">
                <w:rPr>
                  <w:rFonts w:ascii="Arial" w:hAnsi="Arial" w:cs="Arial"/>
                  <w:color w:val="000000"/>
                  <w:sz w:val="20"/>
                  <w:szCs w:val="20"/>
                  <w:rPrChange w:id="2563" w:author="ZZZS" w:date="2024-05-07T10:11:00Z">
                    <w:rPr>
                      <w:rFonts w:ascii="Arial" w:hAnsi="Arial" w:cs="Arial"/>
                      <w:color w:val="000000"/>
                      <w:sz w:val="20"/>
                      <w:szCs w:val="20"/>
                      <w:highlight w:val="yellow"/>
                    </w:rPr>
                  </w:rPrChange>
                </w:rPr>
                <w:delText>25</w:delText>
              </w:r>
            </w:del>
            <w:ins w:id="2564" w:author="ZZZS" w:date="2024-05-07T10:11:00Z">
              <w:r w:rsidR="00DB5FD8" w:rsidRPr="00DB5FD8">
                <w:rPr>
                  <w:rFonts w:ascii="Arial" w:hAnsi="Arial" w:cs="Arial"/>
                  <w:color w:val="000000"/>
                  <w:sz w:val="20"/>
                  <w:szCs w:val="20"/>
                  <w:rPrChange w:id="2565" w:author="ZZZS" w:date="2024-05-07T10:11:00Z">
                    <w:rPr>
                      <w:rFonts w:ascii="Arial" w:hAnsi="Arial" w:cs="Arial"/>
                      <w:color w:val="000000"/>
                      <w:sz w:val="20"/>
                      <w:szCs w:val="20"/>
                      <w:highlight w:val="yellow"/>
                    </w:rPr>
                  </w:rPrChange>
                </w:rPr>
                <w:t>17</w:t>
              </w:r>
            </w:ins>
            <w:r w:rsidR="005B1C37" w:rsidRPr="00DB5FD8">
              <w:rPr>
                <w:rFonts w:ascii="Arial" w:hAnsi="Arial" w:cs="Arial"/>
                <w:color w:val="000000"/>
                <w:sz w:val="20"/>
                <w:szCs w:val="20"/>
                <w:rPrChange w:id="2566" w:author="ZZZS" w:date="2024-05-07T10:11:00Z">
                  <w:rPr>
                    <w:rFonts w:ascii="Arial" w:hAnsi="Arial" w:cs="Arial"/>
                    <w:color w:val="000000"/>
                    <w:sz w:val="20"/>
                    <w:szCs w:val="20"/>
                    <w:highlight w:val="yellow"/>
                  </w:rPr>
                </w:rPrChange>
              </w:rPr>
              <w:t>/20</w:t>
            </w:r>
            <w:r w:rsidR="009D4E77" w:rsidRPr="00DB5FD8">
              <w:rPr>
                <w:rFonts w:ascii="Arial" w:hAnsi="Arial" w:cs="Arial"/>
                <w:color w:val="000000"/>
                <w:sz w:val="20"/>
                <w:szCs w:val="20"/>
                <w:rPrChange w:id="2567" w:author="ZZZS" w:date="2024-05-07T10:11:00Z">
                  <w:rPr>
                    <w:rFonts w:ascii="Arial" w:hAnsi="Arial" w:cs="Arial"/>
                    <w:color w:val="000000"/>
                    <w:sz w:val="20"/>
                    <w:szCs w:val="20"/>
                    <w:highlight w:val="yellow"/>
                  </w:rPr>
                </w:rPrChange>
              </w:rPr>
              <w:t>2</w:t>
            </w:r>
            <w:del w:id="2568" w:author="ZZZS" w:date="2024-05-07T10:11:00Z">
              <w:r w:rsidR="000F29CB" w:rsidRPr="00DB5FD8" w:rsidDel="00DB5FD8">
                <w:rPr>
                  <w:rFonts w:ascii="Arial" w:hAnsi="Arial" w:cs="Arial"/>
                  <w:color w:val="000000"/>
                  <w:sz w:val="20"/>
                  <w:szCs w:val="20"/>
                  <w:rPrChange w:id="2569" w:author="ZZZS" w:date="2024-05-07T10:11:00Z">
                    <w:rPr>
                      <w:rFonts w:ascii="Arial" w:hAnsi="Arial" w:cs="Arial"/>
                      <w:color w:val="000000"/>
                      <w:sz w:val="20"/>
                      <w:szCs w:val="20"/>
                      <w:highlight w:val="yellow"/>
                    </w:rPr>
                  </w:rPrChange>
                </w:rPr>
                <w:delText>3</w:delText>
              </w:r>
            </w:del>
            <w:ins w:id="2570" w:author="ZZZS" w:date="2024-05-07T10:11:00Z">
              <w:r w:rsidR="00DB5FD8" w:rsidRPr="00DB5FD8">
                <w:rPr>
                  <w:rFonts w:ascii="Arial" w:hAnsi="Arial" w:cs="Arial"/>
                  <w:color w:val="000000"/>
                  <w:sz w:val="20"/>
                  <w:szCs w:val="20"/>
                  <w:rPrChange w:id="2571" w:author="ZZZS" w:date="2024-05-07T10:11:00Z">
                    <w:rPr>
                      <w:rFonts w:ascii="Arial" w:hAnsi="Arial" w:cs="Arial"/>
                      <w:color w:val="000000"/>
                      <w:sz w:val="20"/>
                      <w:szCs w:val="20"/>
                      <w:highlight w:val="yellow"/>
                    </w:rPr>
                  </w:rPrChange>
                </w:rPr>
                <w:t>4</w:t>
              </w:r>
            </w:ins>
            <w:r w:rsidR="005B1C37" w:rsidRPr="00DB5FD8">
              <w:rPr>
                <w:rFonts w:ascii="Arial" w:hAnsi="Arial" w:cs="Arial"/>
                <w:color w:val="000000"/>
                <w:sz w:val="20"/>
                <w:szCs w:val="20"/>
                <w:rPrChange w:id="2572" w:author="ZZZS" w:date="2024-05-07T10:11:00Z">
                  <w:rPr>
                    <w:rFonts w:ascii="Arial" w:hAnsi="Arial" w:cs="Arial"/>
                    <w:color w:val="000000"/>
                    <w:sz w:val="20"/>
                    <w:szCs w:val="20"/>
                    <w:highlight w:val="yellow"/>
                  </w:rPr>
                </w:rPrChange>
              </w:rPr>
              <w:t>-DI/</w:t>
            </w:r>
            <w:del w:id="2573" w:author="ZZZS" w:date="2024-05-07T10:11:00Z">
              <w:r w:rsidR="000F29CB" w:rsidRPr="00DB5FD8" w:rsidDel="00DB5FD8">
                <w:rPr>
                  <w:rFonts w:ascii="Arial" w:hAnsi="Arial" w:cs="Arial"/>
                  <w:color w:val="000000"/>
                  <w:sz w:val="20"/>
                  <w:szCs w:val="20"/>
                  <w:rPrChange w:id="2574" w:author="ZZZS" w:date="2024-05-07T10:11:00Z">
                    <w:rPr>
                      <w:rFonts w:ascii="Arial" w:hAnsi="Arial" w:cs="Arial"/>
                      <w:color w:val="000000"/>
                      <w:sz w:val="20"/>
                      <w:szCs w:val="20"/>
                      <w:highlight w:val="yellow"/>
                    </w:rPr>
                  </w:rPrChange>
                </w:rPr>
                <w:delText>2</w:delText>
              </w:r>
            </w:del>
            <w:ins w:id="2575" w:author="ZZZS" w:date="2024-05-07T10:11:00Z">
              <w:r w:rsidR="00DB5FD8" w:rsidRPr="00DB5FD8">
                <w:rPr>
                  <w:rFonts w:ascii="Arial" w:hAnsi="Arial" w:cs="Arial"/>
                  <w:color w:val="000000"/>
                  <w:sz w:val="20"/>
                  <w:szCs w:val="20"/>
                  <w:rPrChange w:id="2576" w:author="ZZZS" w:date="2024-05-07T10:11:00Z">
                    <w:rPr>
                      <w:rFonts w:ascii="Arial" w:hAnsi="Arial" w:cs="Arial"/>
                      <w:color w:val="000000"/>
                      <w:sz w:val="20"/>
                      <w:szCs w:val="20"/>
                      <w:highlight w:val="yellow"/>
                    </w:rPr>
                  </w:rPrChange>
                </w:rPr>
                <w:t>1</w:t>
              </w:r>
            </w:ins>
          </w:p>
          <w:p w14:paraId="2D1912B1" w14:textId="59560793" w:rsidR="00547215" w:rsidRPr="00BC35D4" w:rsidRDefault="00547215" w:rsidP="00547215">
            <w:pPr>
              <w:autoSpaceDE w:val="0"/>
              <w:autoSpaceDN w:val="0"/>
              <w:adjustRightInd w:val="0"/>
              <w:ind w:right="110"/>
              <w:jc w:val="both"/>
              <w:rPr>
                <w:rFonts w:ascii="Arial" w:hAnsi="Arial" w:cs="Arial"/>
                <w:color w:val="000000"/>
                <w:sz w:val="20"/>
                <w:szCs w:val="20"/>
              </w:rPr>
            </w:pPr>
            <w:r w:rsidRPr="00A62C93">
              <w:rPr>
                <w:rFonts w:ascii="Arial" w:hAnsi="Arial" w:cs="Arial"/>
                <w:color w:val="000000"/>
                <w:sz w:val="20"/>
                <w:szCs w:val="20"/>
                <w:rPrChange w:id="2577" w:author="ZZZS" w:date="2024-05-07T09:03:00Z">
                  <w:rPr>
                    <w:rFonts w:ascii="Arial" w:hAnsi="Arial" w:cs="Arial"/>
                    <w:color w:val="000000"/>
                    <w:sz w:val="20"/>
                    <w:szCs w:val="20"/>
                    <w:highlight w:val="yellow"/>
                  </w:rPr>
                </w:rPrChange>
              </w:rPr>
              <w:t xml:space="preserve">Datum: </w:t>
            </w:r>
            <w:ins w:id="2578" w:author="ZZZS" w:date="2024-05-07T08:43:00Z">
              <w:r w:rsidR="007C5AB3" w:rsidRPr="00A62C93">
                <w:rPr>
                  <w:rFonts w:ascii="Arial" w:hAnsi="Arial" w:cs="Arial"/>
                  <w:color w:val="000000"/>
                  <w:sz w:val="20"/>
                  <w:szCs w:val="20"/>
                  <w:rPrChange w:id="2579" w:author="ZZZS" w:date="2024-05-07T09:03:00Z">
                    <w:rPr>
                      <w:rFonts w:ascii="Arial" w:hAnsi="Arial" w:cs="Arial"/>
                      <w:color w:val="000000"/>
                      <w:sz w:val="20"/>
                      <w:szCs w:val="20"/>
                      <w:highlight w:val="yellow"/>
                    </w:rPr>
                  </w:rPrChange>
                </w:rPr>
                <w:t>7</w:t>
              </w:r>
            </w:ins>
            <w:del w:id="2580" w:author="ZZZS" w:date="2024-05-07T08:43:00Z">
              <w:r w:rsidR="00A501FF" w:rsidRPr="00A62C93" w:rsidDel="007C5AB3">
                <w:rPr>
                  <w:rFonts w:ascii="Arial" w:hAnsi="Arial" w:cs="Arial"/>
                  <w:color w:val="000000"/>
                  <w:sz w:val="20"/>
                  <w:szCs w:val="20"/>
                  <w:rPrChange w:id="2581" w:author="ZZZS" w:date="2024-05-07T09:03:00Z">
                    <w:rPr>
                      <w:rFonts w:ascii="Arial" w:hAnsi="Arial" w:cs="Arial"/>
                      <w:color w:val="000000"/>
                      <w:sz w:val="20"/>
                      <w:szCs w:val="20"/>
                      <w:highlight w:val="yellow"/>
                    </w:rPr>
                  </w:rPrChange>
                </w:rPr>
                <w:delText>1</w:delText>
              </w:r>
            </w:del>
            <w:r w:rsidR="001E0EE3" w:rsidRPr="00A62C93">
              <w:rPr>
                <w:rFonts w:ascii="Arial" w:hAnsi="Arial" w:cs="Arial"/>
                <w:color w:val="000000"/>
                <w:sz w:val="20"/>
                <w:szCs w:val="20"/>
                <w:rPrChange w:id="2582" w:author="ZZZS" w:date="2024-05-07T09:03:00Z">
                  <w:rPr>
                    <w:rFonts w:ascii="Arial" w:hAnsi="Arial" w:cs="Arial"/>
                    <w:color w:val="000000"/>
                    <w:sz w:val="20"/>
                    <w:szCs w:val="20"/>
                    <w:highlight w:val="yellow"/>
                  </w:rPr>
                </w:rPrChange>
              </w:rPr>
              <w:t>.</w:t>
            </w:r>
            <w:r w:rsidR="009D4E77" w:rsidRPr="00A62C93">
              <w:rPr>
                <w:rFonts w:ascii="Arial" w:hAnsi="Arial" w:cs="Arial"/>
                <w:color w:val="000000"/>
                <w:sz w:val="20"/>
                <w:szCs w:val="20"/>
                <w:rPrChange w:id="2583" w:author="ZZZS" w:date="2024-05-07T09:03:00Z">
                  <w:rPr>
                    <w:rFonts w:ascii="Arial" w:hAnsi="Arial" w:cs="Arial"/>
                    <w:color w:val="000000"/>
                    <w:sz w:val="20"/>
                    <w:szCs w:val="20"/>
                    <w:highlight w:val="yellow"/>
                  </w:rPr>
                </w:rPrChange>
              </w:rPr>
              <w:t xml:space="preserve"> </w:t>
            </w:r>
            <w:ins w:id="2584" w:author="ZZZS" w:date="2024-05-07T08:43:00Z">
              <w:r w:rsidR="007C5AB3" w:rsidRPr="00A62C93">
                <w:rPr>
                  <w:rFonts w:ascii="Arial" w:hAnsi="Arial" w:cs="Arial"/>
                  <w:color w:val="000000"/>
                  <w:sz w:val="20"/>
                  <w:szCs w:val="20"/>
                  <w:rPrChange w:id="2585" w:author="ZZZS" w:date="2024-05-07T09:03:00Z">
                    <w:rPr>
                      <w:rFonts w:ascii="Arial" w:hAnsi="Arial" w:cs="Arial"/>
                      <w:color w:val="000000"/>
                      <w:sz w:val="20"/>
                      <w:szCs w:val="20"/>
                      <w:highlight w:val="yellow"/>
                    </w:rPr>
                  </w:rPrChange>
                </w:rPr>
                <w:t>maj</w:t>
              </w:r>
            </w:ins>
            <w:del w:id="2586" w:author="ZZZS" w:date="2024-05-07T08:43:00Z">
              <w:r w:rsidR="00A501FF" w:rsidRPr="00A62C93" w:rsidDel="007C5AB3">
                <w:rPr>
                  <w:rFonts w:ascii="Arial" w:hAnsi="Arial" w:cs="Arial"/>
                  <w:color w:val="000000"/>
                  <w:sz w:val="20"/>
                  <w:szCs w:val="20"/>
                  <w:rPrChange w:id="2587" w:author="ZZZS" w:date="2024-05-07T09:03:00Z">
                    <w:rPr>
                      <w:rFonts w:ascii="Arial" w:hAnsi="Arial" w:cs="Arial"/>
                      <w:color w:val="000000"/>
                      <w:sz w:val="20"/>
                      <w:szCs w:val="20"/>
                      <w:highlight w:val="yellow"/>
                    </w:rPr>
                  </w:rPrChange>
                </w:rPr>
                <w:delText>september</w:delText>
              </w:r>
            </w:del>
            <w:r w:rsidR="009D4E77" w:rsidRPr="00A62C93">
              <w:rPr>
                <w:rFonts w:ascii="Arial" w:hAnsi="Arial" w:cs="Arial"/>
                <w:color w:val="000000"/>
                <w:sz w:val="20"/>
                <w:szCs w:val="20"/>
                <w:rPrChange w:id="2588" w:author="ZZZS" w:date="2024-05-07T09:03:00Z">
                  <w:rPr>
                    <w:rFonts w:ascii="Arial" w:hAnsi="Arial" w:cs="Arial"/>
                    <w:color w:val="000000"/>
                    <w:sz w:val="20"/>
                    <w:szCs w:val="20"/>
                    <w:highlight w:val="yellow"/>
                  </w:rPr>
                </w:rPrChange>
              </w:rPr>
              <w:t xml:space="preserve"> 202</w:t>
            </w:r>
            <w:del w:id="2589" w:author="ZZZS" w:date="2024-05-07T08:43:00Z">
              <w:r w:rsidR="004E466C" w:rsidRPr="00A62C93" w:rsidDel="007C5AB3">
                <w:rPr>
                  <w:rFonts w:ascii="Arial" w:hAnsi="Arial" w:cs="Arial"/>
                  <w:color w:val="000000"/>
                  <w:sz w:val="20"/>
                  <w:szCs w:val="20"/>
                  <w:rPrChange w:id="2590" w:author="ZZZS" w:date="2024-05-07T09:03:00Z">
                    <w:rPr>
                      <w:rFonts w:ascii="Arial" w:hAnsi="Arial" w:cs="Arial"/>
                      <w:color w:val="000000"/>
                      <w:sz w:val="20"/>
                      <w:szCs w:val="20"/>
                      <w:highlight w:val="yellow"/>
                    </w:rPr>
                  </w:rPrChange>
                </w:rPr>
                <w:delText>3</w:delText>
              </w:r>
            </w:del>
            <w:ins w:id="2591" w:author="ZZZS" w:date="2024-05-07T08:43:00Z">
              <w:r w:rsidR="007C5AB3" w:rsidRPr="00A62C93">
                <w:rPr>
                  <w:rFonts w:ascii="Arial" w:hAnsi="Arial" w:cs="Arial"/>
                  <w:color w:val="000000"/>
                  <w:sz w:val="20"/>
                  <w:szCs w:val="20"/>
                </w:rPr>
                <w:t>4</w:t>
              </w:r>
            </w:ins>
          </w:p>
          <w:p w14:paraId="2D1912B2" w14:textId="77777777" w:rsidR="00547215" w:rsidRPr="00BC35D4" w:rsidRDefault="00547215" w:rsidP="00547215">
            <w:pPr>
              <w:autoSpaceDE w:val="0"/>
              <w:autoSpaceDN w:val="0"/>
              <w:adjustRightInd w:val="0"/>
              <w:ind w:left="108" w:right="110"/>
              <w:jc w:val="both"/>
              <w:rPr>
                <w:rFonts w:ascii="Arial" w:hAnsi="Arial" w:cs="Arial"/>
                <w:color w:val="000000"/>
                <w:sz w:val="20"/>
                <w:szCs w:val="20"/>
              </w:rPr>
            </w:pPr>
          </w:p>
        </w:tc>
        <w:tc>
          <w:tcPr>
            <w:tcW w:w="4843" w:type="dxa"/>
            <w:tcBorders>
              <w:top w:val="nil"/>
              <w:left w:val="nil"/>
              <w:bottom w:val="nil"/>
              <w:right w:val="nil"/>
            </w:tcBorders>
          </w:tcPr>
          <w:p w14:paraId="2D1912B3" w14:textId="77777777" w:rsidR="00547215" w:rsidRPr="00BC35D4" w:rsidRDefault="00547215" w:rsidP="00547215">
            <w:pPr>
              <w:autoSpaceDE w:val="0"/>
              <w:autoSpaceDN w:val="0"/>
              <w:adjustRightInd w:val="0"/>
              <w:ind w:left="108" w:right="58"/>
              <w:jc w:val="both"/>
              <w:rPr>
                <w:rFonts w:ascii="Arial" w:hAnsi="Arial" w:cs="Arial"/>
                <w:color w:val="000000"/>
                <w:sz w:val="20"/>
                <w:szCs w:val="20"/>
              </w:rPr>
            </w:pPr>
          </w:p>
          <w:p w14:paraId="2D1912B4" w14:textId="77777777" w:rsidR="00547215" w:rsidRPr="00BC35D4" w:rsidRDefault="00547215" w:rsidP="00547215">
            <w:pPr>
              <w:autoSpaceDE w:val="0"/>
              <w:autoSpaceDN w:val="0"/>
              <w:adjustRightInd w:val="0"/>
              <w:ind w:left="108" w:right="58"/>
              <w:jc w:val="both"/>
              <w:rPr>
                <w:rFonts w:ascii="Arial" w:hAnsi="Arial" w:cs="Arial"/>
                <w:color w:val="000000"/>
                <w:sz w:val="20"/>
                <w:szCs w:val="20"/>
              </w:rPr>
            </w:pPr>
          </w:p>
          <w:p w14:paraId="2D1912B5" w14:textId="77777777" w:rsidR="00547215" w:rsidRPr="00BC35D4"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Sladjana</w:t>
            </w:r>
            <w:r w:rsidR="005F579F" w:rsidRPr="00BC35D4">
              <w:rPr>
                <w:rFonts w:ascii="Arial" w:hAnsi="Arial" w:cs="Arial"/>
                <w:color w:val="000000"/>
                <w:sz w:val="20"/>
                <w:szCs w:val="20"/>
              </w:rPr>
              <w:t xml:space="preserve"> </w:t>
            </w:r>
            <w:r w:rsidRPr="00BC35D4">
              <w:rPr>
                <w:rFonts w:ascii="Arial" w:hAnsi="Arial" w:cs="Arial"/>
                <w:color w:val="000000"/>
                <w:sz w:val="20"/>
                <w:szCs w:val="20"/>
              </w:rPr>
              <w:t>Jelisavčić</w:t>
            </w:r>
            <w:r w:rsidR="005F579F" w:rsidRPr="00BC35D4">
              <w:rPr>
                <w:rFonts w:ascii="Arial" w:hAnsi="Arial" w:cs="Arial"/>
                <w:color w:val="000000"/>
                <w:sz w:val="20"/>
                <w:szCs w:val="20"/>
              </w:rPr>
              <w:t>,</w:t>
            </w:r>
          </w:p>
          <w:p w14:paraId="2D1912B6" w14:textId="77777777" w:rsidR="00547215" w:rsidRPr="00BC35D4"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Vodja – direktorica področja I</w:t>
            </w:r>
            <w:r w:rsidR="005F579F" w:rsidRPr="00BC35D4">
              <w:rPr>
                <w:rFonts w:ascii="Arial" w:hAnsi="Arial" w:cs="Arial"/>
                <w:color w:val="000000"/>
                <w:sz w:val="20"/>
                <w:szCs w:val="20"/>
              </w:rPr>
              <w:t>,</w:t>
            </w:r>
          </w:p>
          <w:p w14:paraId="2D1912B7" w14:textId="77777777" w:rsidR="00547215" w:rsidRPr="00547215"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Področje zdravstvene analitike</w:t>
            </w:r>
            <w:r w:rsidR="005F579F" w:rsidRPr="00BC35D4">
              <w:rPr>
                <w:rFonts w:ascii="Arial" w:hAnsi="Arial" w:cs="Arial"/>
                <w:color w:val="000000"/>
                <w:sz w:val="20"/>
                <w:szCs w:val="20"/>
              </w:rPr>
              <w:t xml:space="preserve"> </w:t>
            </w:r>
            <w:r w:rsidRPr="00BC35D4">
              <w:rPr>
                <w:rFonts w:ascii="Arial" w:hAnsi="Arial" w:cs="Arial"/>
                <w:color w:val="000000"/>
                <w:sz w:val="20"/>
                <w:szCs w:val="20"/>
              </w:rPr>
              <w:t>in ekonomike</w:t>
            </w:r>
          </w:p>
          <w:p w14:paraId="2D1912B8" w14:textId="77777777" w:rsidR="00547215" w:rsidRPr="00547215" w:rsidRDefault="00547215" w:rsidP="00547215">
            <w:pPr>
              <w:autoSpaceDE w:val="0"/>
              <w:autoSpaceDN w:val="0"/>
              <w:adjustRightInd w:val="0"/>
              <w:ind w:left="108" w:right="58"/>
              <w:jc w:val="both"/>
              <w:rPr>
                <w:rFonts w:ascii="Arial" w:hAnsi="Arial" w:cs="Arial"/>
                <w:color w:val="000000"/>
                <w:sz w:val="20"/>
                <w:szCs w:val="20"/>
              </w:rPr>
            </w:pPr>
          </w:p>
        </w:tc>
      </w:tr>
    </w:tbl>
    <w:p w14:paraId="2D1912BA" w14:textId="77777777" w:rsidR="00547215" w:rsidRDefault="00547215" w:rsidP="007C5AB3">
      <w:pPr>
        <w:pStyle w:val="abody"/>
      </w:pPr>
    </w:p>
    <w:p w14:paraId="2D1912BB" w14:textId="77777777" w:rsidR="007708F0" w:rsidRPr="00EA2904" w:rsidRDefault="007708F0" w:rsidP="007C5AB3">
      <w:pPr>
        <w:pStyle w:val="abody"/>
      </w:pPr>
    </w:p>
    <w:p w14:paraId="2D1912BC" w14:textId="77777777" w:rsidR="00EA2904" w:rsidRDefault="00EA2904" w:rsidP="007C5AB3">
      <w:pPr>
        <w:pStyle w:val="abody"/>
      </w:pPr>
    </w:p>
    <w:p w14:paraId="2D1912BD" w14:textId="77777777" w:rsidR="00FE266D" w:rsidRDefault="00FE266D" w:rsidP="007C5AB3">
      <w:pPr>
        <w:pStyle w:val="abody"/>
      </w:pPr>
    </w:p>
    <w:p w14:paraId="2D1912BE" w14:textId="00BF87B4" w:rsidR="00B07D28" w:rsidRDefault="00B07D28" w:rsidP="007C5AB3">
      <w:pPr>
        <w:pStyle w:val="abody"/>
      </w:pPr>
    </w:p>
    <w:p w14:paraId="2D1912BF" w14:textId="77777777" w:rsidR="00622964" w:rsidRDefault="00622964" w:rsidP="007C5AB3">
      <w:pPr>
        <w:pStyle w:val="abody"/>
      </w:pPr>
    </w:p>
    <w:p w14:paraId="2D1912C0" w14:textId="77777777" w:rsidR="00E94225" w:rsidRDefault="00E94225" w:rsidP="007C5AB3">
      <w:pPr>
        <w:pStyle w:val="abody"/>
      </w:pPr>
    </w:p>
    <w:sectPr w:rsidR="00E94225" w:rsidSect="00CE7CCB">
      <w:footerReference w:type="default" r:id="rId44"/>
      <w:type w:val="continuous"/>
      <w:pgSz w:w="11907" w:h="16840" w:code="9"/>
      <w:pgMar w:top="851" w:right="1021" w:bottom="797" w:left="1021" w:header="709" w:footer="180"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EB25" w14:textId="77777777" w:rsidR="0016009A" w:rsidRDefault="0016009A">
      <w:r>
        <w:separator/>
      </w:r>
    </w:p>
    <w:p w14:paraId="4A12D417" w14:textId="77777777" w:rsidR="0016009A" w:rsidRDefault="0016009A"/>
    <w:p w14:paraId="4F5F548A" w14:textId="77777777" w:rsidR="0016009A" w:rsidRDefault="0016009A"/>
  </w:endnote>
  <w:endnote w:type="continuationSeparator" w:id="0">
    <w:p w14:paraId="51216BCA" w14:textId="77777777" w:rsidR="0016009A" w:rsidRDefault="0016009A">
      <w:r>
        <w:continuationSeparator/>
      </w:r>
    </w:p>
    <w:p w14:paraId="0A310857" w14:textId="77777777" w:rsidR="0016009A" w:rsidRDefault="0016009A"/>
    <w:p w14:paraId="1619B0EC" w14:textId="77777777" w:rsidR="0016009A" w:rsidRDefault="00160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93566"/>
      <w:docPartObj>
        <w:docPartGallery w:val="Page Numbers (Bottom of Page)"/>
        <w:docPartUnique/>
      </w:docPartObj>
    </w:sdtPr>
    <w:sdtEndPr/>
    <w:sdtContent>
      <w:p w14:paraId="2D1912D6" w14:textId="77777777" w:rsidR="00761324" w:rsidRDefault="00761324" w:rsidP="00BD7F65">
        <w:pPr>
          <w:pStyle w:val="Noga"/>
        </w:pPr>
        <w:r>
          <w:fldChar w:fldCharType="begin"/>
        </w:r>
        <w:r>
          <w:instrText>PAGE   \* MERGEFORMAT</w:instrText>
        </w:r>
        <w:r>
          <w:fldChar w:fldCharType="separate"/>
        </w:r>
        <w:r w:rsidRPr="00BC33CC">
          <w:rPr>
            <w:rFonts w:ascii="Arial" w:hAnsi="Arial" w:cs="Arial"/>
            <w:noProof/>
            <w:sz w:val="20"/>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7333388"/>
      <w:docPartObj>
        <w:docPartGallery w:val="Page Numbers (Bottom of Page)"/>
        <w:docPartUnique/>
      </w:docPartObj>
    </w:sdtPr>
    <w:sdtEndPr/>
    <w:sdtContent>
      <w:p w14:paraId="2D1912D7" w14:textId="77777777" w:rsidR="00761324" w:rsidRPr="00BD7F65" w:rsidRDefault="00761324" w:rsidP="00BD7F65">
        <w:pPr>
          <w:pStyle w:val="Noga"/>
          <w:jc w:val="center"/>
          <w:rPr>
            <w:rFonts w:ascii="Arial" w:hAnsi="Arial" w:cs="Arial"/>
            <w:sz w:val="20"/>
            <w:szCs w:val="20"/>
          </w:rPr>
        </w:pPr>
        <w:r w:rsidRPr="00BD7F65">
          <w:rPr>
            <w:rFonts w:ascii="Arial" w:hAnsi="Arial" w:cs="Arial"/>
            <w:sz w:val="20"/>
            <w:szCs w:val="20"/>
          </w:rPr>
          <w:fldChar w:fldCharType="begin"/>
        </w:r>
        <w:r w:rsidRPr="00BD7F65">
          <w:rPr>
            <w:rFonts w:ascii="Arial" w:hAnsi="Arial" w:cs="Arial"/>
            <w:sz w:val="20"/>
            <w:szCs w:val="20"/>
          </w:rPr>
          <w:instrText>PAGE   \* MERGEFORMAT</w:instrText>
        </w:r>
        <w:r w:rsidRPr="00BD7F65">
          <w:rPr>
            <w:rFonts w:ascii="Arial" w:hAnsi="Arial" w:cs="Arial"/>
            <w:sz w:val="20"/>
            <w:szCs w:val="20"/>
          </w:rPr>
          <w:fldChar w:fldCharType="separate"/>
        </w:r>
        <w:r>
          <w:rPr>
            <w:rFonts w:ascii="Arial" w:hAnsi="Arial" w:cs="Arial"/>
            <w:noProof/>
            <w:sz w:val="20"/>
            <w:szCs w:val="20"/>
          </w:rPr>
          <w:t>i</w:t>
        </w:r>
        <w:r w:rsidRPr="00BD7F65">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6773"/>
      <w:docPartObj>
        <w:docPartGallery w:val="Page Numbers (Bottom of Page)"/>
        <w:docPartUnique/>
      </w:docPartObj>
    </w:sdtPr>
    <w:sdtEndPr>
      <w:rPr>
        <w:rFonts w:ascii="Arial" w:hAnsi="Arial" w:cs="Arial"/>
        <w:sz w:val="20"/>
      </w:rPr>
    </w:sdtEndPr>
    <w:sdtContent>
      <w:p w14:paraId="2D1912D8" w14:textId="77777777" w:rsidR="00761324" w:rsidRPr="00BD7F65" w:rsidRDefault="00761324" w:rsidP="00BD7F65">
        <w:pPr>
          <w:pStyle w:val="Noga"/>
          <w:jc w:val="center"/>
          <w:rPr>
            <w:rFonts w:ascii="Arial" w:hAnsi="Arial" w:cs="Arial"/>
            <w:sz w:val="20"/>
          </w:rPr>
        </w:pPr>
        <w:r w:rsidRPr="00BD7F65">
          <w:rPr>
            <w:rFonts w:ascii="Arial" w:hAnsi="Arial" w:cs="Arial"/>
            <w:sz w:val="20"/>
          </w:rPr>
          <w:fldChar w:fldCharType="begin"/>
        </w:r>
        <w:r w:rsidRPr="00BD7F65">
          <w:rPr>
            <w:rFonts w:ascii="Arial" w:hAnsi="Arial" w:cs="Arial"/>
            <w:sz w:val="20"/>
          </w:rPr>
          <w:instrText>PAGE   \* MERGEFORMAT</w:instrText>
        </w:r>
        <w:r w:rsidRPr="00BD7F65">
          <w:rPr>
            <w:rFonts w:ascii="Arial" w:hAnsi="Arial" w:cs="Arial"/>
            <w:sz w:val="20"/>
          </w:rPr>
          <w:fldChar w:fldCharType="separate"/>
        </w:r>
        <w:r>
          <w:rPr>
            <w:rFonts w:ascii="Arial" w:hAnsi="Arial" w:cs="Arial"/>
            <w:noProof/>
            <w:sz w:val="20"/>
          </w:rPr>
          <w:t>65</w:t>
        </w:r>
        <w:r w:rsidRPr="00BD7F65">
          <w:rPr>
            <w:rFonts w:ascii="Arial" w:hAnsi="Arial" w:cs="Arial"/>
            <w:sz w:val="20"/>
          </w:rPr>
          <w:fldChar w:fldCharType="end"/>
        </w:r>
      </w:p>
    </w:sdtContent>
  </w:sdt>
  <w:p w14:paraId="2D1912D9" w14:textId="77777777" w:rsidR="00761324" w:rsidRDefault="00761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78ED" w14:textId="77777777" w:rsidR="0016009A" w:rsidRDefault="0016009A">
      <w:r>
        <w:separator/>
      </w:r>
    </w:p>
    <w:p w14:paraId="1FD7E9E0" w14:textId="77777777" w:rsidR="0016009A" w:rsidRDefault="0016009A"/>
    <w:p w14:paraId="39340A25" w14:textId="77777777" w:rsidR="0016009A" w:rsidRDefault="0016009A"/>
  </w:footnote>
  <w:footnote w:type="continuationSeparator" w:id="0">
    <w:p w14:paraId="776F61E9" w14:textId="77777777" w:rsidR="0016009A" w:rsidRDefault="0016009A">
      <w:r>
        <w:continuationSeparator/>
      </w:r>
    </w:p>
    <w:p w14:paraId="070C2441" w14:textId="77777777" w:rsidR="0016009A" w:rsidRDefault="0016009A"/>
    <w:p w14:paraId="77D787C9" w14:textId="77777777" w:rsidR="0016009A" w:rsidRDefault="00160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12D5" w14:textId="77777777" w:rsidR="00761324" w:rsidRDefault="00761324" w:rsidP="00BD7F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ACEC7E"/>
    <w:lvl w:ilvl="0">
      <w:numFmt w:val="bullet"/>
      <w:pStyle w:val="aalinejanivo2"/>
      <w:lvlText w:val="*"/>
      <w:lvlJc w:val="left"/>
    </w:lvl>
  </w:abstractNum>
  <w:abstractNum w:abstractNumId="1" w15:restartNumberingAfterBreak="0">
    <w:nsid w:val="01FF3A0C"/>
    <w:multiLevelType w:val="hybridMultilevel"/>
    <w:tmpl w:val="C8EEE23A"/>
    <w:lvl w:ilvl="0" w:tplc="DA2A3AE6">
      <w:start w:val="230"/>
      <w:numFmt w:val="bullet"/>
      <w:pStyle w:val="Natevanjertic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67123"/>
    <w:multiLevelType w:val="hybridMultilevel"/>
    <w:tmpl w:val="0EECEE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861124"/>
    <w:multiLevelType w:val="hybridMultilevel"/>
    <w:tmpl w:val="7300641E"/>
    <w:lvl w:ilvl="0" w:tplc="221CE35C">
      <w:start w:val="1"/>
      <w:numFmt w:val="lowerLetter"/>
      <w:pStyle w:val="MZ"/>
      <w:lvlText w:val="%1.)"/>
      <w:lvlJc w:val="left"/>
      <w:pPr>
        <w:tabs>
          <w:tab w:val="num" w:pos="72"/>
        </w:tabs>
        <w:ind w:left="72" w:hanging="72"/>
      </w:pPr>
      <w:rPr>
        <w:rFonts w:hint="default"/>
      </w:rPr>
    </w:lvl>
    <w:lvl w:ilvl="1" w:tplc="114E51A4">
      <w:start w:val="1"/>
      <w:numFmt w:val="bullet"/>
      <w:lvlText w:val="-"/>
      <w:lvlJc w:val="left"/>
      <w:pPr>
        <w:tabs>
          <w:tab w:val="num" w:pos="1440"/>
        </w:tabs>
        <w:ind w:left="1440" w:hanging="360"/>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6AF5EA4"/>
    <w:multiLevelType w:val="hybridMultilevel"/>
    <w:tmpl w:val="29D2B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8F76B8"/>
    <w:multiLevelType w:val="hybridMultilevel"/>
    <w:tmpl w:val="6CBE484E"/>
    <w:lvl w:ilvl="0" w:tplc="80886AE6">
      <w:start w:val="130"/>
      <w:numFmt w:val="bullet"/>
      <w:lvlText w:val="-"/>
      <w:lvlJc w:val="left"/>
      <w:pPr>
        <w:ind w:left="360" w:hanging="360"/>
      </w:pPr>
      <w:rPr>
        <w:rFonts w:ascii="Arial Narrow" w:eastAsia="Calibri" w:hAnsi="Arial Narrow"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AD6118"/>
    <w:multiLevelType w:val="hybridMultilevel"/>
    <w:tmpl w:val="F8E87CF8"/>
    <w:lvl w:ilvl="0" w:tplc="7D7A0EB2">
      <w:start w:val="1"/>
      <w:numFmt w:val="bullet"/>
      <w:pStyle w:val="tabelaal"/>
      <w:lvlText w:val=""/>
      <w:lvlJc w:val="left"/>
      <w:pPr>
        <w:tabs>
          <w:tab w:val="num" w:pos="380"/>
        </w:tabs>
        <w:ind w:left="380"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7" w15:restartNumberingAfterBreak="0">
    <w:nsid w:val="26844C08"/>
    <w:multiLevelType w:val="hybridMultilevel"/>
    <w:tmpl w:val="BAAE2B80"/>
    <w:lvl w:ilvl="0" w:tplc="FFFFFFFF">
      <w:start w:val="230"/>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290274E0">
      <w:start w:val="17"/>
      <w:numFmt w:val="bullet"/>
      <w:lvlText w:val="-"/>
      <w:lvlJc w:val="left"/>
      <w:pPr>
        <w:ind w:left="395" w:hanging="360"/>
      </w:pPr>
      <w:rPr>
        <w:rFonts w:ascii="Arial Narrow" w:eastAsia="Times New Roman" w:hAnsi="Arial Narrow"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69559D"/>
    <w:multiLevelType w:val="hybridMultilevel"/>
    <w:tmpl w:val="2B5CDC94"/>
    <w:lvl w:ilvl="0" w:tplc="CACECF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C95C15"/>
    <w:multiLevelType w:val="multilevel"/>
    <w:tmpl w:val="D90058E6"/>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576"/>
        </w:tabs>
        <w:ind w:left="576" w:hanging="576"/>
      </w:pPr>
      <w:rPr>
        <w:rFonts w:ascii="Arial" w:hAnsi="Arial" w:hint="default"/>
        <w:b/>
        <w:bCs/>
        <w:i w:val="0"/>
        <w:iCs/>
        <w:caps w:val="0"/>
        <w:strike w:val="0"/>
        <w:dstrike w:val="0"/>
        <w:color w:val="008000"/>
        <w:spacing w:val="0"/>
        <w:w w:val="100"/>
        <w:kern w:val="32"/>
        <w:position w:val="0"/>
        <w:sz w:val="25"/>
        <w:szCs w:val="25"/>
        <w:u w:val="none"/>
        <w:effect w:val="none"/>
        <w:vertAlign w:val="baseline"/>
        <w:em w:val="none"/>
      </w:rPr>
    </w:lvl>
    <w:lvl w:ilvl="2">
      <w:start w:val="1"/>
      <w:numFmt w:val="decimal"/>
      <w:pStyle w:val="Naslov3"/>
      <w:lvlText w:val="%1.%2.%3"/>
      <w:lvlJc w:val="left"/>
      <w:pPr>
        <w:tabs>
          <w:tab w:val="num" w:pos="2847"/>
        </w:tabs>
        <w:ind w:left="2847" w:hanging="720"/>
      </w:pPr>
      <w:rPr>
        <w:rFonts w:hint="default"/>
        <w:b/>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828"/>
        </w:tabs>
        <w:ind w:left="828" w:hanging="1008"/>
      </w:pPr>
      <w:rPr>
        <w:rFonts w:hint="default"/>
        <w:sz w:val="20"/>
      </w:rPr>
    </w:lvl>
    <w:lvl w:ilvl="5">
      <w:start w:val="1"/>
      <w:numFmt w:val="decimal"/>
      <w:pStyle w:val="Naslov6"/>
      <w:lvlText w:val="%1.%2.%3.%4.%5.%6"/>
      <w:lvlJc w:val="left"/>
      <w:pPr>
        <w:tabs>
          <w:tab w:val="num" w:pos="972"/>
        </w:tabs>
        <w:ind w:left="972" w:hanging="1152"/>
      </w:pPr>
      <w:rPr>
        <w:rFonts w:hint="default"/>
      </w:rPr>
    </w:lvl>
    <w:lvl w:ilvl="6">
      <w:start w:val="1"/>
      <w:numFmt w:val="decimal"/>
      <w:pStyle w:val="Naslov7"/>
      <w:lvlText w:val="%1.%2.%3.%4.%5.%6.%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1404"/>
        </w:tabs>
        <w:ind w:left="1404" w:hanging="1584"/>
      </w:pPr>
      <w:rPr>
        <w:rFonts w:hint="default"/>
      </w:rPr>
    </w:lvl>
  </w:abstractNum>
  <w:abstractNum w:abstractNumId="10" w15:restartNumberingAfterBreak="0">
    <w:nsid w:val="40E5551A"/>
    <w:multiLevelType w:val="hybridMultilevel"/>
    <w:tmpl w:val="3F7CE7BC"/>
    <w:lvl w:ilvl="0" w:tplc="D4F40E06">
      <w:start w:val="1"/>
      <w:numFmt w:val="bullet"/>
      <w:pStyle w:val="Natevanje-pike"/>
      <w:lvlText w:val=""/>
      <w:lvlJc w:val="left"/>
      <w:pPr>
        <w:ind w:left="149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C965733"/>
    <w:multiLevelType w:val="hybridMultilevel"/>
    <w:tmpl w:val="239A3390"/>
    <w:lvl w:ilvl="0" w:tplc="A4F021D0">
      <w:numFmt w:val="bullet"/>
      <w:pStyle w:val="Natevanje1"/>
      <w:lvlText w:val=""/>
      <w:lvlJc w:val="left"/>
      <w:pPr>
        <w:tabs>
          <w:tab w:val="num" w:pos="410"/>
        </w:tabs>
        <w:ind w:left="410" w:hanging="360"/>
      </w:pPr>
      <w:rPr>
        <w:rFonts w:ascii="Symbol" w:eastAsia="Times New Roman" w:hAnsi="Symbol" w:cs="Arial Narrow" w:hint="default"/>
        <w:i w:val="0"/>
      </w:rPr>
    </w:lvl>
    <w:lvl w:ilvl="1" w:tplc="92401336" w:tentative="1">
      <w:start w:val="1"/>
      <w:numFmt w:val="bullet"/>
      <w:lvlText w:val="o"/>
      <w:lvlJc w:val="left"/>
      <w:pPr>
        <w:tabs>
          <w:tab w:val="num" w:pos="1490"/>
        </w:tabs>
        <w:ind w:left="1490" w:hanging="360"/>
      </w:pPr>
      <w:rPr>
        <w:rFonts w:ascii="Courier New" w:hAnsi="Courier New" w:cs="Courier New" w:hint="default"/>
      </w:rPr>
    </w:lvl>
    <w:lvl w:ilvl="2" w:tplc="3FC83B04" w:tentative="1">
      <w:start w:val="1"/>
      <w:numFmt w:val="bullet"/>
      <w:lvlText w:val=""/>
      <w:lvlJc w:val="left"/>
      <w:pPr>
        <w:tabs>
          <w:tab w:val="num" w:pos="2210"/>
        </w:tabs>
        <w:ind w:left="2210" w:hanging="360"/>
      </w:pPr>
      <w:rPr>
        <w:rFonts w:ascii="Wingdings" w:hAnsi="Wingdings" w:hint="default"/>
      </w:rPr>
    </w:lvl>
    <w:lvl w:ilvl="3" w:tplc="8F2059EA" w:tentative="1">
      <w:start w:val="1"/>
      <w:numFmt w:val="bullet"/>
      <w:lvlText w:val=""/>
      <w:lvlJc w:val="left"/>
      <w:pPr>
        <w:tabs>
          <w:tab w:val="num" w:pos="2930"/>
        </w:tabs>
        <w:ind w:left="2930" w:hanging="360"/>
      </w:pPr>
      <w:rPr>
        <w:rFonts w:ascii="Symbol" w:hAnsi="Symbol" w:hint="default"/>
      </w:rPr>
    </w:lvl>
    <w:lvl w:ilvl="4" w:tplc="FDAC5E8C" w:tentative="1">
      <w:start w:val="1"/>
      <w:numFmt w:val="bullet"/>
      <w:lvlText w:val="o"/>
      <w:lvlJc w:val="left"/>
      <w:pPr>
        <w:tabs>
          <w:tab w:val="num" w:pos="3650"/>
        </w:tabs>
        <w:ind w:left="3650" w:hanging="360"/>
      </w:pPr>
      <w:rPr>
        <w:rFonts w:ascii="Courier New" w:hAnsi="Courier New" w:cs="Courier New" w:hint="default"/>
      </w:rPr>
    </w:lvl>
    <w:lvl w:ilvl="5" w:tplc="802CA282" w:tentative="1">
      <w:start w:val="1"/>
      <w:numFmt w:val="bullet"/>
      <w:lvlText w:val=""/>
      <w:lvlJc w:val="left"/>
      <w:pPr>
        <w:tabs>
          <w:tab w:val="num" w:pos="4370"/>
        </w:tabs>
        <w:ind w:left="4370" w:hanging="360"/>
      </w:pPr>
      <w:rPr>
        <w:rFonts w:ascii="Wingdings" w:hAnsi="Wingdings" w:hint="default"/>
      </w:rPr>
    </w:lvl>
    <w:lvl w:ilvl="6" w:tplc="052E3030" w:tentative="1">
      <w:start w:val="1"/>
      <w:numFmt w:val="bullet"/>
      <w:lvlText w:val=""/>
      <w:lvlJc w:val="left"/>
      <w:pPr>
        <w:tabs>
          <w:tab w:val="num" w:pos="5090"/>
        </w:tabs>
        <w:ind w:left="5090" w:hanging="360"/>
      </w:pPr>
      <w:rPr>
        <w:rFonts w:ascii="Symbol" w:hAnsi="Symbol" w:hint="default"/>
      </w:rPr>
    </w:lvl>
    <w:lvl w:ilvl="7" w:tplc="2264D0EE" w:tentative="1">
      <w:start w:val="1"/>
      <w:numFmt w:val="bullet"/>
      <w:lvlText w:val="o"/>
      <w:lvlJc w:val="left"/>
      <w:pPr>
        <w:tabs>
          <w:tab w:val="num" w:pos="5810"/>
        </w:tabs>
        <w:ind w:left="5810" w:hanging="360"/>
      </w:pPr>
      <w:rPr>
        <w:rFonts w:ascii="Courier New" w:hAnsi="Courier New" w:cs="Courier New" w:hint="default"/>
      </w:rPr>
    </w:lvl>
    <w:lvl w:ilvl="8" w:tplc="DC02B550" w:tentative="1">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0639965">
    <w:abstractNumId w:val="0"/>
    <w:lvlOverride w:ilvl="0">
      <w:lvl w:ilvl="0">
        <w:start w:val="1"/>
        <w:numFmt w:val="bullet"/>
        <w:pStyle w:val="aalinejanivo2"/>
        <w:lvlText w:val=""/>
        <w:lvlJc w:val="left"/>
        <w:pPr>
          <w:tabs>
            <w:tab w:val="num" w:pos="607"/>
          </w:tabs>
          <w:ind w:left="607" w:hanging="380"/>
        </w:pPr>
        <w:rPr>
          <w:rFonts w:ascii="Symbol" w:hAnsi="Symbol" w:hint="default"/>
        </w:rPr>
      </w:lvl>
    </w:lvlOverride>
  </w:num>
  <w:num w:numId="2" w16cid:durableId="1997807291">
    <w:abstractNumId w:val="12"/>
  </w:num>
  <w:num w:numId="3" w16cid:durableId="1688867709">
    <w:abstractNumId w:val="3"/>
  </w:num>
  <w:num w:numId="4" w16cid:durableId="1407992707">
    <w:abstractNumId w:val="11"/>
  </w:num>
  <w:num w:numId="5" w16cid:durableId="165875141">
    <w:abstractNumId w:val="13"/>
  </w:num>
  <w:num w:numId="6" w16cid:durableId="1563983573">
    <w:abstractNumId w:val="6"/>
  </w:num>
  <w:num w:numId="7" w16cid:durableId="1478378467">
    <w:abstractNumId w:val="11"/>
  </w:num>
  <w:num w:numId="8" w16cid:durableId="1958292270">
    <w:abstractNumId w:val="9"/>
  </w:num>
  <w:num w:numId="9" w16cid:durableId="920523896">
    <w:abstractNumId w:val="1"/>
  </w:num>
  <w:num w:numId="10" w16cid:durableId="1062603282">
    <w:abstractNumId w:val="10"/>
  </w:num>
  <w:num w:numId="11" w16cid:durableId="486358214">
    <w:abstractNumId w:val="8"/>
  </w:num>
  <w:num w:numId="12" w16cid:durableId="54934712">
    <w:abstractNumId w:val="4"/>
  </w:num>
  <w:num w:numId="13" w16cid:durableId="785390760">
    <w:abstractNumId w:val="2"/>
  </w:num>
  <w:num w:numId="14" w16cid:durableId="2037075866">
    <w:abstractNumId w:val="10"/>
  </w:num>
  <w:num w:numId="15" w16cid:durableId="1678070780">
    <w:abstractNumId w:val="10"/>
  </w:num>
  <w:num w:numId="16" w16cid:durableId="1315645818">
    <w:abstractNumId w:val="10"/>
  </w:num>
  <w:num w:numId="17" w16cid:durableId="629825717">
    <w:abstractNumId w:val="10"/>
  </w:num>
  <w:num w:numId="18" w16cid:durableId="1181512551">
    <w:abstractNumId w:val="10"/>
  </w:num>
  <w:num w:numId="19" w16cid:durableId="1038042996">
    <w:abstractNumId w:val="10"/>
  </w:num>
  <w:num w:numId="20" w16cid:durableId="469398057">
    <w:abstractNumId w:val="7"/>
  </w:num>
  <w:num w:numId="21" w16cid:durableId="131757069">
    <w:abstractNumId w:val="10"/>
  </w:num>
  <w:num w:numId="22" w16cid:durableId="1198543886">
    <w:abstractNumId w:val="10"/>
  </w:num>
  <w:num w:numId="23" w16cid:durableId="509874508">
    <w:abstractNumId w:val="10"/>
  </w:num>
  <w:num w:numId="24" w16cid:durableId="473064688">
    <w:abstractNumId w:val="5"/>
  </w:num>
  <w:num w:numId="25" w16cid:durableId="1803041616">
    <w:abstractNumId w:val="10"/>
  </w:num>
  <w:num w:numId="26" w16cid:durableId="924417242">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ZZS">
    <w15:presenceInfo w15:providerId="None" w15:userId="ZZZS"/>
  </w15:person>
  <w15:person w15:author="Marjeta Trček">
    <w15:presenceInfo w15:providerId="AD" w15:userId="S::marjeta.trcek@zzzs.si::7ba502ec-5903-40dd-bd8f-5095f505242c"/>
  </w15:person>
  <w15:person w15:author="Jerneja Bergant">
    <w15:presenceInfo w15:providerId="AD" w15:userId="S::jerneja.bergant@zzzs.si::056f47b3-06f2-4b40-9634-bad837fd140a"/>
  </w15:person>
  <w15:person w15:author="ZZZS ">
    <w15:presenceInfo w15:providerId="None" w15:userId="ZZZS "/>
  </w15:person>
  <w15:person w15:author="Maja Logar">
    <w15:presenceInfo w15:providerId="AD" w15:userId="S::maja.logar@zzzs.si::1e06f323-5c41-4be6-ba16-69a83f6fe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66"/>
    <w:rsid w:val="00000076"/>
    <w:rsid w:val="00001B83"/>
    <w:rsid w:val="00001CDA"/>
    <w:rsid w:val="00001E73"/>
    <w:rsid w:val="00001F6C"/>
    <w:rsid w:val="00002380"/>
    <w:rsid w:val="0000269E"/>
    <w:rsid w:val="00002C04"/>
    <w:rsid w:val="00003062"/>
    <w:rsid w:val="0000325E"/>
    <w:rsid w:val="000034EC"/>
    <w:rsid w:val="00003D6F"/>
    <w:rsid w:val="00004652"/>
    <w:rsid w:val="0000490D"/>
    <w:rsid w:val="00004CC9"/>
    <w:rsid w:val="00004E5D"/>
    <w:rsid w:val="0000517B"/>
    <w:rsid w:val="00005A8A"/>
    <w:rsid w:val="00005FB7"/>
    <w:rsid w:val="00006725"/>
    <w:rsid w:val="00006CF1"/>
    <w:rsid w:val="000073C7"/>
    <w:rsid w:val="0000761D"/>
    <w:rsid w:val="000077FD"/>
    <w:rsid w:val="0000789D"/>
    <w:rsid w:val="000100D7"/>
    <w:rsid w:val="00011CF9"/>
    <w:rsid w:val="00011FCF"/>
    <w:rsid w:val="00012BAA"/>
    <w:rsid w:val="00013B9F"/>
    <w:rsid w:val="00013E35"/>
    <w:rsid w:val="00014563"/>
    <w:rsid w:val="000146E1"/>
    <w:rsid w:val="00014FCB"/>
    <w:rsid w:val="00014FE2"/>
    <w:rsid w:val="000152B2"/>
    <w:rsid w:val="00015791"/>
    <w:rsid w:val="00015805"/>
    <w:rsid w:val="000161A3"/>
    <w:rsid w:val="000167F6"/>
    <w:rsid w:val="000168BC"/>
    <w:rsid w:val="00016929"/>
    <w:rsid w:val="00016FBC"/>
    <w:rsid w:val="00017152"/>
    <w:rsid w:val="00020406"/>
    <w:rsid w:val="00021707"/>
    <w:rsid w:val="00021953"/>
    <w:rsid w:val="000226E9"/>
    <w:rsid w:val="00022AB0"/>
    <w:rsid w:val="00022E71"/>
    <w:rsid w:val="00023757"/>
    <w:rsid w:val="00023E04"/>
    <w:rsid w:val="00023F1A"/>
    <w:rsid w:val="00023F8F"/>
    <w:rsid w:val="0002462B"/>
    <w:rsid w:val="00024B00"/>
    <w:rsid w:val="0002533E"/>
    <w:rsid w:val="00025B7E"/>
    <w:rsid w:val="000263BD"/>
    <w:rsid w:val="000266A1"/>
    <w:rsid w:val="00027FFD"/>
    <w:rsid w:val="00030641"/>
    <w:rsid w:val="0003092B"/>
    <w:rsid w:val="00030999"/>
    <w:rsid w:val="00031166"/>
    <w:rsid w:val="0003127C"/>
    <w:rsid w:val="000313AB"/>
    <w:rsid w:val="00032135"/>
    <w:rsid w:val="0003213D"/>
    <w:rsid w:val="00032291"/>
    <w:rsid w:val="0003275D"/>
    <w:rsid w:val="0003285B"/>
    <w:rsid w:val="00032921"/>
    <w:rsid w:val="0003311E"/>
    <w:rsid w:val="000333E5"/>
    <w:rsid w:val="0003356B"/>
    <w:rsid w:val="00033B9F"/>
    <w:rsid w:val="00033BBE"/>
    <w:rsid w:val="00033C2A"/>
    <w:rsid w:val="0003433F"/>
    <w:rsid w:val="000345A6"/>
    <w:rsid w:val="00034C6D"/>
    <w:rsid w:val="000356A2"/>
    <w:rsid w:val="000357DB"/>
    <w:rsid w:val="000358EB"/>
    <w:rsid w:val="000359F5"/>
    <w:rsid w:val="00035A6E"/>
    <w:rsid w:val="00035AC2"/>
    <w:rsid w:val="0003600C"/>
    <w:rsid w:val="00036300"/>
    <w:rsid w:val="00036663"/>
    <w:rsid w:val="000367F2"/>
    <w:rsid w:val="00037754"/>
    <w:rsid w:val="00037D3A"/>
    <w:rsid w:val="00037E62"/>
    <w:rsid w:val="000405D5"/>
    <w:rsid w:val="00040FE0"/>
    <w:rsid w:val="00041068"/>
    <w:rsid w:val="000412BE"/>
    <w:rsid w:val="000413E4"/>
    <w:rsid w:val="0004165A"/>
    <w:rsid w:val="000419EA"/>
    <w:rsid w:val="00041D33"/>
    <w:rsid w:val="00042B9C"/>
    <w:rsid w:val="000431FB"/>
    <w:rsid w:val="000436CB"/>
    <w:rsid w:val="000439F2"/>
    <w:rsid w:val="00043FC5"/>
    <w:rsid w:val="0004403A"/>
    <w:rsid w:val="00044610"/>
    <w:rsid w:val="00044B2F"/>
    <w:rsid w:val="00044C76"/>
    <w:rsid w:val="00044E78"/>
    <w:rsid w:val="00044FA9"/>
    <w:rsid w:val="0004537C"/>
    <w:rsid w:val="00045871"/>
    <w:rsid w:val="00045C5D"/>
    <w:rsid w:val="0004620B"/>
    <w:rsid w:val="0004694D"/>
    <w:rsid w:val="00046A17"/>
    <w:rsid w:val="00046BD0"/>
    <w:rsid w:val="0004727C"/>
    <w:rsid w:val="00047817"/>
    <w:rsid w:val="000479B4"/>
    <w:rsid w:val="00047FF3"/>
    <w:rsid w:val="00050E54"/>
    <w:rsid w:val="00050EB7"/>
    <w:rsid w:val="00051024"/>
    <w:rsid w:val="0005212E"/>
    <w:rsid w:val="0005217A"/>
    <w:rsid w:val="00052ADC"/>
    <w:rsid w:val="0005302F"/>
    <w:rsid w:val="000530B4"/>
    <w:rsid w:val="0005351A"/>
    <w:rsid w:val="00053DC6"/>
    <w:rsid w:val="00053FF0"/>
    <w:rsid w:val="0005483B"/>
    <w:rsid w:val="00054FD7"/>
    <w:rsid w:val="0005530A"/>
    <w:rsid w:val="00055431"/>
    <w:rsid w:val="000559DD"/>
    <w:rsid w:val="00055E9E"/>
    <w:rsid w:val="000561F4"/>
    <w:rsid w:val="00056C8B"/>
    <w:rsid w:val="00056D82"/>
    <w:rsid w:val="00057551"/>
    <w:rsid w:val="00060936"/>
    <w:rsid w:val="000618A2"/>
    <w:rsid w:val="000619BE"/>
    <w:rsid w:val="00061A8C"/>
    <w:rsid w:val="000623D4"/>
    <w:rsid w:val="00062945"/>
    <w:rsid w:val="00062E29"/>
    <w:rsid w:val="00062FD3"/>
    <w:rsid w:val="00063038"/>
    <w:rsid w:val="0006354D"/>
    <w:rsid w:val="00063A84"/>
    <w:rsid w:val="00064703"/>
    <w:rsid w:val="00064A30"/>
    <w:rsid w:val="00065388"/>
    <w:rsid w:val="000654C8"/>
    <w:rsid w:val="00065ACA"/>
    <w:rsid w:val="00065B4D"/>
    <w:rsid w:val="00065D1C"/>
    <w:rsid w:val="00067AC7"/>
    <w:rsid w:val="00070420"/>
    <w:rsid w:val="00070813"/>
    <w:rsid w:val="000708C5"/>
    <w:rsid w:val="00070B2A"/>
    <w:rsid w:val="0007128E"/>
    <w:rsid w:val="0007130C"/>
    <w:rsid w:val="00071595"/>
    <w:rsid w:val="00072205"/>
    <w:rsid w:val="000722BD"/>
    <w:rsid w:val="0007245A"/>
    <w:rsid w:val="00072927"/>
    <w:rsid w:val="00072BDC"/>
    <w:rsid w:val="00072CB7"/>
    <w:rsid w:val="00072F63"/>
    <w:rsid w:val="000736DA"/>
    <w:rsid w:val="00073E82"/>
    <w:rsid w:val="0007553C"/>
    <w:rsid w:val="00075CCB"/>
    <w:rsid w:val="00076202"/>
    <w:rsid w:val="00076ED3"/>
    <w:rsid w:val="00077300"/>
    <w:rsid w:val="00077A56"/>
    <w:rsid w:val="00077E3A"/>
    <w:rsid w:val="00080BF3"/>
    <w:rsid w:val="000819DA"/>
    <w:rsid w:val="00081BB8"/>
    <w:rsid w:val="00081FD9"/>
    <w:rsid w:val="00082222"/>
    <w:rsid w:val="00082A8B"/>
    <w:rsid w:val="00083520"/>
    <w:rsid w:val="00083991"/>
    <w:rsid w:val="00083A00"/>
    <w:rsid w:val="00083A28"/>
    <w:rsid w:val="00084BAD"/>
    <w:rsid w:val="00084F08"/>
    <w:rsid w:val="00085022"/>
    <w:rsid w:val="000851CE"/>
    <w:rsid w:val="000851F1"/>
    <w:rsid w:val="00085E01"/>
    <w:rsid w:val="00085E48"/>
    <w:rsid w:val="00086827"/>
    <w:rsid w:val="00086E93"/>
    <w:rsid w:val="00086F7F"/>
    <w:rsid w:val="000871A3"/>
    <w:rsid w:val="00087C62"/>
    <w:rsid w:val="00090432"/>
    <w:rsid w:val="00090C8A"/>
    <w:rsid w:val="0009392E"/>
    <w:rsid w:val="00093ABF"/>
    <w:rsid w:val="00094D09"/>
    <w:rsid w:val="00094F7A"/>
    <w:rsid w:val="00095049"/>
    <w:rsid w:val="000952F4"/>
    <w:rsid w:val="00095360"/>
    <w:rsid w:val="000953BB"/>
    <w:rsid w:val="0009552C"/>
    <w:rsid w:val="00095967"/>
    <w:rsid w:val="00095D87"/>
    <w:rsid w:val="00095DC3"/>
    <w:rsid w:val="00095DEC"/>
    <w:rsid w:val="00096724"/>
    <w:rsid w:val="000967DC"/>
    <w:rsid w:val="00096D91"/>
    <w:rsid w:val="00096F0C"/>
    <w:rsid w:val="00096F49"/>
    <w:rsid w:val="000971DD"/>
    <w:rsid w:val="000975C5"/>
    <w:rsid w:val="000A1032"/>
    <w:rsid w:val="000A2D08"/>
    <w:rsid w:val="000A3792"/>
    <w:rsid w:val="000A3A80"/>
    <w:rsid w:val="000A3C57"/>
    <w:rsid w:val="000A3F8E"/>
    <w:rsid w:val="000A40C4"/>
    <w:rsid w:val="000A40D7"/>
    <w:rsid w:val="000A4DFB"/>
    <w:rsid w:val="000A5551"/>
    <w:rsid w:val="000A590B"/>
    <w:rsid w:val="000A6292"/>
    <w:rsid w:val="000A62DC"/>
    <w:rsid w:val="000A6436"/>
    <w:rsid w:val="000A67AE"/>
    <w:rsid w:val="000A6AE9"/>
    <w:rsid w:val="000A6F8A"/>
    <w:rsid w:val="000A70F1"/>
    <w:rsid w:val="000A74AC"/>
    <w:rsid w:val="000A7551"/>
    <w:rsid w:val="000A7F62"/>
    <w:rsid w:val="000B0192"/>
    <w:rsid w:val="000B08C8"/>
    <w:rsid w:val="000B186E"/>
    <w:rsid w:val="000B1994"/>
    <w:rsid w:val="000B1ADF"/>
    <w:rsid w:val="000B27E3"/>
    <w:rsid w:val="000B2993"/>
    <w:rsid w:val="000B2AE7"/>
    <w:rsid w:val="000B30FD"/>
    <w:rsid w:val="000B3280"/>
    <w:rsid w:val="000B3669"/>
    <w:rsid w:val="000B3D47"/>
    <w:rsid w:val="000B3D86"/>
    <w:rsid w:val="000B3E5D"/>
    <w:rsid w:val="000B3F5F"/>
    <w:rsid w:val="000B417C"/>
    <w:rsid w:val="000B59AE"/>
    <w:rsid w:val="000B67F3"/>
    <w:rsid w:val="000B6B68"/>
    <w:rsid w:val="000C04E6"/>
    <w:rsid w:val="000C0E7D"/>
    <w:rsid w:val="000C0EFA"/>
    <w:rsid w:val="000C11D0"/>
    <w:rsid w:val="000C14F3"/>
    <w:rsid w:val="000C15F9"/>
    <w:rsid w:val="000C319B"/>
    <w:rsid w:val="000C32BC"/>
    <w:rsid w:val="000C32D9"/>
    <w:rsid w:val="000C372E"/>
    <w:rsid w:val="000C3868"/>
    <w:rsid w:val="000C39C3"/>
    <w:rsid w:val="000C3C27"/>
    <w:rsid w:val="000C446C"/>
    <w:rsid w:val="000C44B8"/>
    <w:rsid w:val="000C45CF"/>
    <w:rsid w:val="000C4B23"/>
    <w:rsid w:val="000C5541"/>
    <w:rsid w:val="000C5DF3"/>
    <w:rsid w:val="000C5F24"/>
    <w:rsid w:val="000C60F8"/>
    <w:rsid w:val="000C6231"/>
    <w:rsid w:val="000C63EE"/>
    <w:rsid w:val="000C7064"/>
    <w:rsid w:val="000C710C"/>
    <w:rsid w:val="000C7114"/>
    <w:rsid w:val="000C7A3F"/>
    <w:rsid w:val="000C7AB5"/>
    <w:rsid w:val="000C7E40"/>
    <w:rsid w:val="000D02E6"/>
    <w:rsid w:val="000D0FE5"/>
    <w:rsid w:val="000D1524"/>
    <w:rsid w:val="000D160F"/>
    <w:rsid w:val="000D199F"/>
    <w:rsid w:val="000D1F1B"/>
    <w:rsid w:val="000D242B"/>
    <w:rsid w:val="000D27F9"/>
    <w:rsid w:val="000D2D4B"/>
    <w:rsid w:val="000D2F62"/>
    <w:rsid w:val="000D30DB"/>
    <w:rsid w:val="000D33A5"/>
    <w:rsid w:val="000D36AC"/>
    <w:rsid w:val="000D3E2B"/>
    <w:rsid w:val="000D418E"/>
    <w:rsid w:val="000D43A0"/>
    <w:rsid w:val="000D45EF"/>
    <w:rsid w:val="000D4871"/>
    <w:rsid w:val="000D4B5B"/>
    <w:rsid w:val="000D4E24"/>
    <w:rsid w:val="000D5520"/>
    <w:rsid w:val="000D602A"/>
    <w:rsid w:val="000D645A"/>
    <w:rsid w:val="000D6D7F"/>
    <w:rsid w:val="000D6F01"/>
    <w:rsid w:val="000D6F2D"/>
    <w:rsid w:val="000D6FD5"/>
    <w:rsid w:val="000D7436"/>
    <w:rsid w:val="000D7953"/>
    <w:rsid w:val="000E06F5"/>
    <w:rsid w:val="000E0B8B"/>
    <w:rsid w:val="000E0C33"/>
    <w:rsid w:val="000E0C79"/>
    <w:rsid w:val="000E1043"/>
    <w:rsid w:val="000E1384"/>
    <w:rsid w:val="000E2471"/>
    <w:rsid w:val="000E2DC4"/>
    <w:rsid w:val="000E36E4"/>
    <w:rsid w:val="000E4082"/>
    <w:rsid w:val="000E4602"/>
    <w:rsid w:val="000E510F"/>
    <w:rsid w:val="000E5565"/>
    <w:rsid w:val="000E5B34"/>
    <w:rsid w:val="000E6BEB"/>
    <w:rsid w:val="000E7016"/>
    <w:rsid w:val="000E743C"/>
    <w:rsid w:val="000E7D24"/>
    <w:rsid w:val="000F0120"/>
    <w:rsid w:val="000F0B2E"/>
    <w:rsid w:val="000F11DF"/>
    <w:rsid w:val="000F1220"/>
    <w:rsid w:val="000F1251"/>
    <w:rsid w:val="000F12CE"/>
    <w:rsid w:val="000F168B"/>
    <w:rsid w:val="000F1A87"/>
    <w:rsid w:val="000F1FA8"/>
    <w:rsid w:val="000F226F"/>
    <w:rsid w:val="000F23DD"/>
    <w:rsid w:val="000F29CB"/>
    <w:rsid w:val="000F2A1A"/>
    <w:rsid w:val="000F3295"/>
    <w:rsid w:val="000F3AE1"/>
    <w:rsid w:val="000F4E1F"/>
    <w:rsid w:val="000F570B"/>
    <w:rsid w:val="000F5781"/>
    <w:rsid w:val="000F59B0"/>
    <w:rsid w:val="000F5AE7"/>
    <w:rsid w:val="000F626B"/>
    <w:rsid w:val="000F6323"/>
    <w:rsid w:val="000F656B"/>
    <w:rsid w:val="000F6653"/>
    <w:rsid w:val="000F6900"/>
    <w:rsid w:val="000F71BE"/>
    <w:rsid w:val="000F7BA0"/>
    <w:rsid w:val="00100A58"/>
    <w:rsid w:val="00100D51"/>
    <w:rsid w:val="00102391"/>
    <w:rsid w:val="00102442"/>
    <w:rsid w:val="00102A08"/>
    <w:rsid w:val="00102DB8"/>
    <w:rsid w:val="00102E60"/>
    <w:rsid w:val="001038DB"/>
    <w:rsid w:val="00103A41"/>
    <w:rsid w:val="00103B23"/>
    <w:rsid w:val="00103B2E"/>
    <w:rsid w:val="00104062"/>
    <w:rsid w:val="001042E1"/>
    <w:rsid w:val="00104DFB"/>
    <w:rsid w:val="00105568"/>
    <w:rsid w:val="00105868"/>
    <w:rsid w:val="00105953"/>
    <w:rsid w:val="001060EC"/>
    <w:rsid w:val="00106E06"/>
    <w:rsid w:val="00106FD2"/>
    <w:rsid w:val="0010750B"/>
    <w:rsid w:val="001102B9"/>
    <w:rsid w:val="00110358"/>
    <w:rsid w:val="00110942"/>
    <w:rsid w:val="001110A3"/>
    <w:rsid w:val="00112578"/>
    <w:rsid w:val="001125D3"/>
    <w:rsid w:val="001126F0"/>
    <w:rsid w:val="00113A3D"/>
    <w:rsid w:val="0011458B"/>
    <w:rsid w:val="00114ADE"/>
    <w:rsid w:val="00115016"/>
    <w:rsid w:val="00115611"/>
    <w:rsid w:val="00115685"/>
    <w:rsid w:val="00116912"/>
    <w:rsid w:val="00117B21"/>
    <w:rsid w:val="00117EFC"/>
    <w:rsid w:val="00117F74"/>
    <w:rsid w:val="00117FEA"/>
    <w:rsid w:val="001200A9"/>
    <w:rsid w:val="0012026B"/>
    <w:rsid w:val="00120AB8"/>
    <w:rsid w:val="00120E5E"/>
    <w:rsid w:val="001210C1"/>
    <w:rsid w:val="00121DC6"/>
    <w:rsid w:val="00122E4A"/>
    <w:rsid w:val="00123AB9"/>
    <w:rsid w:val="0012412F"/>
    <w:rsid w:val="0012434E"/>
    <w:rsid w:val="00124661"/>
    <w:rsid w:val="00124BD8"/>
    <w:rsid w:val="001253ED"/>
    <w:rsid w:val="001254BC"/>
    <w:rsid w:val="001255E2"/>
    <w:rsid w:val="00125CA4"/>
    <w:rsid w:val="00125DAA"/>
    <w:rsid w:val="00126D55"/>
    <w:rsid w:val="00126DC1"/>
    <w:rsid w:val="00126F84"/>
    <w:rsid w:val="00127057"/>
    <w:rsid w:val="0013005A"/>
    <w:rsid w:val="00130506"/>
    <w:rsid w:val="00131337"/>
    <w:rsid w:val="00132882"/>
    <w:rsid w:val="001328D7"/>
    <w:rsid w:val="001346FB"/>
    <w:rsid w:val="00135141"/>
    <w:rsid w:val="00135637"/>
    <w:rsid w:val="00135ACE"/>
    <w:rsid w:val="00135C17"/>
    <w:rsid w:val="00136004"/>
    <w:rsid w:val="001360FA"/>
    <w:rsid w:val="001362F5"/>
    <w:rsid w:val="001368FF"/>
    <w:rsid w:val="00136B09"/>
    <w:rsid w:val="00136D7F"/>
    <w:rsid w:val="00137083"/>
    <w:rsid w:val="0013751D"/>
    <w:rsid w:val="0013761E"/>
    <w:rsid w:val="00137A92"/>
    <w:rsid w:val="00140246"/>
    <w:rsid w:val="00140EF4"/>
    <w:rsid w:val="0014113D"/>
    <w:rsid w:val="00141739"/>
    <w:rsid w:val="001418F7"/>
    <w:rsid w:val="00141AAE"/>
    <w:rsid w:val="00141B51"/>
    <w:rsid w:val="00142124"/>
    <w:rsid w:val="00143128"/>
    <w:rsid w:val="001431DC"/>
    <w:rsid w:val="001433C6"/>
    <w:rsid w:val="001433E3"/>
    <w:rsid w:val="00143F38"/>
    <w:rsid w:val="00144124"/>
    <w:rsid w:val="00144D4C"/>
    <w:rsid w:val="001457DF"/>
    <w:rsid w:val="00146BC6"/>
    <w:rsid w:val="00146C3E"/>
    <w:rsid w:val="0014760B"/>
    <w:rsid w:val="0014765B"/>
    <w:rsid w:val="00147A5C"/>
    <w:rsid w:val="00147A9D"/>
    <w:rsid w:val="00147BCC"/>
    <w:rsid w:val="00150779"/>
    <w:rsid w:val="00151590"/>
    <w:rsid w:val="001521B2"/>
    <w:rsid w:val="00152633"/>
    <w:rsid w:val="00152692"/>
    <w:rsid w:val="00152A51"/>
    <w:rsid w:val="00153002"/>
    <w:rsid w:val="00153473"/>
    <w:rsid w:val="00153613"/>
    <w:rsid w:val="0015394E"/>
    <w:rsid w:val="00153997"/>
    <w:rsid w:val="00155834"/>
    <w:rsid w:val="0015625F"/>
    <w:rsid w:val="00156F08"/>
    <w:rsid w:val="00157835"/>
    <w:rsid w:val="00160033"/>
    <w:rsid w:val="0016009A"/>
    <w:rsid w:val="001601E4"/>
    <w:rsid w:val="001609C1"/>
    <w:rsid w:val="00160A2F"/>
    <w:rsid w:val="0016108A"/>
    <w:rsid w:val="001614BB"/>
    <w:rsid w:val="00161720"/>
    <w:rsid w:val="00161797"/>
    <w:rsid w:val="0016200D"/>
    <w:rsid w:val="001620C8"/>
    <w:rsid w:val="00162D5B"/>
    <w:rsid w:val="00163BD7"/>
    <w:rsid w:val="00163C23"/>
    <w:rsid w:val="00163D23"/>
    <w:rsid w:val="00163EB3"/>
    <w:rsid w:val="00163FBB"/>
    <w:rsid w:val="00164724"/>
    <w:rsid w:val="0016509E"/>
    <w:rsid w:val="00165D8B"/>
    <w:rsid w:val="00166030"/>
    <w:rsid w:val="00166B63"/>
    <w:rsid w:val="001671E0"/>
    <w:rsid w:val="0016731E"/>
    <w:rsid w:val="0016750D"/>
    <w:rsid w:val="00167740"/>
    <w:rsid w:val="00167ABD"/>
    <w:rsid w:val="00167BB7"/>
    <w:rsid w:val="00167BE5"/>
    <w:rsid w:val="00170042"/>
    <w:rsid w:val="001700D1"/>
    <w:rsid w:val="001700D8"/>
    <w:rsid w:val="0017029A"/>
    <w:rsid w:val="00170C2A"/>
    <w:rsid w:val="00170DF7"/>
    <w:rsid w:val="00171624"/>
    <w:rsid w:val="00171841"/>
    <w:rsid w:val="001718B1"/>
    <w:rsid w:val="00171E53"/>
    <w:rsid w:val="00171E9E"/>
    <w:rsid w:val="001721BA"/>
    <w:rsid w:val="0017227C"/>
    <w:rsid w:val="001724C2"/>
    <w:rsid w:val="00172B6D"/>
    <w:rsid w:val="0017409B"/>
    <w:rsid w:val="001747AD"/>
    <w:rsid w:val="0017488A"/>
    <w:rsid w:val="00174C9E"/>
    <w:rsid w:val="00174F7B"/>
    <w:rsid w:val="00176900"/>
    <w:rsid w:val="00177C80"/>
    <w:rsid w:val="00180A89"/>
    <w:rsid w:val="00181441"/>
    <w:rsid w:val="001815B3"/>
    <w:rsid w:val="0018168C"/>
    <w:rsid w:val="00181C02"/>
    <w:rsid w:val="00181FE2"/>
    <w:rsid w:val="001820C5"/>
    <w:rsid w:val="00182596"/>
    <w:rsid w:val="00182809"/>
    <w:rsid w:val="00182BCF"/>
    <w:rsid w:val="001836BD"/>
    <w:rsid w:val="00183806"/>
    <w:rsid w:val="00184B2F"/>
    <w:rsid w:val="00184DA4"/>
    <w:rsid w:val="00185030"/>
    <w:rsid w:val="0018524E"/>
    <w:rsid w:val="00185A04"/>
    <w:rsid w:val="00185E34"/>
    <w:rsid w:val="00186B00"/>
    <w:rsid w:val="001870D4"/>
    <w:rsid w:val="00187297"/>
    <w:rsid w:val="001873AD"/>
    <w:rsid w:val="001875D7"/>
    <w:rsid w:val="001877BB"/>
    <w:rsid w:val="00190460"/>
    <w:rsid w:val="00190BF3"/>
    <w:rsid w:val="001910EB"/>
    <w:rsid w:val="00191F15"/>
    <w:rsid w:val="001920B3"/>
    <w:rsid w:val="00192AC0"/>
    <w:rsid w:val="00192D0A"/>
    <w:rsid w:val="001934EF"/>
    <w:rsid w:val="00193654"/>
    <w:rsid w:val="00193897"/>
    <w:rsid w:val="00193B42"/>
    <w:rsid w:val="00193D47"/>
    <w:rsid w:val="00193F01"/>
    <w:rsid w:val="00193FFA"/>
    <w:rsid w:val="00194650"/>
    <w:rsid w:val="001947F9"/>
    <w:rsid w:val="00194F1E"/>
    <w:rsid w:val="001951D7"/>
    <w:rsid w:val="001951E0"/>
    <w:rsid w:val="00195A3F"/>
    <w:rsid w:val="00195D96"/>
    <w:rsid w:val="00195EA6"/>
    <w:rsid w:val="00195F08"/>
    <w:rsid w:val="00196916"/>
    <w:rsid w:val="00196B4D"/>
    <w:rsid w:val="00196D19"/>
    <w:rsid w:val="00196FD8"/>
    <w:rsid w:val="00197564"/>
    <w:rsid w:val="00197E03"/>
    <w:rsid w:val="001A0266"/>
    <w:rsid w:val="001A02F9"/>
    <w:rsid w:val="001A1086"/>
    <w:rsid w:val="001A19FC"/>
    <w:rsid w:val="001A261A"/>
    <w:rsid w:val="001A301B"/>
    <w:rsid w:val="001A3DDE"/>
    <w:rsid w:val="001A46EE"/>
    <w:rsid w:val="001A4BCE"/>
    <w:rsid w:val="001A5242"/>
    <w:rsid w:val="001A5340"/>
    <w:rsid w:val="001A56DB"/>
    <w:rsid w:val="001A5B7C"/>
    <w:rsid w:val="001A624D"/>
    <w:rsid w:val="001A6762"/>
    <w:rsid w:val="001A6F7D"/>
    <w:rsid w:val="001A74A7"/>
    <w:rsid w:val="001A761E"/>
    <w:rsid w:val="001A76AC"/>
    <w:rsid w:val="001A7E4B"/>
    <w:rsid w:val="001A7F61"/>
    <w:rsid w:val="001B00ED"/>
    <w:rsid w:val="001B013F"/>
    <w:rsid w:val="001B03D6"/>
    <w:rsid w:val="001B06CB"/>
    <w:rsid w:val="001B1B68"/>
    <w:rsid w:val="001B1E3D"/>
    <w:rsid w:val="001B2267"/>
    <w:rsid w:val="001B2588"/>
    <w:rsid w:val="001B27AD"/>
    <w:rsid w:val="001B3202"/>
    <w:rsid w:val="001B362D"/>
    <w:rsid w:val="001B38F9"/>
    <w:rsid w:val="001B4275"/>
    <w:rsid w:val="001B497E"/>
    <w:rsid w:val="001B4B2E"/>
    <w:rsid w:val="001B4F82"/>
    <w:rsid w:val="001B5036"/>
    <w:rsid w:val="001B52E1"/>
    <w:rsid w:val="001B535F"/>
    <w:rsid w:val="001B5A6C"/>
    <w:rsid w:val="001B5EFB"/>
    <w:rsid w:val="001B7353"/>
    <w:rsid w:val="001B78F9"/>
    <w:rsid w:val="001B7CD9"/>
    <w:rsid w:val="001C0272"/>
    <w:rsid w:val="001C05F1"/>
    <w:rsid w:val="001C0B2C"/>
    <w:rsid w:val="001C1262"/>
    <w:rsid w:val="001C265E"/>
    <w:rsid w:val="001C29CA"/>
    <w:rsid w:val="001C2B55"/>
    <w:rsid w:val="001C3857"/>
    <w:rsid w:val="001C3C1B"/>
    <w:rsid w:val="001C3DCE"/>
    <w:rsid w:val="001C4179"/>
    <w:rsid w:val="001C4D33"/>
    <w:rsid w:val="001C4FBD"/>
    <w:rsid w:val="001C512D"/>
    <w:rsid w:val="001C567A"/>
    <w:rsid w:val="001C5CC9"/>
    <w:rsid w:val="001C5FD6"/>
    <w:rsid w:val="001C6B45"/>
    <w:rsid w:val="001C746B"/>
    <w:rsid w:val="001D07AC"/>
    <w:rsid w:val="001D0EC6"/>
    <w:rsid w:val="001D126F"/>
    <w:rsid w:val="001D128E"/>
    <w:rsid w:val="001D1B97"/>
    <w:rsid w:val="001D1DC0"/>
    <w:rsid w:val="001D230A"/>
    <w:rsid w:val="001D2854"/>
    <w:rsid w:val="001D2BD5"/>
    <w:rsid w:val="001D302E"/>
    <w:rsid w:val="001D372B"/>
    <w:rsid w:val="001D43E0"/>
    <w:rsid w:val="001D44CF"/>
    <w:rsid w:val="001D5820"/>
    <w:rsid w:val="001D5AFA"/>
    <w:rsid w:val="001D5B5B"/>
    <w:rsid w:val="001D5CB8"/>
    <w:rsid w:val="001D5D52"/>
    <w:rsid w:val="001D5F4C"/>
    <w:rsid w:val="001D6D81"/>
    <w:rsid w:val="001D6DDE"/>
    <w:rsid w:val="001D782A"/>
    <w:rsid w:val="001D79F9"/>
    <w:rsid w:val="001D7B11"/>
    <w:rsid w:val="001E0EE3"/>
    <w:rsid w:val="001E1047"/>
    <w:rsid w:val="001E11F6"/>
    <w:rsid w:val="001E1976"/>
    <w:rsid w:val="001E1B78"/>
    <w:rsid w:val="001E1E61"/>
    <w:rsid w:val="001E231D"/>
    <w:rsid w:val="001E27F7"/>
    <w:rsid w:val="001E32A9"/>
    <w:rsid w:val="001E36B2"/>
    <w:rsid w:val="001E3A37"/>
    <w:rsid w:val="001E41F5"/>
    <w:rsid w:val="001E442D"/>
    <w:rsid w:val="001E452C"/>
    <w:rsid w:val="001E519D"/>
    <w:rsid w:val="001E51D0"/>
    <w:rsid w:val="001E5512"/>
    <w:rsid w:val="001E587D"/>
    <w:rsid w:val="001E60B3"/>
    <w:rsid w:val="001E6E74"/>
    <w:rsid w:val="001E7303"/>
    <w:rsid w:val="001E738D"/>
    <w:rsid w:val="001E74DA"/>
    <w:rsid w:val="001E7A2B"/>
    <w:rsid w:val="001E7F76"/>
    <w:rsid w:val="001F03BA"/>
    <w:rsid w:val="001F0613"/>
    <w:rsid w:val="001F0949"/>
    <w:rsid w:val="001F0B90"/>
    <w:rsid w:val="001F12AF"/>
    <w:rsid w:val="001F149D"/>
    <w:rsid w:val="001F16D8"/>
    <w:rsid w:val="001F2DC2"/>
    <w:rsid w:val="001F2F4B"/>
    <w:rsid w:val="001F362C"/>
    <w:rsid w:val="001F3EB8"/>
    <w:rsid w:val="001F4D41"/>
    <w:rsid w:val="001F4F10"/>
    <w:rsid w:val="001F5C91"/>
    <w:rsid w:val="001F5DB5"/>
    <w:rsid w:val="001F61F0"/>
    <w:rsid w:val="001F669D"/>
    <w:rsid w:val="001F6A62"/>
    <w:rsid w:val="001F7201"/>
    <w:rsid w:val="001F7DE5"/>
    <w:rsid w:val="00200538"/>
    <w:rsid w:val="002008A9"/>
    <w:rsid w:val="00200914"/>
    <w:rsid w:val="00200980"/>
    <w:rsid w:val="00200992"/>
    <w:rsid w:val="00200A61"/>
    <w:rsid w:val="00200D78"/>
    <w:rsid w:val="002010DC"/>
    <w:rsid w:val="002013A0"/>
    <w:rsid w:val="002016A2"/>
    <w:rsid w:val="00201AFE"/>
    <w:rsid w:val="002025DF"/>
    <w:rsid w:val="0020321B"/>
    <w:rsid w:val="0020324C"/>
    <w:rsid w:val="00203493"/>
    <w:rsid w:val="002035B0"/>
    <w:rsid w:val="00203993"/>
    <w:rsid w:val="00203A50"/>
    <w:rsid w:val="00203AFD"/>
    <w:rsid w:val="0020427C"/>
    <w:rsid w:val="00204857"/>
    <w:rsid w:val="00205FDB"/>
    <w:rsid w:val="00206F68"/>
    <w:rsid w:val="00207829"/>
    <w:rsid w:val="00207E9A"/>
    <w:rsid w:val="00210092"/>
    <w:rsid w:val="002101E6"/>
    <w:rsid w:val="002104C2"/>
    <w:rsid w:val="00210E64"/>
    <w:rsid w:val="0021135E"/>
    <w:rsid w:val="002115DA"/>
    <w:rsid w:val="00211CAB"/>
    <w:rsid w:val="002127B7"/>
    <w:rsid w:val="002127CF"/>
    <w:rsid w:val="0021285F"/>
    <w:rsid w:val="00212998"/>
    <w:rsid w:val="002129A1"/>
    <w:rsid w:val="00213713"/>
    <w:rsid w:val="002139B8"/>
    <w:rsid w:val="0021420C"/>
    <w:rsid w:val="00214764"/>
    <w:rsid w:val="002150B7"/>
    <w:rsid w:val="0021533D"/>
    <w:rsid w:val="0021586E"/>
    <w:rsid w:val="002159D9"/>
    <w:rsid w:val="0021626E"/>
    <w:rsid w:val="00216A66"/>
    <w:rsid w:val="002172D7"/>
    <w:rsid w:val="002174B6"/>
    <w:rsid w:val="002202B8"/>
    <w:rsid w:val="002209EA"/>
    <w:rsid w:val="00220D90"/>
    <w:rsid w:val="002210CE"/>
    <w:rsid w:val="002211AE"/>
    <w:rsid w:val="002211E2"/>
    <w:rsid w:val="00221A06"/>
    <w:rsid w:val="00221BA9"/>
    <w:rsid w:val="00222191"/>
    <w:rsid w:val="002232AA"/>
    <w:rsid w:val="00223B35"/>
    <w:rsid w:val="00223B88"/>
    <w:rsid w:val="00223BFB"/>
    <w:rsid w:val="002245EA"/>
    <w:rsid w:val="00224CDF"/>
    <w:rsid w:val="0022554D"/>
    <w:rsid w:val="00225578"/>
    <w:rsid w:val="002257BB"/>
    <w:rsid w:val="00225EEC"/>
    <w:rsid w:val="00225FB6"/>
    <w:rsid w:val="0022610C"/>
    <w:rsid w:val="00226509"/>
    <w:rsid w:val="002267DF"/>
    <w:rsid w:val="0022736B"/>
    <w:rsid w:val="002277FF"/>
    <w:rsid w:val="00227CFB"/>
    <w:rsid w:val="00227E34"/>
    <w:rsid w:val="00230057"/>
    <w:rsid w:val="00230528"/>
    <w:rsid w:val="002309C3"/>
    <w:rsid w:val="00230A06"/>
    <w:rsid w:val="00231073"/>
    <w:rsid w:val="00232361"/>
    <w:rsid w:val="002324F4"/>
    <w:rsid w:val="00232A4E"/>
    <w:rsid w:val="00232A6E"/>
    <w:rsid w:val="00232D61"/>
    <w:rsid w:val="00233B5F"/>
    <w:rsid w:val="00234B40"/>
    <w:rsid w:val="00234B83"/>
    <w:rsid w:val="00235525"/>
    <w:rsid w:val="00236165"/>
    <w:rsid w:val="00236225"/>
    <w:rsid w:val="00236B4A"/>
    <w:rsid w:val="00236BEE"/>
    <w:rsid w:val="002401AB"/>
    <w:rsid w:val="0024057D"/>
    <w:rsid w:val="0024065A"/>
    <w:rsid w:val="00240770"/>
    <w:rsid w:val="00240C03"/>
    <w:rsid w:val="00241548"/>
    <w:rsid w:val="0024184D"/>
    <w:rsid w:val="00241F24"/>
    <w:rsid w:val="00242118"/>
    <w:rsid w:val="002423B2"/>
    <w:rsid w:val="00242CE6"/>
    <w:rsid w:val="00242DA5"/>
    <w:rsid w:val="00242E96"/>
    <w:rsid w:val="00242F24"/>
    <w:rsid w:val="002430BD"/>
    <w:rsid w:val="00243B47"/>
    <w:rsid w:val="002442DE"/>
    <w:rsid w:val="00245051"/>
    <w:rsid w:val="00245CA7"/>
    <w:rsid w:val="00245EE1"/>
    <w:rsid w:val="00245F9F"/>
    <w:rsid w:val="0024606E"/>
    <w:rsid w:val="002462C7"/>
    <w:rsid w:val="002467F8"/>
    <w:rsid w:val="00246A3A"/>
    <w:rsid w:val="00246AC4"/>
    <w:rsid w:val="00246C4E"/>
    <w:rsid w:val="002475A7"/>
    <w:rsid w:val="002505CD"/>
    <w:rsid w:val="00250640"/>
    <w:rsid w:val="00250767"/>
    <w:rsid w:val="00250783"/>
    <w:rsid w:val="00250ABD"/>
    <w:rsid w:val="00250BF9"/>
    <w:rsid w:val="002512FF"/>
    <w:rsid w:val="00251325"/>
    <w:rsid w:val="00251847"/>
    <w:rsid w:val="00251850"/>
    <w:rsid w:val="00251CA1"/>
    <w:rsid w:val="002523F6"/>
    <w:rsid w:val="00252AEA"/>
    <w:rsid w:val="00252C65"/>
    <w:rsid w:val="0025311C"/>
    <w:rsid w:val="0025355E"/>
    <w:rsid w:val="00253852"/>
    <w:rsid w:val="00253A1C"/>
    <w:rsid w:val="00253D3A"/>
    <w:rsid w:val="002541E4"/>
    <w:rsid w:val="002543D3"/>
    <w:rsid w:val="0025457A"/>
    <w:rsid w:val="002548B5"/>
    <w:rsid w:val="00254974"/>
    <w:rsid w:val="00254EEF"/>
    <w:rsid w:val="00254F93"/>
    <w:rsid w:val="00257788"/>
    <w:rsid w:val="00257AE7"/>
    <w:rsid w:val="0026028F"/>
    <w:rsid w:val="002606EE"/>
    <w:rsid w:val="00260DF0"/>
    <w:rsid w:val="00261162"/>
    <w:rsid w:val="002611B5"/>
    <w:rsid w:val="0026148A"/>
    <w:rsid w:val="002615C9"/>
    <w:rsid w:val="0026162B"/>
    <w:rsid w:val="00261D35"/>
    <w:rsid w:val="00261F2A"/>
    <w:rsid w:val="00261F6E"/>
    <w:rsid w:val="0026228A"/>
    <w:rsid w:val="002633AC"/>
    <w:rsid w:val="00263D94"/>
    <w:rsid w:val="0026400A"/>
    <w:rsid w:val="00264091"/>
    <w:rsid w:val="0026449E"/>
    <w:rsid w:val="0026488C"/>
    <w:rsid w:val="00264AE8"/>
    <w:rsid w:val="00264B46"/>
    <w:rsid w:val="00265028"/>
    <w:rsid w:val="0026553C"/>
    <w:rsid w:val="00266544"/>
    <w:rsid w:val="0026658F"/>
    <w:rsid w:val="00266A39"/>
    <w:rsid w:val="00266F7B"/>
    <w:rsid w:val="00267561"/>
    <w:rsid w:val="002678D9"/>
    <w:rsid w:val="002705A4"/>
    <w:rsid w:val="00270666"/>
    <w:rsid w:val="00270A98"/>
    <w:rsid w:val="0027105F"/>
    <w:rsid w:val="00271572"/>
    <w:rsid w:val="0027208E"/>
    <w:rsid w:val="0027267D"/>
    <w:rsid w:val="00272851"/>
    <w:rsid w:val="00272F82"/>
    <w:rsid w:val="002730A4"/>
    <w:rsid w:val="00273CF7"/>
    <w:rsid w:val="00273E2B"/>
    <w:rsid w:val="00273EB1"/>
    <w:rsid w:val="00273F24"/>
    <w:rsid w:val="00274A4F"/>
    <w:rsid w:val="00274ABA"/>
    <w:rsid w:val="00274C85"/>
    <w:rsid w:val="00274E35"/>
    <w:rsid w:val="0027504F"/>
    <w:rsid w:val="0027550C"/>
    <w:rsid w:val="00275FF9"/>
    <w:rsid w:val="00276146"/>
    <w:rsid w:val="00276703"/>
    <w:rsid w:val="0027677F"/>
    <w:rsid w:val="00276B14"/>
    <w:rsid w:val="00276B24"/>
    <w:rsid w:val="00276C62"/>
    <w:rsid w:val="00276D40"/>
    <w:rsid w:val="00276D79"/>
    <w:rsid w:val="00277173"/>
    <w:rsid w:val="00277BBA"/>
    <w:rsid w:val="00277C56"/>
    <w:rsid w:val="0028034E"/>
    <w:rsid w:val="002805A2"/>
    <w:rsid w:val="0028075F"/>
    <w:rsid w:val="00280C13"/>
    <w:rsid w:val="00281284"/>
    <w:rsid w:val="002813A3"/>
    <w:rsid w:val="00281407"/>
    <w:rsid w:val="00281965"/>
    <w:rsid w:val="00281B8B"/>
    <w:rsid w:val="00282419"/>
    <w:rsid w:val="00282B87"/>
    <w:rsid w:val="00282DAE"/>
    <w:rsid w:val="002838F1"/>
    <w:rsid w:val="0028427D"/>
    <w:rsid w:val="00284913"/>
    <w:rsid w:val="00284BC8"/>
    <w:rsid w:val="00285028"/>
    <w:rsid w:val="002850F3"/>
    <w:rsid w:val="00285803"/>
    <w:rsid w:val="00285EA7"/>
    <w:rsid w:val="0028643E"/>
    <w:rsid w:val="002865E1"/>
    <w:rsid w:val="00286BD0"/>
    <w:rsid w:val="00287561"/>
    <w:rsid w:val="0028757D"/>
    <w:rsid w:val="00287DA3"/>
    <w:rsid w:val="0029011B"/>
    <w:rsid w:val="00290286"/>
    <w:rsid w:val="00290446"/>
    <w:rsid w:val="002907EA"/>
    <w:rsid w:val="00290F27"/>
    <w:rsid w:val="00290FB9"/>
    <w:rsid w:val="002914AB"/>
    <w:rsid w:val="0029159D"/>
    <w:rsid w:val="0029187C"/>
    <w:rsid w:val="002918F0"/>
    <w:rsid w:val="00291D68"/>
    <w:rsid w:val="00292342"/>
    <w:rsid w:val="0029235A"/>
    <w:rsid w:val="00292450"/>
    <w:rsid w:val="00292DF9"/>
    <w:rsid w:val="002930D1"/>
    <w:rsid w:val="00293176"/>
    <w:rsid w:val="00293446"/>
    <w:rsid w:val="00293D38"/>
    <w:rsid w:val="0029404D"/>
    <w:rsid w:val="002941B6"/>
    <w:rsid w:val="0029491D"/>
    <w:rsid w:val="00294AC9"/>
    <w:rsid w:val="00294DDE"/>
    <w:rsid w:val="00294F36"/>
    <w:rsid w:val="00297727"/>
    <w:rsid w:val="00297DEB"/>
    <w:rsid w:val="002A048A"/>
    <w:rsid w:val="002A09D0"/>
    <w:rsid w:val="002A1094"/>
    <w:rsid w:val="002A1107"/>
    <w:rsid w:val="002A123F"/>
    <w:rsid w:val="002A12E3"/>
    <w:rsid w:val="002A17A4"/>
    <w:rsid w:val="002A18D0"/>
    <w:rsid w:val="002A1935"/>
    <w:rsid w:val="002A1AEF"/>
    <w:rsid w:val="002A2ADC"/>
    <w:rsid w:val="002A3792"/>
    <w:rsid w:val="002A37E0"/>
    <w:rsid w:val="002A3D15"/>
    <w:rsid w:val="002A4092"/>
    <w:rsid w:val="002A48A2"/>
    <w:rsid w:val="002A49FD"/>
    <w:rsid w:val="002A4FA8"/>
    <w:rsid w:val="002A573F"/>
    <w:rsid w:val="002A62F4"/>
    <w:rsid w:val="002A64C6"/>
    <w:rsid w:val="002A6D6A"/>
    <w:rsid w:val="002A74F3"/>
    <w:rsid w:val="002A7F68"/>
    <w:rsid w:val="002B0147"/>
    <w:rsid w:val="002B051B"/>
    <w:rsid w:val="002B072D"/>
    <w:rsid w:val="002B0765"/>
    <w:rsid w:val="002B0831"/>
    <w:rsid w:val="002B0924"/>
    <w:rsid w:val="002B0F23"/>
    <w:rsid w:val="002B1280"/>
    <w:rsid w:val="002B1654"/>
    <w:rsid w:val="002B1805"/>
    <w:rsid w:val="002B1F44"/>
    <w:rsid w:val="002B20CC"/>
    <w:rsid w:val="002B435C"/>
    <w:rsid w:val="002B48C4"/>
    <w:rsid w:val="002B4A64"/>
    <w:rsid w:val="002B4F5C"/>
    <w:rsid w:val="002B53B0"/>
    <w:rsid w:val="002B5E05"/>
    <w:rsid w:val="002B622F"/>
    <w:rsid w:val="002B68C7"/>
    <w:rsid w:val="002B709C"/>
    <w:rsid w:val="002B7652"/>
    <w:rsid w:val="002C0831"/>
    <w:rsid w:val="002C085F"/>
    <w:rsid w:val="002C1308"/>
    <w:rsid w:val="002C1792"/>
    <w:rsid w:val="002C1FE1"/>
    <w:rsid w:val="002C20E5"/>
    <w:rsid w:val="002C2BCC"/>
    <w:rsid w:val="002C3458"/>
    <w:rsid w:val="002C355A"/>
    <w:rsid w:val="002C42C2"/>
    <w:rsid w:val="002C490D"/>
    <w:rsid w:val="002C4DAA"/>
    <w:rsid w:val="002C56EA"/>
    <w:rsid w:val="002C5AB9"/>
    <w:rsid w:val="002C5FD7"/>
    <w:rsid w:val="002C6001"/>
    <w:rsid w:val="002C656D"/>
    <w:rsid w:val="002C6801"/>
    <w:rsid w:val="002C6DEE"/>
    <w:rsid w:val="002C70BD"/>
    <w:rsid w:val="002C77E4"/>
    <w:rsid w:val="002C7C7D"/>
    <w:rsid w:val="002C7EB3"/>
    <w:rsid w:val="002D054C"/>
    <w:rsid w:val="002D0664"/>
    <w:rsid w:val="002D088F"/>
    <w:rsid w:val="002D0AB3"/>
    <w:rsid w:val="002D0B8F"/>
    <w:rsid w:val="002D0C9C"/>
    <w:rsid w:val="002D0E2D"/>
    <w:rsid w:val="002D1B8E"/>
    <w:rsid w:val="002D1C1A"/>
    <w:rsid w:val="002D2A3C"/>
    <w:rsid w:val="002D30B6"/>
    <w:rsid w:val="002D444B"/>
    <w:rsid w:val="002D4594"/>
    <w:rsid w:val="002D50C1"/>
    <w:rsid w:val="002D5238"/>
    <w:rsid w:val="002D5285"/>
    <w:rsid w:val="002D5BA0"/>
    <w:rsid w:val="002D5E62"/>
    <w:rsid w:val="002D62A4"/>
    <w:rsid w:val="002D6539"/>
    <w:rsid w:val="002D66EB"/>
    <w:rsid w:val="002D6A2D"/>
    <w:rsid w:val="002D71C4"/>
    <w:rsid w:val="002D749A"/>
    <w:rsid w:val="002D77E2"/>
    <w:rsid w:val="002D7C2C"/>
    <w:rsid w:val="002D7E1A"/>
    <w:rsid w:val="002E0996"/>
    <w:rsid w:val="002E16FF"/>
    <w:rsid w:val="002E18FC"/>
    <w:rsid w:val="002E1F58"/>
    <w:rsid w:val="002E2037"/>
    <w:rsid w:val="002E2254"/>
    <w:rsid w:val="002E22D0"/>
    <w:rsid w:val="002E27C8"/>
    <w:rsid w:val="002E2811"/>
    <w:rsid w:val="002E2A0D"/>
    <w:rsid w:val="002E30E5"/>
    <w:rsid w:val="002E317E"/>
    <w:rsid w:val="002E36D9"/>
    <w:rsid w:val="002E3782"/>
    <w:rsid w:val="002E3B08"/>
    <w:rsid w:val="002E3C56"/>
    <w:rsid w:val="002E420D"/>
    <w:rsid w:val="002E4246"/>
    <w:rsid w:val="002E424C"/>
    <w:rsid w:val="002E43E0"/>
    <w:rsid w:val="002E470E"/>
    <w:rsid w:val="002E4AD4"/>
    <w:rsid w:val="002E5A9B"/>
    <w:rsid w:val="002E61B9"/>
    <w:rsid w:val="002E667F"/>
    <w:rsid w:val="002E6973"/>
    <w:rsid w:val="002E70B1"/>
    <w:rsid w:val="002F07A2"/>
    <w:rsid w:val="002F0D1E"/>
    <w:rsid w:val="002F1594"/>
    <w:rsid w:val="002F1866"/>
    <w:rsid w:val="002F1BFC"/>
    <w:rsid w:val="002F2728"/>
    <w:rsid w:val="002F27FB"/>
    <w:rsid w:val="002F28DC"/>
    <w:rsid w:val="002F2A91"/>
    <w:rsid w:val="002F31B2"/>
    <w:rsid w:val="002F37D4"/>
    <w:rsid w:val="002F39AE"/>
    <w:rsid w:val="002F3BD2"/>
    <w:rsid w:val="002F4CC2"/>
    <w:rsid w:val="002F4F20"/>
    <w:rsid w:val="002F4F80"/>
    <w:rsid w:val="002F50B8"/>
    <w:rsid w:val="002F52E5"/>
    <w:rsid w:val="002F58C7"/>
    <w:rsid w:val="002F5C08"/>
    <w:rsid w:val="002F5D6D"/>
    <w:rsid w:val="002F6152"/>
    <w:rsid w:val="002F6687"/>
    <w:rsid w:val="002F6A50"/>
    <w:rsid w:val="002F6F86"/>
    <w:rsid w:val="002F7109"/>
    <w:rsid w:val="002F74F3"/>
    <w:rsid w:val="002F7DDA"/>
    <w:rsid w:val="0030082F"/>
    <w:rsid w:val="00301181"/>
    <w:rsid w:val="0030123E"/>
    <w:rsid w:val="00301437"/>
    <w:rsid w:val="003019C4"/>
    <w:rsid w:val="00301BC5"/>
    <w:rsid w:val="00301E46"/>
    <w:rsid w:val="00302870"/>
    <w:rsid w:val="00303550"/>
    <w:rsid w:val="003036D0"/>
    <w:rsid w:val="00303919"/>
    <w:rsid w:val="00303BAC"/>
    <w:rsid w:val="00303DBB"/>
    <w:rsid w:val="00304132"/>
    <w:rsid w:val="00304961"/>
    <w:rsid w:val="00304B66"/>
    <w:rsid w:val="00305087"/>
    <w:rsid w:val="00305C10"/>
    <w:rsid w:val="00306240"/>
    <w:rsid w:val="00306349"/>
    <w:rsid w:val="00306961"/>
    <w:rsid w:val="00306DEC"/>
    <w:rsid w:val="003070D7"/>
    <w:rsid w:val="003074B3"/>
    <w:rsid w:val="00307F6E"/>
    <w:rsid w:val="00310AE3"/>
    <w:rsid w:val="00310DD9"/>
    <w:rsid w:val="00310E8E"/>
    <w:rsid w:val="0031102C"/>
    <w:rsid w:val="003118AC"/>
    <w:rsid w:val="00311F1F"/>
    <w:rsid w:val="003120D3"/>
    <w:rsid w:val="00312C0B"/>
    <w:rsid w:val="003133C4"/>
    <w:rsid w:val="00313B61"/>
    <w:rsid w:val="00313FBC"/>
    <w:rsid w:val="003149D7"/>
    <w:rsid w:val="00314A1D"/>
    <w:rsid w:val="00315EBD"/>
    <w:rsid w:val="003163D4"/>
    <w:rsid w:val="00316A75"/>
    <w:rsid w:val="00316B01"/>
    <w:rsid w:val="00316C7F"/>
    <w:rsid w:val="00317165"/>
    <w:rsid w:val="00317308"/>
    <w:rsid w:val="00317521"/>
    <w:rsid w:val="003175AB"/>
    <w:rsid w:val="00317933"/>
    <w:rsid w:val="00317A88"/>
    <w:rsid w:val="003207E1"/>
    <w:rsid w:val="00321279"/>
    <w:rsid w:val="0032134F"/>
    <w:rsid w:val="00321533"/>
    <w:rsid w:val="00321613"/>
    <w:rsid w:val="00321698"/>
    <w:rsid w:val="003216A4"/>
    <w:rsid w:val="003218CF"/>
    <w:rsid w:val="0032198D"/>
    <w:rsid w:val="00321CFB"/>
    <w:rsid w:val="003222C9"/>
    <w:rsid w:val="00322C1B"/>
    <w:rsid w:val="00322DCC"/>
    <w:rsid w:val="003235D7"/>
    <w:rsid w:val="00323BE3"/>
    <w:rsid w:val="003242CE"/>
    <w:rsid w:val="003247E8"/>
    <w:rsid w:val="003248B8"/>
    <w:rsid w:val="0032513B"/>
    <w:rsid w:val="003256A5"/>
    <w:rsid w:val="00325701"/>
    <w:rsid w:val="00325847"/>
    <w:rsid w:val="00325D01"/>
    <w:rsid w:val="00326769"/>
    <w:rsid w:val="003272B7"/>
    <w:rsid w:val="003302FA"/>
    <w:rsid w:val="00330509"/>
    <w:rsid w:val="00330DA2"/>
    <w:rsid w:val="003318E1"/>
    <w:rsid w:val="003319F8"/>
    <w:rsid w:val="00332000"/>
    <w:rsid w:val="00332258"/>
    <w:rsid w:val="0033233E"/>
    <w:rsid w:val="003325DB"/>
    <w:rsid w:val="0033282C"/>
    <w:rsid w:val="00333211"/>
    <w:rsid w:val="00333B56"/>
    <w:rsid w:val="00333EA3"/>
    <w:rsid w:val="003342D5"/>
    <w:rsid w:val="0033490E"/>
    <w:rsid w:val="00334E32"/>
    <w:rsid w:val="003351C8"/>
    <w:rsid w:val="0033556C"/>
    <w:rsid w:val="00335937"/>
    <w:rsid w:val="00335A09"/>
    <w:rsid w:val="00335C01"/>
    <w:rsid w:val="00337077"/>
    <w:rsid w:val="00337756"/>
    <w:rsid w:val="00337A67"/>
    <w:rsid w:val="00337F3E"/>
    <w:rsid w:val="003400A4"/>
    <w:rsid w:val="00340354"/>
    <w:rsid w:val="003405A3"/>
    <w:rsid w:val="00340826"/>
    <w:rsid w:val="00340E5F"/>
    <w:rsid w:val="0034116E"/>
    <w:rsid w:val="003411E5"/>
    <w:rsid w:val="003414DA"/>
    <w:rsid w:val="003416DC"/>
    <w:rsid w:val="003416F5"/>
    <w:rsid w:val="00341AAB"/>
    <w:rsid w:val="00341D21"/>
    <w:rsid w:val="003426BA"/>
    <w:rsid w:val="00342D8B"/>
    <w:rsid w:val="003431FA"/>
    <w:rsid w:val="003436C4"/>
    <w:rsid w:val="00343A6C"/>
    <w:rsid w:val="00343E4E"/>
    <w:rsid w:val="00344480"/>
    <w:rsid w:val="003444D1"/>
    <w:rsid w:val="0034480A"/>
    <w:rsid w:val="003448E1"/>
    <w:rsid w:val="00344D36"/>
    <w:rsid w:val="00344F59"/>
    <w:rsid w:val="003452ED"/>
    <w:rsid w:val="00345F00"/>
    <w:rsid w:val="003463E9"/>
    <w:rsid w:val="0034704C"/>
    <w:rsid w:val="00347390"/>
    <w:rsid w:val="003474B0"/>
    <w:rsid w:val="003474EC"/>
    <w:rsid w:val="00347892"/>
    <w:rsid w:val="003479D8"/>
    <w:rsid w:val="00350612"/>
    <w:rsid w:val="00350647"/>
    <w:rsid w:val="003506E5"/>
    <w:rsid w:val="003511E1"/>
    <w:rsid w:val="00351DBE"/>
    <w:rsid w:val="00351ECD"/>
    <w:rsid w:val="003528F2"/>
    <w:rsid w:val="00352FFE"/>
    <w:rsid w:val="00353B4C"/>
    <w:rsid w:val="0035417A"/>
    <w:rsid w:val="00354247"/>
    <w:rsid w:val="00354E40"/>
    <w:rsid w:val="00355361"/>
    <w:rsid w:val="00355524"/>
    <w:rsid w:val="00356881"/>
    <w:rsid w:val="0035790F"/>
    <w:rsid w:val="00357B3E"/>
    <w:rsid w:val="00357DB6"/>
    <w:rsid w:val="003600D7"/>
    <w:rsid w:val="00360DE3"/>
    <w:rsid w:val="00360F18"/>
    <w:rsid w:val="0036169E"/>
    <w:rsid w:val="0036175B"/>
    <w:rsid w:val="003618A2"/>
    <w:rsid w:val="00362464"/>
    <w:rsid w:val="003624E8"/>
    <w:rsid w:val="003629DB"/>
    <w:rsid w:val="00362F02"/>
    <w:rsid w:val="00362F03"/>
    <w:rsid w:val="00363090"/>
    <w:rsid w:val="00363216"/>
    <w:rsid w:val="003633A8"/>
    <w:rsid w:val="003638B7"/>
    <w:rsid w:val="003639CF"/>
    <w:rsid w:val="003639EA"/>
    <w:rsid w:val="00363E53"/>
    <w:rsid w:val="00363F2B"/>
    <w:rsid w:val="0036434C"/>
    <w:rsid w:val="0036449B"/>
    <w:rsid w:val="0036450A"/>
    <w:rsid w:val="003645F8"/>
    <w:rsid w:val="0036497D"/>
    <w:rsid w:val="00364CF0"/>
    <w:rsid w:val="0036518A"/>
    <w:rsid w:val="00365F01"/>
    <w:rsid w:val="00365F44"/>
    <w:rsid w:val="0036611D"/>
    <w:rsid w:val="00366720"/>
    <w:rsid w:val="00366E47"/>
    <w:rsid w:val="00366F4C"/>
    <w:rsid w:val="00367375"/>
    <w:rsid w:val="00367E5B"/>
    <w:rsid w:val="00370652"/>
    <w:rsid w:val="003710F9"/>
    <w:rsid w:val="00371278"/>
    <w:rsid w:val="0037130F"/>
    <w:rsid w:val="00371826"/>
    <w:rsid w:val="00371EA3"/>
    <w:rsid w:val="0037205A"/>
    <w:rsid w:val="003721B7"/>
    <w:rsid w:val="0037278C"/>
    <w:rsid w:val="003728BD"/>
    <w:rsid w:val="003732F6"/>
    <w:rsid w:val="00374A20"/>
    <w:rsid w:val="00374B10"/>
    <w:rsid w:val="00374D2D"/>
    <w:rsid w:val="00375672"/>
    <w:rsid w:val="0037640A"/>
    <w:rsid w:val="00377834"/>
    <w:rsid w:val="003806F1"/>
    <w:rsid w:val="003809CA"/>
    <w:rsid w:val="00380EC1"/>
    <w:rsid w:val="003814F5"/>
    <w:rsid w:val="003818F0"/>
    <w:rsid w:val="00382D03"/>
    <w:rsid w:val="00383312"/>
    <w:rsid w:val="003838DF"/>
    <w:rsid w:val="00383913"/>
    <w:rsid w:val="0038447C"/>
    <w:rsid w:val="0038471A"/>
    <w:rsid w:val="003849E3"/>
    <w:rsid w:val="00384CCA"/>
    <w:rsid w:val="00385026"/>
    <w:rsid w:val="0038533C"/>
    <w:rsid w:val="00385AF9"/>
    <w:rsid w:val="0038604F"/>
    <w:rsid w:val="00386050"/>
    <w:rsid w:val="00386666"/>
    <w:rsid w:val="003866F9"/>
    <w:rsid w:val="00386B32"/>
    <w:rsid w:val="00386D2F"/>
    <w:rsid w:val="00387448"/>
    <w:rsid w:val="00387DA1"/>
    <w:rsid w:val="0039022A"/>
    <w:rsid w:val="00390A5B"/>
    <w:rsid w:val="00390C52"/>
    <w:rsid w:val="00390EA9"/>
    <w:rsid w:val="00391951"/>
    <w:rsid w:val="00391C66"/>
    <w:rsid w:val="003921B2"/>
    <w:rsid w:val="003926A1"/>
    <w:rsid w:val="00392A8B"/>
    <w:rsid w:val="00392FF8"/>
    <w:rsid w:val="00393609"/>
    <w:rsid w:val="0039381D"/>
    <w:rsid w:val="003939C9"/>
    <w:rsid w:val="003946C8"/>
    <w:rsid w:val="00394806"/>
    <w:rsid w:val="00394ABD"/>
    <w:rsid w:val="00395006"/>
    <w:rsid w:val="00395033"/>
    <w:rsid w:val="003954D8"/>
    <w:rsid w:val="00395547"/>
    <w:rsid w:val="00395896"/>
    <w:rsid w:val="00395DB3"/>
    <w:rsid w:val="00396374"/>
    <w:rsid w:val="00396447"/>
    <w:rsid w:val="00396647"/>
    <w:rsid w:val="00396886"/>
    <w:rsid w:val="003977EE"/>
    <w:rsid w:val="003A035E"/>
    <w:rsid w:val="003A05D8"/>
    <w:rsid w:val="003A1255"/>
    <w:rsid w:val="003A2928"/>
    <w:rsid w:val="003A2A97"/>
    <w:rsid w:val="003A2F96"/>
    <w:rsid w:val="003A324D"/>
    <w:rsid w:val="003A35EA"/>
    <w:rsid w:val="003A3983"/>
    <w:rsid w:val="003A3EC0"/>
    <w:rsid w:val="003A40EC"/>
    <w:rsid w:val="003A44C2"/>
    <w:rsid w:val="003A4765"/>
    <w:rsid w:val="003A4A77"/>
    <w:rsid w:val="003A4B10"/>
    <w:rsid w:val="003A4B5F"/>
    <w:rsid w:val="003A4FB1"/>
    <w:rsid w:val="003A528E"/>
    <w:rsid w:val="003A56F2"/>
    <w:rsid w:val="003A592B"/>
    <w:rsid w:val="003A5A72"/>
    <w:rsid w:val="003A6025"/>
    <w:rsid w:val="003A637B"/>
    <w:rsid w:val="003A691E"/>
    <w:rsid w:val="003A6C71"/>
    <w:rsid w:val="003A74D0"/>
    <w:rsid w:val="003A74F1"/>
    <w:rsid w:val="003A7634"/>
    <w:rsid w:val="003A7678"/>
    <w:rsid w:val="003A78FC"/>
    <w:rsid w:val="003A7AF7"/>
    <w:rsid w:val="003A7B2B"/>
    <w:rsid w:val="003A7E2A"/>
    <w:rsid w:val="003A7E3E"/>
    <w:rsid w:val="003A7EB4"/>
    <w:rsid w:val="003B0476"/>
    <w:rsid w:val="003B0660"/>
    <w:rsid w:val="003B0ED8"/>
    <w:rsid w:val="003B10CC"/>
    <w:rsid w:val="003B282E"/>
    <w:rsid w:val="003B2CE4"/>
    <w:rsid w:val="003B3719"/>
    <w:rsid w:val="003B3C6E"/>
    <w:rsid w:val="003B40EC"/>
    <w:rsid w:val="003B4588"/>
    <w:rsid w:val="003B4E2B"/>
    <w:rsid w:val="003B4ED5"/>
    <w:rsid w:val="003B5FCF"/>
    <w:rsid w:val="003B60F5"/>
    <w:rsid w:val="003B654A"/>
    <w:rsid w:val="003B65A0"/>
    <w:rsid w:val="003B73BA"/>
    <w:rsid w:val="003B779A"/>
    <w:rsid w:val="003C0511"/>
    <w:rsid w:val="003C05DF"/>
    <w:rsid w:val="003C095E"/>
    <w:rsid w:val="003C1AEC"/>
    <w:rsid w:val="003C1E15"/>
    <w:rsid w:val="003C254C"/>
    <w:rsid w:val="003C2768"/>
    <w:rsid w:val="003C28ED"/>
    <w:rsid w:val="003C2FB7"/>
    <w:rsid w:val="003C3616"/>
    <w:rsid w:val="003C3817"/>
    <w:rsid w:val="003C3AAB"/>
    <w:rsid w:val="003C418B"/>
    <w:rsid w:val="003C439D"/>
    <w:rsid w:val="003C43ED"/>
    <w:rsid w:val="003C4A24"/>
    <w:rsid w:val="003C4F52"/>
    <w:rsid w:val="003C510B"/>
    <w:rsid w:val="003C5410"/>
    <w:rsid w:val="003C551B"/>
    <w:rsid w:val="003C5795"/>
    <w:rsid w:val="003C5A26"/>
    <w:rsid w:val="003C5A96"/>
    <w:rsid w:val="003C5B64"/>
    <w:rsid w:val="003C619A"/>
    <w:rsid w:val="003C67DA"/>
    <w:rsid w:val="003C6BF1"/>
    <w:rsid w:val="003C6E3D"/>
    <w:rsid w:val="003C6F99"/>
    <w:rsid w:val="003C733F"/>
    <w:rsid w:val="003C75C6"/>
    <w:rsid w:val="003C7E07"/>
    <w:rsid w:val="003C7E2C"/>
    <w:rsid w:val="003D0FD8"/>
    <w:rsid w:val="003D10A1"/>
    <w:rsid w:val="003D11EA"/>
    <w:rsid w:val="003D13FB"/>
    <w:rsid w:val="003D15ED"/>
    <w:rsid w:val="003D1B0E"/>
    <w:rsid w:val="003D1C39"/>
    <w:rsid w:val="003D1FA3"/>
    <w:rsid w:val="003D2E9E"/>
    <w:rsid w:val="003D3357"/>
    <w:rsid w:val="003D3987"/>
    <w:rsid w:val="003D3E77"/>
    <w:rsid w:val="003D3E8B"/>
    <w:rsid w:val="003D3F7C"/>
    <w:rsid w:val="003D4313"/>
    <w:rsid w:val="003D4A06"/>
    <w:rsid w:val="003D4DCF"/>
    <w:rsid w:val="003D50F2"/>
    <w:rsid w:val="003D56A6"/>
    <w:rsid w:val="003D6A46"/>
    <w:rsid w:val="003D7328"/>
    <w:rsid w:val="003D7965"/>
    <w:rsid w:val="003D7C1B"/>
    <w:rsid w:val="003D7CB2"/>
    <w:rsid w:val="003D7D73"/>
    <w:rsid w:val="003E004C"/>
    <w:rsid w:val="003E03C8"/>
    <w:rsid w:val="003E07F2"/>
    <w:rsid w:val="003E12A0"/>
    <w:rsid w:val="003E1449"/>
    <w:rsid w:val="003E14C6"/>
    <w:rsid w:val="003E14C8"/>
    <w:rsid w:val="003E1E2C"/>
    <w:rsid w:val="003E208E"/>
    <w:rsid w:val="003E2311"/>
    <w:rsid w:val="003E24FC"/>
    <w:rsid w:val="003E27A8"/>
    <w:rsid w:val="003E2A05"/>
    <w:rsid w:val="003E2E40"/>
    <w:rsid w:val="003E2E64"/>
    <w:rsid w:val="003E307C"/>
    <w:rsid w:val="003E3126"/>
    <w:rsid w:val="003E33D9"/>
    <w:rsid w:val="003E37C9"/>
    <w:rsid w:val="003E480C"/>
    <w:rsid w:val="003E4BD9"/>
    <w:rsid w:val="003E4DE0"/>
    <w:rsid w:val="003E4F26"/>
    <w:rsid w:val="003E4FD6"/>
    <w:rsid w:val="003E5791"/>
    <w:rsid w:val="003E5AF1"/>
    <w:rsid w:val="003E6253"/>
    <w:rsid w:val="003E653A"/>
    <w:rsid w:val="003E7981"/>
    <w:rsid w:val="003F07D9"/>
    <w:rsid w:val="003F0973"/>
    <w:rsid w:val="003F0F63"/>
    <w:rsid w:val="003F19F0"/>
    <w:rsid w:val="003F1AD9"/>
    <w:rsid w:val="003F2153"/>
    <w:rsid w:val="003F2F03"/>
    <w:rsid w:val="003F318F"/>
    <w:rsid w:val="003F34DC"/>
    <w:rsid w:val="003F4851"/>
    <w:rsid w:val="003F4A74"/>
    <w:rsid w:val="003F4D13"/>
    <w:rsid w:val="003F4F05"/>
    <w:rsid w:val="003F4F85"/>
    <w:rsid w:val="003F4FF0"/>
    <w:rsid w:val="003F5070"/>
    <w:rsid w:val="003F5791"/>
    <w:rsid w:val="003F66E8"/>
    <w:rsid w:val="003F69E9"/>
    <w:rsid w:val="003F6BD2"/>
    <w:rsid w:val="003F704F"/>
    <w:rsid w:val="003F7078"/>
    <w:rsid w:val="003F76C7"/>
    <w:rsid w:val="003F76F5"/>
    <w:rsid w:val="003F79D3"/>
    <w:rsid w:val="003F7A5B"/>
    <w:rsid w:val="003F7A66"/>
    <w:rsid w:val="00400709"/>
    <w:rsid w:val="00400EB0"/>
    <w:rsid w:val="00401D49"/>
    <w:rsid w:val="00402096"/>
    <w:rsid w:val="004025B5"/>
    <w:rsid w:val="00402751"/>
    <w:rsid w:val="004027C0"/>
    <w:rsid w:val="004036DC"/>
    <w:rsid w:val="004041DB"/>
    <w:rsid w:val="00404D71"/>
    <w:rsid w:val="00405DFE"/>
    <w:rsid w:val="00405E64"/>
    <w:rsid w:val="00405F64"/>
    <w:rsid w:val="004061E5"/>
    <w:rsid w:val="00406226"/>
    <w:rsid w:val="0040666B"/>
    <w:rsid w:val="004069AA"/>
    <w:rsid w:val="00406C93"/>
    <w:rsid w:val="00407989"/>
    <w:rsid w:val="00407E3F"/>
    <w:rsid w:val="004109EF"/>
    <w:rsid w:val="00410D8C"/>
    <w:rsid w:val="00410E82"/>
    <w:rsid w:val="00410ED4"/>
    <w:rsid w:val="0041180E"/>
    <w:rsid w:val="00411C7C"/>
    <w:rsid w:val="00411DB0"/>
    <w:rsid w:val="00411F85"/>
    <w:rsid w:val="00412366"/>
    <w:rsid w:val="00412A7A"/>
    <w:rsid w:val="00412DBB"/>
    <w:rsid w:val="00412F07"/>
    <w:rsid w:val="00413220"/>
    <w:rsid w:val="004135AC"/>
    <w:rsid w:val="00413C14"/>
    <w:rsid w:val="00413DC7"/>
    <w:rsid w:val="00413E03"/>
    <w:rsid w:val="00413F56"/>
    <w:rsid w:val="00414900"/>
    <w:rsid w:val="00415067"/>
    <w:rsid w:val="0041507D"/>
    <w:rsid w:val="00415785"/>
    <w:rsid w:val="00415806"/>
    <w:rsid w:val="00415A80"/>
    <w:rsid w:val="00415D0B"/>
    <w:rsid w:val="00415D43"/>
    <w:rsid w:val="004160D4"/>
    <w:rsid w:val="00416286"/>
    <w:rsid w:val="0041648B"/>
    <w:rsid w:val="00417650"/>
    <w:rsid w:val="00417B6F"/>
    <w:rsid w:val="004202C9"/>
    <w:rsid w:val="004212A0"/>
    <w:rsid w:val="004215C4"/>
    <w:rsid w:val="0042198F"/>
    <w:rsid w:val="00421A9E"/>
    <w:rsid w:val="004221E3"/>
    <w:rsid w:val="004223D7"/>
    <w:rsid w:val="004229D4"/>
    <w:rsid w:val="00422BAA"/>
    <w:rsid w:val="00422EA8"/>
    <w:rsid w:val="0042397E"/>
    <w:rsid w:val="00424693"/>
    <w:rsid w:val="004246CC"/>
    <w:rsid w:val="00424791"/>
    <w:rsid w:val="00425504"/>
    <w:rsid w:val="0042562E"/>
    <w:rsid w:val="00425C42"/>
    <w:rsid w:val="004267DA"/>
    <w:rsid w:val="00426CB3"/>
    <w:rsid w:val="00427095"/>
    <w:rsid w:val="0042755D"/>
    <w:rsid w:val="004279D7"/>
    <w:rsid w:val="00427A09"/>
    <w:rsid w:val="00430157"/>
    <w:rsid w:val="00430250"/>
    <w:rsid w:val="00430E29"/>
    <w:rsid w:val="00431463"/>
    <w:rsid w:val="004319EC"/>
    <w:rsid w:val="00431F54"/>
    <w:rsid w:val="004323BB"/>
    <w:rsid w:val="00432CBA"/>
    <w:rsid w:val="00433285"/>
    <w:rsid w:val="00433B61"/>
    <w:rsid w:val="00435217"/>
    <w:rsid w:val="00435BF0"/>
    <w:rsid w:val="00436B9C"/>
    <w:rsid w:val="00440141"/>
    <w:rsid w:val="004401E3"/>
    <w:rsid w:val="00440276"/>
    <w:rsid w:val="004402A5"/>
    <w:rsid w:val="00441225"/>
    <w:rsid w:val="004413D3"/>
    <w:rsid w:val="00441B26"/>
    <w:rsid w:val="00441BAD"/>
    <w:rsid w:val="00441E8B"/>
    <w:rsid w:val="0044221E"/>
    <w:rsid w:val="004427CE"/>
    <w:rsid w:val="0044281C"/>
    <w:rsid w:val="0044297E"/>
    <w:rsid w:val="004429DA"/>
    <w:rsid w:val="00443454"/>
    <w:rsid w:val="00444046"/>
    <w:rsid w:val="0044447F"/>
    <w:rsid w:val="004444CC"/>
    <w:rsid w:val="00444F21"/>
    <w:rsid w:val="00445709"/>
    <w:rsid w:val="0044590B"/>
    <w:rsid w:val="004459C3"/>
    <w:rsid w:val="00445A52"/>
    <w:rsid w:val="00445AC7"/>
    <w:rsid w:val="00445B19"/>
    <w:rsid w:val="00445F4D"/>
    <w:rsid w:val="00446310"/>
    <w:rsid w:val="0044636E"/>
    <w:rsid w:val="0044642D"/>
    <w:rsid w:val="00446746"/>
    <w:rsid w:val="0044675E"/>
    <w:rsid w:val="004468F7"/>
    <w:rsid w:val="00446CD7"/>
    <w:rsid w:val="0044719D"/>
    <w:rsid w:val="004474F0"/>
    <w:rsid w:val="00447C7B"/>
    <w:rsid w:val="0045030A"/>
    <w:rsid w:val="00450337"/>
    <w:rsid w:val="004511CC"/>
    <w:rsid w:val="004513E0"/>
    <w:rsid w:val="0045147E"/>
    <w:rsid w:val="004516B3"/>
    <w:rsid w:val="00451D45"/>
    <w:rsid w:val="004528E9"/>
    <w:rsid w:val="004532C4"/>
    <w:rsid w:val="004532C7"/>
    <w:rsid w:val="004532FC"/>
    <w:rsid w:val="0045345F"/>
    <w:rsid w:val="00453AE8"/>
    <w:rsid w:val="00453DDE"/>
    <w:rsid w:val="00453F3D"/>
    <w:rsid w:val="00454050"/>
    <w:rsid w:val="0045486B"/>
    <w:rsid w:val="00454D04"/>
    <w:rsid w:val="0045534B"/>
    <w:rsid w:val="0045552D"/>
    <w:rsid w:val="00455535"/>
    <w:rsid w:val="004560FF"/>
    <w:rsid w:val="0045611D"/>
    <w:rsid w:val="0045770D"/>
    <w:rsid w:val="004578DD"/>
    <w:rsid w:val="00460F9B"/>
    <w:rsid w:val="00461C69"/>
    <w:rsid w:val="00461ED2"/>
    <w:rsid w:val="00462A17"/>
    <w:rsid w:val="00462E1E"/>
    <w:rsid w:val="0046328E"/>
    <w:rsid w:val="00463422"/>
    <w:rsid w:val="00464758"/>
    <w:rsid w:val="00464ECA"/>
    <w:rsid w:val="00464F10"/>
    <w:rsid w:val="00465139"/>
    <w:rsid w:val="00465CB4"/>
    <w:rsid w:val="00465FD9"/>
    <w:rsid w:val="00466323"/>
    <w:rsid w:val="00466774"/>
    <w:rsid w:val="00466F9F"/>
    <w:rsid w:val="0046719B"/>
    <w:rsid w:val="0046743A"/>
    <w:rsid w:val="0046780A"/>
    <w:rsid w:val="00467B2B"/>
    <w:rsid w:val="00467D9D"/>
    <w:rsid w:val="00470152"/>
    <w:rsid w:val="00470707"/>
    <w:rsid w:val="00470C03"/>
    <w:rsid w:val="00471C6A"/>
    <w:rsid w:val="00472173"/>
    <w:rsid w:val="00472621"/>
    <w:rsid w:val="00473471"/>
    <w:rsid w:val="00473C0E"/>
    <w:rsid w:val="00473DE1"/>
    <w:rsid w:val="004741FD"/>
    <w:rsid w:val="00474C72"/>
    <w:rsid w:val="00475566"/>
    <w:rsid w:val="00475BD3"/>
    <w:rsid w:val="00475CDC"/>
    <w:rsid w:val="00475F5F"/>
    <w:rsid w:val="004761C9"/>
    <w:rsid w:val="004764EF"/>
    <w:rsid w:val="004766EF"/>
    <w:rsid w:val="00476F9D"/>
    <w:rsid w:val="0047740B"/>
    <w:rsid w:val="004776B1"/>
    <w:rsid w:val="0047774F"/>
    <w:rsid w:val="00477A19"/>
    <w:rsid w:val="00477CA7"/>
    <w:rsid w:val="0048039C"/>
    <w:rsid w:val="004809C4"/>
    <w:rsid w:val="00481277"/>
    <w:rsid w:val="00481715"/>
    <w:rsid w:val="0048193B"/>
    <w:rsid w:val="00481FC8"/>
    <w:rsid w:val="0048270E"/>
    <w:rsid w:val="00482944"/>
    <w:rsid w:val="00482B01"/>
    <w:rsid w:val="00482D8E"/>
    <w:rsid w:val="00482E32"/>
    <w:rsid w:val="0048369B"/>
    <w:rsid w:val="00484291"/>
    <w:rsid w:val="004844DF"/>
    <w:rsid w:val="004844EF"/>
    <w:rsid w:val="00484C86"/>
    <w:rsid w:val="0048565C"/>
    <w:rsid w:val="00485CF0"/>
    <w:rsid w:val="00486CB5"/>
    <w:rsid w:val="00487C5D"/>
    <w:rsid w:val="0049065D"/>
    <w:rsid w:val="00490667"/>
    <w:rsid w:val="0049087D"/>
    <w:rsid w:val="00490C08"/>
    <w:rsid w:val="00490DCB"/>
    <w:rsid w:val="00490DF6"/>
    <w:rsid w:val="0049238F"/>
    <w:rsid w:val="004926E3"/>
    <w:rsid w:val="00492C56"/>
    <w:rsid w:val="00492E0A"/>
    <w:rsid w:val="00492F37"/>
    <w:rsid w:val="00493263"/>
    <w:rsid w:val="0049402B"/>
    <w:rsid w:val="004943AC"/>
    <w:rsid w:val="0049470C"/>
    <w:rsid w:val="00494A80"/>
    <w:rsid w:val="00494BFA"/>
    <w:rsid w:val="00494EC2"/>
    <w:rsid w:val="00495177"/>
    <w:rsid w:val="00496C52"/>
    <w:rsid w:val="00497712"/>
    <w:rsid w:val="00497AD9"/>
    <w:rsid w:val="00497F46"/>
    <w:rsid w:val="004A07D1"/>
    <w:rsid w:val="004A07FD"/>
    <w:rsid w:val="004A0945"/>
    <w:rsid w:val="004A0EC9"/>
    <w:rsid w:val="004A0FB5"/>
    <w:rsid w:val="004A1BF3"/>
    <w:rsid w:val="004A1D81"/>
    <w:rsid w:val="004A237F"/>
    <w:rsid w:val="004A25DD"/>
    <w:rsid w:val="004A28AB"/>
    <w:rsid w:val="004A2C3B"/>
    <w:rsid w:val="004A2C54"/>
    <w:rsid w:val="004A3274"/>
    <w:rsid w:val="004A32CB"/>
    <w:rsid w:val="004A37BD"/>
    <w:rsid w:val="004A3F32"/>
    <w:rsid w:val="004A423D"/>
    <w:rsid w:val="004A4412"/>
    <w:rsid w:val="004A46F4"/>
    <w:rsid w:val="004A4B6B"/>
    <w:rsid w:val="004A4C0F"/>
    <w:rsid w:val="004A4D7A"/>
    <w:rsid w:val="004A4F2A"/>
    <w:rsid w:val="004A568C"/>
    <w:rsid w:val="004A6076"/>
    <w:rsid w:val="004A6AC1"/>
    <w:rsid w:val="004A6F66"/>
    <w:rsid w:val="004A70B5"/>
    <w:rsid w:val="004A7115"/>
    <w:rsid w:val="004A7438"/>
    <w:rsid w:val="004A7702"/>
    <w:rsid w:val="004A7716"/>
    <w:rsid w:val="004B014D"/>
    <w:rsid w:val="004B0453"/>
    <w:rsid w:val="004B0D0E"/>
    <w:rsid w:val="004B1D18"/>
    <w:rsid w:val="004B1EA6"/>
    <w:rsid w:val="004B2429"/>
    <w:rsid w:val="004B2649"/>
    <w:rsid w:val="004B2AC1"/>
    <w:rsid w:val="004B33E7"/>
    <w:rsid w:val="004B3839"/>
    <w:rsid w:val="004B3A39"/>
    <w:rsid w:val="004B3BA9"/>
    <w:rsid w:val="004B41D3"/>
    <w:rsid w:val="004B42A7"/>
    <w:rsid w:val="004B437A"/>
    <w:rsid w:val="004B489E"/>
    <w:rsid w:val="004B4970"/>
    <w:rsid w:val="004B4F9C"/>
    <w:rsid w:val="004B5547"/>
    <w:rsid w:val="004B5C17"/>
    <w:rsid w:val="004B5CA0"/>
    <w:rsid w:val="004B5CB1"/>
    <w:rsid w:val="004B5F38"/>
    <w:rsid w:val="004B675D"/>
    <w:rsid w:val="004B679F"/>
    <w:rsid w:val="004B67F7"/>
    <w:rsid w:val="004B70A3"/>
    <w:rsid w:val="004B7704"/>
    <w:rsid w:val="004B782C"/>
    <w:rsid w:val="004C044E"/>
    <w:rsid w:val="004C0591"/>
    <w:rsid w:val="004C06B9"/>
    <w:rsid w:val="004C0F08"/>
    <w:rsid w:val="004C0FAC"/>
    <w:rsid w:val="004C0FBE"/>
    <w:rsid w:val="004C113A"/>
    <w:rsid w:val="004C1DC8"/>
    <w:rsid w:val="004C237B"/>
    <w:rsid w:val="004C27C8"/>
    <w:rsid w:val="004C28CC"/>
    <w:rsid w:val="004C28CF"/>
    <w:rsid w:val="004C2EFB"/>
    <w:rsid w:val="004C3746"/>
    <w:rsid w:val="004C44CB"/>
    <w:rsid w:val="004C4C24"/>
    <w:rsid w:val="004C50E4"/>
    <w:rsid w:val="004C5907"/>
    <w:rsid w:val="004C61F9"/>
    <w:rsid w:val="004C6D85"/>
    <w:rsid w:val="004C7903"/>
    <w:rsid w:val="004C799C"/>
    <w:rsid w:val="004C7A11"/>
    <w:rsid w:val="004D0746"/>
    <w:rsid w:val="004D07E8"/>
    <w:rsid w:val="004D0824"/>
    <w:rsid w:val="004D12D6"/>
    <w:rsid w:val="004D1316"/>
    <w:rsid w:val="004D1454"/>
    <w:rsid w:val="004D1735"/>
    <w:rsid w:val="004D19A4"/>
    <w:rsid w:val="004D2785"/>
    <w:rsid w:val="004D2FC2"/>
    <w:rsid w:val="004D3373"/>
    <w:rsid w:val="004D359D"/>
    <w:rsid w:val="004D410D"/>
    <w:rsid w:val="004D414B"/>
    <w:rsid w:val="004D4234"/>
    <w:rsid w:val="004D5FE0"/>
    <w:rsid w:val="004D60C0"/>
    <w:rsid w:val="004D63B2"/>
    <w:rsid w:val="004D6EBB"/>
    <w:rsid w:val="004D7246"/>
    <w:rsid w:val="004D7306"/>
    <w:rsid w:val="004D7329"/>
    <w:rsid w:val="004D7BDC"/>
    <w:rsid w:val="004D7FAC"/>
    <w:rsid w:val="004E05BB"/>
    <w:rsid w:val="004E0731"/>
    <w:rsid w:val="004E0917"/>
    <w:rsid w:val="004E09EA"/>
    <w:rsid w:val="004E2C3D"/>
    <w:rsid w:val="004E2F25"/>
    <w:rsid w:val="004E3097"/>
    <w:rsid w:val="004E30E2"/>
    <w:rsid w:val="004E350E"/>
    <w:rsid w:val="004E365B"/>
    <w:rsid w:val="004E40B5"/>
    <w:rsid w:val="004E43FD"/>
    <w:rsid w:val="004E466C"/>
    <w:rsid w:val="004E4941"/>
    <w:rsid w:val="004E4A04"/>
    <w:rsid w:val="004E5317"/>
    <w:rsid w:val="004E6344"/>
    <w:rsid w:val="004E6770"/>
    <w:rsid w:val="004E6919"/>
    <w:rsid w:val="004E6CAB"/>
    <w:rsid w:val="004E7041"/>
    <w:rsid w:val="004E7258"/>
    <w:rsid w:val="004E7CF9"/>
    <w:rsid w:val="004F0503"/>
    <w:rsid w:val="004F0621"/>
    <w:rsid w:val="004F141F"/>
    <w:rsid w:val="004F1EBA"/>
    <w:rsid w:val="004F1F95"/>
    <w:rsid w:val="004F24E2"/>
    <w:rsid w:val="004F2903"/>
    <w:rsid w:val="004F3481"/>
    <w:rsid w:val="004F3C5A"/>
    <w:rsid w:val="004F3FFD"/>
    <w:rsid w:val="004F406E"/>
    <w:rsid w:val="004F4138"/>
    <w:rsid w:val="004F430B"/>
    <w:rsid w:val="004F4D77"/>
    <w:rsid w:val="004F51DF"/>
    <w:rsid w:val="004F5CE9"/>
    <w:rsid w:val="004F608C"/>
    <w:rsid w:val="004F64B5"/>
    <w:rsid w:val="004F6A38"/>
    <w:rsid w:val="004F6CB7"/>
    <w:rsid w:val="004F7355"/>
    <w:rsid w:val="004F7A42"/>
    <w:rsid w:val="005005ED"/>
    <w:rsid w:val="0050072A"/>
    <w:rsid w:val="00500988"/>
    <w:rsid w:val="00500C88"/>
    <w:rsid w:val="00500E0E"/>
    <w:rsid w:val="005014D1"/>
    <w:rsid w:val="005015DB"/>
    <w:rsid w:val="00501B76"/>
    <w:rsid w:val="005020B0"/>
    <w:rsid w:val="005021C1"/>
    <w:rsid w:val="00502382"/>
    <w:rsid w:val="005025C9"/>
    <w:rsid w:val="005027C0"/>
    <w:rsid w:val="005029B6"/>
    <w:rsid w:val="00503127"/>
    <w:rsid w:val="00503587"/>
    <w:rsid w:val="00503C6B"/>
    <w:rsid w:val="00503D64"/>
    <w:rsid w:val="00503DA9"/>
    <w:rsid w:val="00503DCA"/>
    <w:rsid w:val="00504387"/>
    <w:rsid w:val="00504F02"/>
    <w:rsid w:val="00504FE2"/>
    <w:rsid w:val="005057F1"/>
    <w:rsid w:val="00505EAB"/>
    <w:rsid w:val="00506558"/>
    <w:rsid w:val="00506E25"/>
    <w:rsid w:val="00507816"/>
    <w:rsid w:val="0050798E"/>
    <w:rsid w:val="00507A5A"/>
    <w:rsid w:val="00507D77"/>
    <w:rsid w:val="00507F0D"/>
    <w:rsid w:val="0051090F"/>
    <w:rsid w:val="00510950"/>
    <w:rsid w:val="00510A3A"/>
    <w:rsid w:val="00510CCF"/>
    <w:rsid w:val="005111C5"/>
    <w:rsid w:val="00511475"/>
    <w:rsid w:val="00511AA7"/>
    <w:rsid w:val="00511CFD"/>
    <w:rsid w:val="0051285B"/>
    <w:rsid w:val="005128FC"/>
    <w:rsid w:val="00512B7F"/>
    <w:rsid w:val="00512D60"/>
    <w:rsid w:val="00513031"/>
    <w:rsid w:val="00513120"/>
    <w:rsid w:val="00513122"/>
    <w:rsid w:val="005133DC"/>
    <w:rsid w:val="005133F1"/>
    <w:rsid w:val="0051374F"/>
    <w:rsid w:val="005144A2"/>
    <w:rsid w:val="00514C4E"/>
    <w:rsid w:val="00514DF9"/>
    <w:rsid w:val="00515187"/>
    <w:rsid w:val="00515225"/>
    <w:rsid w:val="005153A7"/>
    <w:rsid w:val="00515533"/>
    <w:rsid w:val="00515FF2"/>
    <w:rsid w:val="005162CF"/>
    <w:rsid w:val="0051715F"/>
    <w:rsid w:val="00517A25"/>
    <w:rsid w:val="00517A41"/>
    <w:rsid w:val="00520275"/>
    <w:rsid w:val="00520544"/>
    <w:rsid w:val="00520BDF"/>
    <w:rsid w:val="00520DF4"/>
    <w:rsid w:val="00520E58"/>
    <w:rsid w:val="005214DA"/>
    <w:rsid w:val="005217AA"/>
    <w:rsid w:val="00521DDA"/>
    <w:rsid w:val="0052272E"/>
    <w:rsid w:val="00522CEC"/>
    <w:rsid w:val="005231B6"/>
    <w:rsid w:val="00523CDA"/>
    <w:rsid w:val="00523D53"/>
    <w:rsid w:val="00524086"/>
    <w:rsid w:val="005242C1"/>
    <w:rsid w:val="005245A8"/>
    <w:rsid w:val="00525175"/>
    <w:rsid w:val="00525185"/>
    <w:rsid w:val="00525D2C"/>
    <w:rsid w:val="00525FC2"/>
    <w:rsid w:val="0052682D"/>
    <w:rsid w:val="005269A8"/>
    <w:rsid w:val="00527299"/>
    <w:rsid w:val="00527792"/>
    <w:rsid w:val="00527A89"/>
    <w:rsid w:val="00530564"/>
    <w:rsid w:val="005305E2"/>
    <w:rsid w:val="005305E3"/>
    <w:rsid w:val="00530929"/>
    <w:rsid w:val="00530F20"/>
    <w:rsid w:val="005312FD"/>
    <w:rsid w:val="0053130C"/>
    <w:rsid w:val="00531750"/>
    <w:rsid w:val="00531874"/>
    <w:rsid w:val="00532009"/>
    <w:rsid w:val="00532B0F"/>
    <w:rsid w:val="00532D02"/>
    <w:rsid w:val="00532EAB"/>
    <w:rsid w:val="00533D47"/>
    <w:rsid w:val="00534A24"/>
    <w:rsid w:val="00534D07"/>
    <w:rsid w:val="00534E47"/>
    <w:rsid w:val="00534F1D"/>
    <w:rsid w:val="00535468"/>
    <w:rsid w:val="005358BA"/>
    <w:rsid w:val="00535985"/>
    <w:rsid w:val="00536209"/>
    <w:rsid w:val="005362E5"/>
    <w:rsid w:val="00536E9A"/>
    <w:rsid w:val="00537438"/>
    <w:rsid w:val="0053792D"/>
    <w:rsid w:val="00537A59"/>
    <w:rsid w:val="00540098"/>
    <w:rsid w:val="005406DE"/>
    <w:rsid w:val="00540B50"/>
    <w:rsid w:val="00540DE2"/>
    <w:rsid w:val="0054102D"/>
    <w:rsid w:val="0054111C"/>
    <w:rsid w:val="00541CC5"/>
    <w:rsid w:val="00541E55"/>
    <w:rsid w:val="00542248"/>
    <w:rsid w:val="005424E1"/>
    <w:rsid w:val="0054250F"/>
    <w:rsid w:val="00542B6A"/>
    <w:rsid w:val="00542BC8"/>
    <w:rsid w:val="00542BD7"/>
    <w:rsid w:val="00543185"/>
    <w:rsid w:val="0054375A"/>
    <w:rsid w:val="00543BAA"/>
    <w:rsid w:val="00543DA8"/>
    <w:rsid w:val="00544795"/>
    <w:rsid w:val="00544DFB"/>
    <w:rsid w:val="00545083"/>
    <w:rsid w:val="00545719"/>
    <w:rsid w:val="00545A92"/>
    <w:rsid w:val="00545CAC"/>
    <w:rsid w:val="00546189"/>
    <w:rsid w:val="005471C8"/>
    <w:rsid w:val="00547215"/>
    <w:rsid w:val="005477AE"/>
    <w:rsid w:val="00547D06"/>
    <w:rsid w:val="00547E0B"/>
    <w:rsid w:val="0055074C"/>
    <w:rsid w:val="00550964"/>
    <w:rsid w:val="00550B37"/>
    <w:rsid w:val="00550D7C"/>
    <w:rsid w:val="00551A35"/>
    <w:rsid w:val="00551C39"/>
    <w:rsid w:val="005523E7"/>
    <w:rsid w:val="0055247F"/>
    <w:rsid w:val="00552B4A"/>
    <w:rsid w:val="00552D51"/>
    <w:rsid w:val="00552D61"/>
    <w:rsid w:val="0055355C"/>
    <w:rsid w:val="00553DC4"/>
    <w:rsid w:val="005540A0"/>
    <w:rsid w:val="00554F6F"/>
    <w:rsid w:val="005551A2"/>
    <w:rsid w:val="0055530E"/>
    <w:rsid w:val="00555601"/>
    <w:rsid w:val="00555685"/>
    <w:rsid w:val="00555F59"/>
    <w:rsid w:val="005565FA"/>
    <w:rsid w:val="0055681C"/>
    <w:rsid w:val="0055701B"/>
    <w:rsid w:val="00557B7F"/>
    <w:rsid w:val="00557B92"/>
    <w:rsid w:val="005604B0"/>
    <w:rsid w:val="005611A2"/>
    <w:rsid w:val="005614BB"/>
    <w:rsid w:val="0056164F"/>
    <w:rsid w:val="00562195"/>
    <w:rsid w:val="00562A83"/>
    <w:rsid w:val="00562AEF"/>
    <w:rsid w:val="005637FD"/>
    <w:rsid w:val="00563A3D"/>
    <w:rsid w:val="00563E0F"/>
    <w:rsid w:val="005649CB"/>
    <w:rsid w:val="00564A37"/>
    <w:rsid w:val="00564C9E"/>
    <w:rsid w:val="005657BD"/>
    <w:rsid w:val="005669FD"/>
    <w:rsid w:val="00566AA9"/>
    <w:rsid w:val="005674C4"/>
    <w:rsid w:val="00567865"/>
    <w:rsid w:val="0056794F"/>
    <w:rsid w:val="00567C31"/>
    <w:rsid w:val="005703EB"/>
    <w:rsid w:val="005708D0"/>
    <w:rsid w:val="00571977"/>
    <w:rsid w:val="00571B44"/>
    <w:rsid w:val="00571DF8"/>
    <w:rsid w:val="00571F49"/>
    <w:rsid w:val="00572A16"/>
    <w:rsid w:val="00572B60"/>
    <w:rsid w:val="00573249"/>
    <w:rsid w:val="005733BF"/>
    <w:rsid w:val="0057359C"/>
    <w:rsid w:val="005745F0"/>
    <w:rsid w:val="005747E4"/>
    <w:rsid w:val="00574905"/>
    <w:rsid w:val="0057563B"/>
    <w:rsid w:val="00575969"/>
    <w:rsid w:val="0057652C"/>
    <w:rsid w:val="005765E3"/>
    <w:rsid w:val="00576710"/>
    <w:rsid w:val="00576761"/>
    <w:rsid w:val="00576C01"/>
    <w:rsid w:val="00577106"/>
    <w:rsid w:val="005772AD"/>
    <w:rsid w:val="00580346"/>
    <w:rsid w:val="00580518"/>
    <w:rsid w:val="00580556"/>
    <w:rsid w:val="0058063A"/>
    <w:rsid w:val="00580822"/>
    <w:rsid w:val="00580CD3"/>
    <w:rsid w:val="0058115C"/>
    <w:rsid w:val="00581917"/>
    <w:rsid w:val="0058205F"/>
    <w:rsid w:val="00582A4F"/>
    <w:rsid w:val="00582C2D"/>
    <w:rsid w:val="00583415"/>
    <w:rsid w:val="00583700"/>
    <w:rsid w:val="00583A0D"/>
    <w:rsid w:val="00584097"/>
    <w:rsid w:val="005843C3"/>
    <w:rsid w:val="005847D1"/>
    <w:rsid w:val="005849CE"/>
    <w:rsid w:val="00585C8E"/>
    <w:rsid w:val="00585FFA"/>
    <w:rsid w:val="005864A6"/>
    <w:rsid w:val="00586882"/>
    <w:rsid w:val="00586EFB"/>
    <w:rsid w:val="00587890"/>
    <w:rsid w:val="00587A30"/>
    <w:rsid w:val="00587A9C"/>
    <w:rsid w:val="00587D4F"/>
    <w:rsid w:val="00587F03"/>
    <w:rsid w:val="0059016F"/>
    <w:rsid w:val="005907F4"/>
    <w:rsid w:val="00590871"/>
    <w:rsid w:val="00590997"/>
    <w:rsid w:val="00590C8B"/>
    <w:rsid w:val="00590EF7"/>
    <w:rsid w:val="00590F6C"/>
    <w:rsid w:val="00591358"/>
    <w:rsid w:val="005924C9"/>
    <w:rsid w:val="005929FE"/>
    <w:rsid w:val="00592DDE"/>
    <w:rsid w:val="00592EC9"/>
    <w:rsid w:val="0059322E"/>
    <w:rsid w:val="00593600"/>
    <w:rsid w:val="00593B37"/>
    <w:rsid w:val="005942A5"/>
    <w:rsid w:val="005942CC"/>
    <w:rsid w:val="0059495D"/>
    <w:rsid w:val="005951C0"/>
    <w:rsid w:val="00595A13"/>
    <w:rsid w:val="00595A3C"/>
    <w:rsid w:val="00595A76"/>
    <w:rsid w:val="00595B97"/>
    <w:rsid w:val="005965D1"/>
    <w:rsid w:val="00596BDC"/>
    <w:rsid w:val="005977F5"/>
    <w:rsid w:val="00597804"/>
    <w:rsid w:val="00597B05"/>
    <w:rsid w:val="00597ECF"/>
    <w:rsid w:val="00597F15"/>
    <w:rsid w:val="005A018F"/>
    <w:rsid w:val="005A0198"/>
    <w:rsid w:val="005A0B02"/>
    <w:rsid w:val="005A0C6B"/>
    <w:rsid w:val="005A1B11"/>
    <w:rsid w:val="005A1B44"/>
    <w:rsid w:val="005A1BAB"/>
    <w:rsid w:val="005A238C"/>
    <w:rsid w:val="005A25C6"/>
    <w:rsid w:val="005A2AC5"/>
    <w:rsid w:val="005A2F63"/>
    <w:rsid w:val="005A3003"/>
    <w:rsid w:val="005A3531"/>
    <w:rsid w:val="005A3A75"/>
    <w:rsid w:val="005A4250"/>
    <w:rsid w:val="005A538C"/>
    <w:rsid w:val="005A548F"/>
    <w:rsid w:val="005A54EF"/>
    <w:rsid w:val="005A5DDD"/>
    <w:rsid w:val="005A67AC"/>
    <w:rsid w:val="005A6DC7"/>
    <w:rsid w:val="005A6F69"/>
    <w:rsid w:val="005A7415"/>
    <w:rsid w:val="005A7713"/>
    <w:rsid w:val="005B0731"/>
    <w:rsid w:val="005B08CB"/>
    <w:rsid w:val="005B0E5E"/>
    <w:rsid w:val="005B115C"/>
    <w:rsid w:val="005B1203"/>
    <w:rsid w:val="005B1C37"/>
    <w:rsid w:val="005B20EA"/>
    <w:rsid w:val="005B2A29"/>
    <w:rsid w:val="005B4CF2"/>
    <w:rsid w:val="005B4FB1"/>
    <w:rsid w:val="005B542F"/>
    <w:rsid w:val="005B54CE"/>
    <w:rsid w:val="005B58FD"/>
    <w:rsid w:val="005B5FA5"/>
    <w:rsid w:val="005B6E40"/>
    <w:rsid w:val="005B7531"/>
    <w:rsid w:val="005C050B"/>
    <w:rsid w:val="005C0B1F"/>
    <w:rsid w:val="005C1488"/>
    <w:rsid w:val="005C1607"/>
    <w:rsid w:val="005C2125"/>
    <w:rsid w:val="005C22C4"/>
    <w:rsid w:val="005C2645"/>
    <w:rsid w:val="005C285B"/>
    <w:rsid w:val="005C2929"/>
    <w:rsid w:val="005C2D24"/>
    <w:rsid w:val="005C2EDC"/>
    <w:rsid w:val="005C320D"/>
    <w:rsid w:val="005C3411"/>
    <w:rsid w:val="005C3477"/>
    <w:rsid w:val="005C357D"/>
    <w:rsid w:val="005C36E2"/>
    <w:rsid w:val="005C3863"/>
    <w:rsid w:val="005C3C09"/>
    <w:rsid w:val="005C4183"/>
    <w:rsid w:val="005C42E2"/>
    <w:rsid w:val="005C4476"/>
    <w:rsid w:val="005C5553"/>
    <w:rsid w:val="005C5E11"/>
    <w:rsid w:val="005C6202"/>
    <w:rsid w:val="005C64A3"/>
    <w:rsid w:val="005C666B"/>
    <w:rsid w:val="005C676F"/>
    <w:rsid w:val="005C6862"/>
    <w:rsid w:val="005C695F"/>
    <w:rsid w:val="005C7140"/>
    <w:rsid w:val="005D056D"/>
    <w:rsid w:val="005D0DEC"/>
    <w:rsid w:val="005D0F5E"/>
    <w:rsid w:val="005D157D"/>
    <w:rsid w:val="005D1A21"/>
    <w:rsid w:val="005D1B86"/>
    <w:rsid w:val="005D2957"/>
    <w:rsid w:val="005D2A0D"/>
    <w:rsid w:val="005D2D2F"/>
    <w:rsid w:val="005D36D7"/>
    <w:rsid w:val="005D3C4C"/>
    <w:rsid w:val="005D44B5"/>
    <w:rsid w:val="005D4A33"/>
    <w:rsid w:val="005D56C1"/>
    <w:rsid w:val="005D5A7C"/>
    <w:rsid w:val="005D5B42"/>
    <w:rsid w:val="005D6299"/>
    <w:rsid w:val="005D643F"/>
    <w:rsid w:val="005D7BC7"/>
    <w:rsid w:val="005D7D87"/>
    <w:rsid w:val="005D7E9A"/>
    <w:rsid w:val="005D7FAE"/>
    <w:rsid w:val="005E0478"/>
    <w:rsid w:val="005E058B"/>
    <w:rsid w:val="005E077A"/>
    <w:rsid w:val="005E0CA2"/>
    <w:rsid w:val="005E0D18"/>
    <w:rsid w:val="005E0D35"/>
    <w:rsid w:val="005E0D49"/>
    <w:rsid w:val="005E10B0"/>
    <w:rsid w:val="005E1387"/>
    <w:rsid w:val="005E231B"/>
    <w:rsid w:val="005E29DF"/>
    <w:rsid w:val="005E2E51"/>
    <w:rsid w:val="005E33F5"/>
    <w:rsid w:val="005E4CF2"/>
    <w:rsid w:val="005E53E3"/>
    <w:rsid w:val="005E562C"/>
    <w:rsid w:val="005E5699"/>
    <w:rsid w:val="005E5751"/>
    <w:rsid w:val="005E5C79"/>
    <w:rsid w:val="005E63A2"/>
    <w:rsid w:val="005E6624"/>
    <w:rsid w:val="005E69D1"/>
    <w:rsid w:val="005E6CE8"/>
    <w:rsid w:val="005E77B5"/>
    <w:rsid w:val="005E7998"/>
    <w:rsid w:val="005E7A8B"/>
    <w:rsid w:val="005F00C8"/>
    <w:rsid w:val="005F01DD"/>
    <w:rsid w:val="005F0572"/>
    <w:rsid w:val="005F0D0E"/>
    <w:rsid w:val="005F13D4"/>
    <w:rsid w:val="005F14A0"/>
    <w:rsid w:val="005F15CD"/>
    <w:rsid w:val="005F171A"/>
    <w:rsid w:val="005F1A9C"/>
    <w:rsid w:val="005F1AC6"/>
    <w:rsid w:val="005F1CED"/>
    <w:rsid w:val="005F1DEF"/>
    <w:rsid w:val="005F21A7"/>
    <w:rsid w:val="005F21D6"/>
    <w:rsid w:val="005F2348"/>
    <w:rsid w:val="005F2639"/>
    <w:rsid w:val="005F2DE8"/>
    <w:rsid w:val="005F2F1E"/>
    <w:rsid w:val="005F35BD"/>
    <w:rsid w:val="005F388B"/>
    <w:rsid w:val="005F43F1"/>
    <w:rsid w:val="005F4637"/>
    <w:rsid w:val="005F4E25"/>
    <w:rsid w:val="005F524D"/>
    <w:rsid w:val="005F5436"/>
    <w:rsid w:val="005F579F"/>
    <w:rsid w:val="005F5F0E"/>
    <w:rsid w:val="005F6231"/>
    <w:rsid w:val="005F6CDA"/>
    <w:rsid w:val="005F74F3"/>
    <w:rsid w:val="005F7D96"/>
    <w:rsid w:val="005F7E7D"/>
    <w:rsid w:val="0060075B"/>
    <w:rsid w:val="006007EA"/>
    <w:rsid w:val="006009CE"/>
    <w:rsid w:val="00600B92"/>
    <w:rsid w:val="00601796"/>
    <w:rsid w:val="00601A21"/>
    <w:rsid w:val="006021B5"/>
    <w:rsid w:val="006029CC"/>
    <w:rsid w:val="00603044"/>
    <w:rsid w:val="006038EE"/>
    <w:rsid w:val="0060399F"/>
    <w:rsid w:val="00603CDF"/>
    <w:rsid w:val="00604D5C"/>
    <w:rsid w:val="00604E14"/>
    <w:rsid w:val="00605558"/>
    <w:rsid w:val="0060596E"/>
    <w:rsid w:val="00606F92"/>
    <w:rsid w:val="006072B2"/>
    <w:rsid w:val="00607658"/>
    <w:rsid w:val="00607D65"/>
    <w:rsid w:val="00610633"/>
    <w:rsid w:val="00610853"/>
    <w:rsid w:val="00610D6B"/>
    <w:rsid w:val="006113E5"/>
    <w:rsid w:val="00611860"/>
    <w:rsid w:val="00611C24"/>
    <w:rsid w:val="00611C78"/>
    <w:rsid w:val="00611F1B"/>
    <w:rsid w:val="006122D5"/>
    <w:rsid w:val="006128CB"/>
    <w:rsid w:val="00612CD5"/>
    <w:rsid w:val="00613986"/>
    <w:rsid w:val="0061437B"/>
    <w:rsid w:val="00614706"/>
    <w:rsid w:val="0061480F"/>
    <w:rsid w:val="006149E3"/>
    <w:rsid w:val="00614EB7"/>
    <w:rsid w:val="00615472"/>
    <w:rsid w:val="00616A5B"/>
    <w:rsid w:val="00620195"/>
    <w:rsid w:val="00620533"/>
    <w:rsid w:val="00620A68"/>
    <w:rsid w:val="006211FE"/>
    <w:rsid w:val="00621212"/>
    <w:rsid w:val="006213AF"/>
    <w:rsid w:val="00621502"/>
    <w:rsid w:val="006217B8"/>
    <w:rsid w:val="006219B4"/>
    <w:rsid w:val="00621A1A"/>
    <w:rsid w:val="00621A69"/>
    <w:rsid w:val="00621CC1"/>
    <w:rsid w:val="0062208E"/>
    <w:rsid w:val="00622440"/>
    <w:rsid w:val="00622897"/>
    <w:rsid w:val="00622964"/>
    <w:rsid w:val="00622EDB"/>
    <w:rsid w:val="006235E8"/>
    <w:rsid w:val="0062392A"/>
    <w:rsid w:val="0062393A"/>
    <w:rsid w:val="00623D11"/>
    <w:rsid w:val="00623D94"/>
    <w:rsid w:val="00624063"/>
    <w:rsid w:val="0062453A"/>
    <w:rsid w:val="0062489C"/>
    <w:rsid w:val="00624C0C"/>
    <w:rsid w:val="006250EF"/>
    <w:rsid w:val="006251AA"/>
    <w:rsid w:val="00625627"/>
    <w:rsid w:val="00625A66"/>
    <w:rsid w:val="00625D37"/>
    <w:rsid w:val="0062640F"/>
    <w:rsid w:val="006264CE"/>
    <w:rsid w:val="006269BB"/>
    <w:rsid w:val="00626E96"/>
    <w:rsid w:val="00627100"/>
    <w:rsid w:val="006272F4"/>
    <w:rsid w:val="006276DB"/>
    <w:rsid w:val="00627B1B"/>
    <w:rsid w:val="00627DC1"/>
    <w:rsid w:val="00630B1B"/>
    <w:rsid w:val="00630C62"/>
    <w:rsid w:val="00630D4D"/>
    <w:rsid w:val="0063128E"/>
    <w:rsid w:val="006324EC"/>
    <w:rsid w:val="006324F3"/>
    <w:rsid w:val="0063268E"/>
    <w:rsid w:val="006348BE"/>
    <w:rsid w:val="00634A90"/>
    <w:rsid w:val="00635360"/>
    <w:rsid w:val="00635617"/>
    <w:rsid w:val="00635B63"/>
    <w:rsid w:val="00635E6B"/>
    <w:rsid w:val="00636783"/>
    <w:rsid w:val="00636E8D"/>
    <w:rsid w:val="0063703C"/>
    <w:rsid w:val="00637966"/>
    <w:rsid w:val="00637C58"/>
    <w:rsid w:val="00637E36"/>
    <w:rsid w:val="00640150"/>
    <w:rsid w:val="006404AA"/>
    <w:rsid w:val="006409CF"/>
    <w:rsid w:val="00640EFB"/>
    <w:rsid w:val="006412AB"/>
    <w:rsid w:val="0064162B"/>
    <w:rsid w:val="00641E5E"/>
    <w:rsid w:val="00641F6B"/>
    <w:rsid w:val="00643980"/>
    <w:rsid w:val="0064402F"/>
    <w:rsid w:val="0064617B"/>
    <w:rsid w:val="006462C2"/>
    <w:rsid w:val="00646846"/>
    <w:rsid w:val="00646B3C"/>
    <w:rsid w:val="006476A6"/>
    <w:rsid w:val="00647B3F"/>
    <w:rsid w:val="00647FC3"/>
    <w:rsid w:val="006500A4"/>
    <w:rsid w:val="0065096A"/>
    <w:rsid w:val="00650AF1"/>
    <w:rsid w:val="00651398"/>
    <w:rsid w:val="00651630"/>
    <w:rsid w:val="00651EEA"/>
    <w:rsid w:val="00652455"/>
    <w:rsid w:val="00652464"/>
    <w:rsid w:val="006524C7"/>
    <w:rsid w:val="00652C32"/>
    <w:rsid w:val="00652CF1"/>
    <w:rsid w:val="0065304D"/>
    <w:rsid w:val="00653487"/>
    <w:rsid w:val="00653661"/>
    <w:rsid w:val="006542CD"/>
    <w:rsid w:val="006547AF"/>
    <w:rsid w:val="00654E24"/>
    <w:rsid w:val="0065577E"/>
    <w:rsid w:val="00655F83"/>
    <w:rsid w:val="00656402"/>
    <w:rsid w:val="006566FB"/>
    <w:rsid w:val="00656FBD"/>
    <w:rsid w:val="00657B2C"/>
    <w:rsid w:val="006608AB"/>
    <w:rsid w:val="00661CFA"/>
    <w:rsid w:val="0066205B"/>
    <w:rsid w:val="006624C7"/>
    <w:rsid w:val="00662ACD"/>
    <w:rsid w:val="00662AF9"/>
    <w:rsid w:val="00663848"/>
    <w:rsid w:val="006638CC"/>
    <w:rsid w:val="006647C9"/>
    <w:rsid w:val="0066482E"/>
    <w:rsid w:val="00664838"/>
    <w:rsid w:val="00664A1E"/>
    <w:rsid w:val="00664FAD"/>
    <w:rsid w:val="006650E0"/>
    <w:rsid w:val="006650F4"/>
    <w:rsid w:val="0066516A"/>
    <w:rsid w:val="0066562A"/>
    <w:rsid w:val="00665AAA"/>
    <w:rsid w:val="00665D2D"/>
    <w:rsid w:val="00666308"/>
    <w:rsid w:val="006665CA"/>
    <w:rsid w:val="006667EE"/>
    <w:rsid w:val="00666BFC"/>
    <w:rsid w:val="00666BFE"/>
    <w:rsid w:val="00666D4C"/>
    <w:rsid w:val="00667689"/>
    <w:rsid w:val="006701D8"/>
    <w:rsid w:val="006709E6"/>
    <w:rsid w:val="00670B75"/>
    <w:rsid w:val="0067133D"/>
    <w:rsid w:val="0067179F"/>
    <w:rsid w:val="0067203F"/>
    <w:rsid w:val="00672104"/>
    <w:rsid w:val="00672572"/>
    <w:rsid w:val="006726F1"/>
    <w:rsid w:val="00673825"/>
    <w:rsid w:val="00673A96"/>
    <w:rsid w:val="0067473B"/>
    <w:rsid w:val="00675050"/>
    <w:rsid w:val="00675139"/>
    <w:rsid w:val="006751CD"/>
    <w:rsid w:val="00675976"/>
    <w:rsid w:val="00676FC3"/>
    <w:rsid w:val="0067732A"/>
    <w:rsid w:val="006779CA"/>
    <w:rsid w:val="00677BFF"/>
    <w:rsid w:val="00677CCF"/>
    <w:rsid w:val="00677F14"/>
    <w:rsid w:val="00680841"/>
    <w:rsid w:val="00680A28"/>
    <w:rsid w:val="00680CD1"/>
    <w:rsid w:val="00681847"/>
    <w:rsid w:val="00681AA7"/>
    <w:rsid w:val="00681C8B"/>
    <w:rsid w:val="00682676"/>
    <w:rsid w:val="00682C0D"/>
    <w:rsid w:val="006835B1"/>
    <w:rsid w:val="00683886"/>
    <w:rsid w:val="00684743"/>
    <w:rsid w:val="0068475A"/>
    <w:rsid w:val="00685176"/>
    <w:rsid w:val="006856A8"/>
    <w:rsid w:val="00686437"/>
    <w:rsid w:val="00687125"/>
    <w:rsid w:val="00687383"/>
    <w:rsid w:val="00687A72"/>
    <w:rsid w:val="006901B6"/>
    <w:rsid w:val="00690274"/>
    <w:rsid w:val="00690362"/>
    <w:rsid w:val="0069075E"/>
    <w:rsid w:val="00690895"/>
    <w:rsid w:val="00690914"/>
    <w:rsid w:val="00690920"/>
    <w:rsid w:val="00691603"/>
    <w:rsid w:val="00691633"/>
    <w:rsid w:val="00691EF0"/>
    <w:rsid w:val="006920D6"/>
    <w:rsid w:val="006926E6"/>
    <w:rsid w:val="00692E50"/>
    <w:rsid w:val="00693034"/>
    <w:rsid w:val="00693387"/>
    <w:rsid w:val="00693C90"/>
    <w:rsid w:val="006940BD"/>
    <w:rsid w:val="00694FB5"/>
    <w:rsid w:val="00695659"/>
    <w:rsid w:val="00695919"/>
    <w:rsid w:val="00696BF3"/>
    <w:rsid w:val="00696C7F"/>
    <w:rsid w:val="00696D86"/>
    <w:rsid w:val="00697918"/>
    <w:rsid w:val="00697F5C"/>
    <w:rsid w:val="00697FD5"/>
    <w:rsid w:val="006A05D4"/>
    <w:rsid w:val="006A1066"/>
    <w:rsid w:val="006A19AD"/>
    <w:rsid w:val="006A1BCC"/>
    <w:rsid w:val="006A1E7C"/>
    <w:rsid w:val="006A2086"/>
    <w:rsid w:val="006A279E"/>
    <w:rsid w:val="006A2B43"/>
    <w:rsid w:val="006A325E"/>
    <w:rsid w:val="006A352A"/>
    <w:rsid w:val="006A3672"/>
    <w:rsid w:val="006A3C54"/>
    <w:rsid w:val="006A3DB3"/>
    <w:rsid w:val="006A4064"/>
    <w:rsid w:val="006A41C8"/>
    <w:rsid w:val="006A49EB"/>
    <w:rsid w:val="006A4A90"/>
    <w:rsid w:val="006A5077"/>
    <w:rsid w:val="006A51A1"/>
    <w:rsid w:val="006A5A5C"/>
    <w:rsid w:val="006A5A83"/>
    <w:rsid w:val="006A5C30"/>
    <w:rsid w:val="006A725B"/>
    <w:rsid w:val="006A7836"/>
    <w:rsid w:val="006A78D5"/>
    <w:rsid w:val="006B0351"/>
    <w:rsid w:val="006B0514"/>
    <w:rsid w:val="006B059A"/>
    <w:rsid w:val="006B0745"/>
    <w:rsid w:val="006B0801"/>
    <w:rsid w:val="006B0A9B"/>
    <w:rsid w:val="006B19F8"/>
    <w:rsid w:val="006B1AFA"/>
    <w:rsid w:val="006B1D7B"/>
    <w:rsid w:val="006B25B4"/>
    <w:rsid w:val="006B2864"/>
    <w:rsid w:val="006B29BC"/>
    <w:rsid w:val="006B2B39"/>
    <w:rsid w:val="006B3003"/>
    <w:rsid w:val="006B3150"/>
    <w:rsid w:val="006B319D"/>
    <w:rsid w:val="006B477C"/>
    <w:rsid w:val="006B490A"/>
    <w:rsid w:val="006B5128"/>
    <w:rsid w:val="006B5561"/>
    <w:rsid w:val="006B784B"/>
    <w:rsid w:val="006B7E31"/>
    <w:rsid w:val="006C04E0"/>
    <w:rsid w:val="006C0633"/>
    <w:rsid w:val="006C0BC7"/>
    <w:rsid w:val="006C1004"/>
    <w:rsid w:val="006C142B"/>
    <w:rsid w:val="006C1434"/>
    <w:rsid w:val="006C1794"/>
    <w:rsid w:val="006C1D52"/>
    <w:rsid w:val="006C1F68"/>
    <w:rsid w:val="006C20EE"/>
    <w:rsid w:val="006C211E"/>
    <w:rsid w:val="006C26F9"/>
    <w:rsid w:val="006C291E"/>
    <w:rsid w:val="006C2B02"/>
    <w:rsid w:val="006C2FBC"/>
    <w:rsid w:val="006C3A30"/>
    <w:rsid w:val="006C3AC2"/>
    <w:rsid w:val="006C3AE7"/>
    <w:rsid w:val="006C3B64"/>
    <w:rsid w:val="006C3DE2"/>
    <w:rsid w:val="006C409C"/>
    <w:rsid w:val="006C4FAA"/>
    <w:rsid w:val="006C51FB"/>
    <w:rsid w:val="006C52B5"/>
    <w:rsid w:val="006C6E70"/>
    <w:rsid w:val="006C7AA9"/>
    <w:rsid w:val="006C7B67"/>
    <w:rsid w:val="006D08D3"/>
    <w:rsid w:val="006D0D2B"/>
    <w:rsid w:val="006D1040"/>
    <w:rsid w:val="006D19FA"/>
    <w:rsid w:val="006D1C69"/>
    <w:rsid w:val="006D2CFC"/>
    <w:rsid w:val="006D2FA9"/>
    <w:rsid w:val="006D3063"/>
    <w:rsid w:val="006D3723"/>
    <w:rsid w:val="006D39D9"/>
    <w:rsid w:val="006D4538"/>
    <w:rsid w:val="006D4B7A"/>
    <w:rsid w:val="006D5035"/>
    <w:rsid w:val="006D5387"/>
    <w:rsid w:val="006D55D1"/>
    <w:rsid w:val="006D5FC3"/>
    <w:rsid w:val="006D67B0"/>
    <w:rsid w:val="006D67ED"/>
    <w:rsid w:val="006D682B"/>
    <w:rsid w:val="006D6948"/>
    <w:rsid w:val="006D7071"/>
    <w:rsid w:val="006D71AF"/>
    <w:rsid w:val="006D7683"/>
    <w:rsid w:val="006D7E17"/>
    <w:rsid w:val="006E0146"/>
    <w:rsid w:val="006E02BE"/>
    <w:rsid w:val="006E02D2"/>
    <w:rsid w:val="006E02E1"/>
    <w:rsid w:val="006E0584"/>
    <w:rsid w:val="006E0C84"/>
    <w:rsid w:val="006E0E60"/>
    <w:rsid w:val="006E13FF"/>
    <w:rsid w:val="006E1634"/>
    <w:rsid w:val="006E1844"/>
    <w:rsid w:val="006E1DCE"/>
    <w:rsid w:val="006E1F48"/>
    <w:rsid w:val="006E225C"/>
    <w:rsid w:val="006E2293"/>
    <w:rsid w:val="006E25E4"/>
    <w:rsid w:val="006E2748"/>
    <w:rsid w:val="006E2A44"/>
    <w:rsid w:val="006E359A"/>
    <w:rsid w:val="006E39B3"/>
    <w:rsid w:val="006E3B78"/>
    <w:rsid w:val="006E3B91"/>
    <w:rsid w:val="006E3CE1"/>
    <w:rsid w:val="006E44DE"/>
    <w:rsid w:val="006E4789"/>
    <w:rsid w:val="006E50EE"/>
    <w:rsid w:val="006E52D6"/>
    <w:rsid w:val="006E62B0"/>
    <w:rsid w:val="006E652C"/>
    <w:rsid w:val="006E65BE"/>
    <w:rsid w:val="006E749F"/>
    <w:rsid w:val="006E771F"/>
    <w:rsid w:val="006E776D"/>
    <w:rsid w:val="006F01F0"/>
    <w:rsid w:val="006F0E73"/>
    <w:rsid w:val="006F12CE"/>
    <w:rsid w:val="006F17FE"/>
    <w:rsid w:val="006F1B1B"/>
    <w:rsid w:val="006F1E59"/>
    <w:rsid w:val="006F214D"/>
    <w:rsid w:val="006F26C2"/>
    <w:rsid w:val="006F2841"/>
    <w:rsid w:val="006F29CF"/>
    <w:rsid w:val="006F2BCF"/>
    <w:rsid w:val="006F36A0"/>
    <w:rsid w:val="006F38FD"/>
    <w:rsid w:val="006F3B9D"/>
    <w:rsid w:val="006F3D4E"/>
    <w:rsid w:val="006F4572"/>
    <w:rsid w:val="006F5000"/>
    <w:rsid w:val="006F53D8"/>
    <w:rsid w:val="006F5548"/>
    <w:rsid w:val="006F58CF"/>
    <w:rsid w:val="006F68C5"/>
    <w:rsid w:val="006F70FA"/>
    <w:rsid w:val="007009EC"/>
    <w:rsid w:val="00700C8D"/>
    <w:rsid w:val="00700CCB"/>
    <w:rsid w:val="00700E41"/>
    <w:rsid w:val="0070101D"/>
    <w:rsid w:val="00701429"/>
    <w:rsid w:val="007014CB"/>
    <w:rsid w:val="0070161E"/>
    <w:rsid w:val="00701B67"/>
    <w:rsid w:val="00701F53"/>
    <w:rsid w:val="00701FA0"/>
    <w:rsid w:val="00702235"/>
    <w:rsid w:val="0070245C"/>
    <w:rsid w:val="00703400"/>
    <w:rsid w:val="007034F6"/>
    <w:rsid w:val="0070352D"/>
    <w:rsid w:val="00703682"/>
    <w:rsid w:val="007038EE"/>
    <w:rsid w:val="00703AFF"/>
    <w:rsid w:val="00704036"/>
    <w:rsid w:val="00704396"/>
    <w:rsid w:val="00704893"/>
    <w:rsid w:val="00704D0E"/>
    <w:rsid w:val="00705360"/>
    <w:rsid w:val="0070592C"/>
    <w:rsid w:val="00705946"/>
    <w:rsid w:val="00705B4C"/>
    <w:rsid w:val="00705E00"/>
    <w:rsid w:val="00706277"/>
    <w:rsid w:val="007066D2"/>
    <w:rsid w:val="00707699"/>
    <w:rsid w:val="00707BF5"/>
    <w:rsid w:val="007108A7"/>
    <w:rsid w:val="00710D48"/>
    <w:rsid w:val="00711062"/>
    <w:rsid w:val="00711653"/>
    <w:rsid w:val="007116C6"/>
    <w:rsid w:val="007117FD"/>
    <w:rsid w:val="00711955"/>
    <w:rsid w:val="00711C1E"/>
    <w:rsid w:val="00711DF7"/>
    <w:rsid w:val="00712290"/>
    <w:rsid w:val="00713237"/>
    <w:rsid w:val="0071332E"/>
    <w:rsid w:val="0071379F"/>
    <w:rsid w:val="0071459B"/>
    <w:rsid w:val="007148B6"/>
    <w:rsid w:val="00715132"/>
    <w:rsid w:val="0071559E"/>
    <w:rsid w:val="007155E0"/>
    <w:rsid w:val="0071564E"/>
    <w:rsid w:val="007156FF"/>
    <w:rsid w:val="0071581F"/>
    <w:rsid w:val="00715E0C"/>
    <w:rsid w:val="0071662E"/>
    <w:rsid w:val="00716C64"/>
    <w:rsid w:val="00716E07"/>
    <w:rsid w:val="00717085"/>
    <w:rsid w:val="00717377"/>
    <w:rsid w:val="00717C61"/>
    <w:rsid w:val="00717FBE"/>
    <w:rsid w:val="00720897"/>
    <w:rsid w:val="00720954"/>
    <w:rsid w:val="0072113F"/>
    <w:rsid w:val="00721B2E"/>
    <w:rsid w:val="00722DE2"/>
    <w:rsid w:val="00722FA7"/>
    <w:rsid w:val="00723179"/>
    <w:rsid w:val="0072327B"/>
    <w:rsid w:val="007235BD"/>
    <w:rsid w:val="00723960"/>
    <w:rsid w:val="00723C9A"/>
    <w:rsid w:val="00723E9D"/>
    <w:rsid w:val="00724591"/>
    <w:rsid w:val="007245C4"/>
    <w:rsid w:val="00724813"/>
    <w:rsid w:val="00724A38"/>
    <w:rsid w:val="00725376"/>
    <w:rsid w:val="0072570D"/>
    <w:rsid w:val="0072577F"/>
    <w:rsid w:val="0072596C"/>
    <w:rsid w:val="0072635E"/>
    <w:rsid w:val="00726D58"/>
    <w:rsid w:val="00726DBD"/>
    <w:rsid w:val="00726E2B"/>
    <w:rsid w:val="0072765F"/>
    <w:rsid w:val="00727FD4"/>
    <w:rsid w:val="00727FFE"/>
    <w:rsid w:val="007305AE"/>
    <w:rsid w:val="007308FA"/>
    <w:rsid w:val="0073112D"/>
    <w:rsid w:val="0073165D"/>
    <w:rsid w:val="00731972"/>
    <w:rsid w:val="00731CF7"/>
    <w:rsid w:val="007325F6"/>
    <w:rsid w:val="00732FA3"/>
    <w:rsid w:val="0073300E"/>
    <w:rsid w:val="007336C8"/>
    <w:rsid w:val="00734A76"/>
    <w:rsid w:val="00734A9C"/>
    <w:rsid w:val="00734B4A"/>
    <w:rsid w:val="00734E7F"/>
    <w:rsid w:val="00735249"/>
    <w:rsid w:val="0073575C"/>
    <w:rsid w:val="00735787"/>
    <w:rsid w:val="00736EA7"/>
    <w:rsid w:val="007372CB"/>
    <w:rsid w:val="00737480"/>
    <w:rsid w:val="0073788B"/>
    <w:rsid w:val="00740139"/>
    <w:rsid w:val="0074018D"/>
    <w:rsid w:val="00740700"/>
    <w:rsid w:val="00740A1E"/>
    <w:rsid w:val="00740C81"/>
    <w:rsid w:val="00740F52"/>
    <w:rsid w:val="0074141B"/>
    <w:rsid w:val="00741934"/>
    <w:rsid w:val="00741B26"/>
    <w:rsid w:val="00741D26"/>
    <w:rsid w:val="0074230E"/>
    <w:rsid w:val="0074269E"/>
    <w:rsid w:val="00742753"/>
    <w:rsid w:val="00742E2E"/>
    <w:rsid w:val="00742EE2"/>
    <w:rsid w:val="007435B4"/>
    <w:rsid w:val="00743666"/>
    <w:rsid w:val="00743870"/>
    <w:rsid w:val="00743D66"/>
    <w:rsid w:val="00744135"/>
    <w:rsid w:val="007443CD"/>
    <w:rsid w:val="0074478A"/>
    <w:rsid w:val="00744D44"/>
    <w:rsid w:val="007457DF"/>
    <w:rsid w:val="00745CA1"/>
    <w:rsid w:val="00746159"/>
    <w:rsid w:val="0074617B"/>
    <w:rsid w:val="007469ED"/>
    <w:rsid w:val="00746B90"/>
    <w:rsid w:val="00747704"/>
    <w:rsid w:val="00747D9A"/>
    <w:rsid w:val="00747DB4"/>
    <w:rsid w:val="00747DF1"/>
    <w:rsid w:val="00750286"/>
    <w:rsid w:val="0075066A"/>
    <w:rsid w:val="00750A75"/>
    <w:rsid w:val="00750D95"/>
    <w:rsid w:val="007514AD"/>
    <w:rsid w:val="0075174C"/>
    <w:rsid w:val="00751A59"/>
    <w:rsid w:val="00751C43"/>
    <w:rsid w:val="00751CDE"/>
    <w:rsid w:val="00751D44"/>
    <w:rsid w:val="00752039"/>
    <w:rsid w:val="007521E9"/>
    <w:rsid w:val="007522EE"/>
    <w:rsid w:val="007527EA"/>
    <w:rsid w:val="0075304B"/>
    <w:rsid w:val="007539D8"/>
    <w:rsid w:val="00753D56"/>
    <w:rsid w:val="00753DD4"/>
    <w:rsid w:val="0075463E"/>
    <w:rsid w:val="00754711"/>
    <w:rsid w:val="00754906"/>
    <w:rsid w:val="00754951"/>
    <w:rsid w:val="00754AF7"/>
    <w:rsid w:val="00754BE5"/>
    <w:rsid w:val="0075560C"/>
    <w:rsid w:val="0075578D"/>
    <w:rsid w:val="00755E32"/>
    <w:rsid w:val="00756117"/>
    <w:rsid w:val="007561A8"/>
    <w:rsid w:val="00756288"/>
    <w:rsid w:val="007564C7"/>
    <w:rsid w:val="007566A2"/>
    <w:rsid w:val="00756C93"/>
    <w:rsid w:val="00756D7C"/>
    <w:rsid w:val="0075712B"/>
    <w:rsid w:val="00757258"/>
    <w:rsid w:val="0075758D"/>
    <w:rsid w:val="00757695"/>
    <w:rsid w:val="00760A2F"/>
    <w:rsid w:val="00760B6C"/>
    <w:rsid w:val="00761324"/>
    <w:rsid w:val="00761932"/>
    <w:rsid w:val="007619B3"/>
    <w:rsid w:val="00761E80"/>
    <w:rsid w:val="00762184"/>
    <w:rsid w:val="00762549"/>
    <w:rsid w:val="00762683"/>
    <w:rsid w:val="007628F0"/>
    <w:rsid w:val="007638BB"/>
    <w:rsid w:val="00763EAE"/>
    <w:rsid w:val="007640BB"/>
    <w:rsid w:val="00764190"/>
    <w:rsid w:val="007644D0"/>
    <w:rsid w:val="007649C4"/>
    <w:rsid w:val="00764B45"/>
    <w:rsid w:val="00764FC1"/>
    <w:rsid w:val="00765B4B"/>
    <w:rsid w:val="00765C0C"/>
    <w:rsid w:val="00765C90"/>
    <w:rsid w:val="00765F81"/>
    <w:rsid w:val="00766229"/>
    <w:rsid w:val="007664C2"/>
    <w:rsid w:val="00766774"/>
    <w:rsid w:val="00766A50"/>
    <w:rsid w:val="00766AA6"/>
    <w:rsid w:val="00766BCB"/>
    <w:rsid w:val="00766C4B"/>
    <w:rsid w:val="00767E2D"/>
    <w:rsid w:val="00767FD0"/>
    <w:rsid w:val="00770224"/>
    <w:rsid w:val="007702F7"/>
    <w:rsid w:val="00770624"/>
    <w:rsid w:val="00770765"/>
    <w:rsid w:val="007708F0"/>
    <w:rsid w:val="00770A2E"/>
    <w:rsid w:val="00770AF3"/>
    <w:rsid w:val="00770DE1"/>
    <w:rsid w:val="00770F0D"/>
    <w:rsid w:val="00770F70"/>
    <w:rsid w:val="007710C1"/>
    <w:rsid w:val="00771523"/>
    <w:rsid w:val="00772CA4"/>
    <w:rsid w:val="0077354D"/>
    <w:rsid w:val="007744B8"/>
    <w:rsid w:val="00774762"/>
    <w:rsid w:val="007749F2"/>
    <w:rsid w:val="00774FD2"/>
    <w:rsid w:val="00775AE5"/>
    <w:rsid w:val="00775B13"/>
    <w:rsid w:val="00775CF2"/>
    <w:rsid w:val="00775E09"/>
    <w:rsid w:val="00776BAA"/>
    <w:rsid w:val="007775D3"/>
    <w:rsid w:val="00777771"/>
    <w:rsid w:val="0077785F"/>
    <w:rsid w:val="00777A6B"/>
    <w:rsid w:val="00777D11"/>
    <w:rsid w:val="00780089"/>
    <w:rsid w:val="007804F8"/>
    <w:rsid w:val="007809EB"/>
    <w:rsid w:val="00780F84"/>
    <w:rsid w:val="00781784"/>
    <w:rsid w:val="00782371"/>
    <w:rsid w:val="007826EC"/>
    <w:rsid w:val="0078298A"/>
    <w:rsid w:val="00782B5D"/>
    <w:rsid w:val="00782E1E"/>
    <w:rsid w:val="00782FEE"/>
    <w:rsid w:val="007836A3"/>
    <w:rsid w:val="00783705"/>
    <w:rsid w:val="0078431D"/>
    <w:rsid w:val="00784326"/>
    <w:rsid w:val="00784531"/>
    <w:rsid w:val="00784590"/>
    <w:rsid w:val="007848D6"/>
    <w:rsid w:val="0078492D"/>
    <w:rsid w:val="00784A7A"/>
    <w:rsid w:val="007856AB"/>
    <w:rsid w:val="00785A50"/>
    <w:rsid w:val="00785D78"/>
    <w:rsid w:val="00785E35"/>
    <w:rsid w:val="007860FC"/>
    <w:rsid w:val="00786144"/>
    <w:rsid w:val="00786325"/>
    <w:rsid w:val="0078643A"/>
    <w:rsid w:val="00786500"/>
    <w:rsid w:val="00786C26"/>
    <w:rsid w:val="007877E0"/>
    <w:rsid w:val="00787871"/>
    <w:rsid w:val="007903C4"/>
    <w:rsid w:val="007904B1"/>
    <w:rsid w:val="00790D62"/>
    <w:rsid w:val="00791322"/>
    <w:rsid w:val="00791606"/>
    <w:rsid w:val="007919AC"/>
    <w:rsid w:val="00792338"/>
    <w:rsid w:val="00792500"/>
    <w:rsid w:val="007927DA"/>
    <w:rsid w:val="007931A6"/>
    <w:rsid w:val="00793972"/>
    <w:rsid w:val="00793CE4"/>
    <w:rsid w:val="00794342"/>
    <w:rsid w:val="007945C7"/>
    <w:rsid w:val="007946C4"/>
    <w:rsid w:val="00794DCB"/>
    <w:rsid w:val="00794F3B"/>
    <w:rsid w:val="007952F3"/>
    <w:rsid w:val="007958C3"/>
    <w:rsid w:val="00796634"/>
    <w:rsid w:val="00796806"/>
    <w:rsid w:val="00796B8E"/>
    <w:rsid w:val="00796C84"/>
    <w:rsid w:val="007977D0"/>
    <w:rsid w:val="007978C2"/>
    <w:rsid w:val="00797900"/>
    <w:rsid w:val="007979D1"/>
    <w:rsid w:val="00797A44"/>
    <w:rsid w:val="00797BF0"/>
    <w:rsid w:val="007A0622"/>
    <w:rsid w:val="007A10AC"/>
    <w:rsid w:val="007A16AC"/>
    <w:rsid w:val="007A2492"/>
    <w:rsid w:val="007A25F8"/>
    <w:rsid w:val="007A278D"/>
    <w:rsid w:val="007A2822"/>
    <w:rsid w:val="007A304E"/>
    <w:rsid w:val="007A3059"/>
    <w:rsid w:val="007A3452"/>
    <w:rsid w:val="007A3912"/>
    <w:rsid w:val="007A3AEA"/>
    <w:rsid w:val="007A3C11"/>
    <w:rsid w:val="007A41FE"/>
    <w:rsid w:val="007A4413"/>
    <w:rsid w:val="007A4ADD"/>
    <w:rsid w:val="007A4E69"/>
    <w:rsid w:val="007A5064"/>
    <w:rsid w:val="007A50A4"/>
    <w:rsid w:val="007A51DE"/>
    <w:rsid w:val="007A5CB1"/>
    <w:rsid w:val="007A6399"/>
    <w:rsid w:val="007A64DA"/>
    <w:rsid w:val="007A65EE"/>
    <w:rsid w:val="007A73A2"/>
    <w:rsid w:val="007A786F"/>
    <w:rsid w:val="007B0117"/>
    <w:rsid w:val="007B044A"/>
    <w:rsid w:val="007B0A6D"/>
    <w:rsid w:val="007B12A6"/>
    <w:rsid w:val="007B13BB"/>
    <w:rsid w:val="007B178A"/>
    <w:rsid w:val="007B1808"/>
    <w:rsid w:val="007B1970"/>
    <w:rsid w:val="007B1D87"/>
    <w:rsid w:val="007B21F8"/>
    <w:rsid w:val="007B221A"/>
    <w:rsid w:val="007B2284"/>
    <w:rsid w:val="007B2521"/>
    <w:rsid w:val="007B30AE"/>
    <w:rsid w:val="007B36D2"/>
    <w:rsid w:val="007B3BBE"/>
    <w:rsid w:val="007B564E"/>
    <w:rsid w:val="007B58E4"/>
    <w:rsid w:val="007B5BB3"/>
    <w:rsid w:val="007B5E74"/>
    <w:rsid w:val="007B6427"/>
    <w:rsid w:val="007B6672"/>
    <w:rsid w:val="007B67DC"/>
    <w:rsid w:val="007B6D78"/>
    <w:rsid w:val="007B6FDF"/>
    <w:rsid w:val="007B725D"/>
    <w:rsid w:val="007B73B4"/>
    <w:rsid w:val="007B7B49"/>
    <w:rsid w:val="007C014A"/>
    <w:rsid w:val="007C0441"/>
    <w:rsid w:val="007C1BFD"/>
    <w:rsid w:val="007C1DE6"/>
    <w:rsid w:val="007C2175"/>
    <w:rsid w:val="007C2268"/>
    <w:rsid w:val="007C2844"/>
    <w:rsid w:val="007C2A94"/>
    <w:rsid w:val="007C2DC2"/>
    <w:rsid w:val="007C3115"/>
    <w:rsid w:val="007C347B"/>
    <w:rsid w:val="007C3571"/>
    <w:rsid w:val="007C3B56"/>
    <w:rsid w:val="007C3BAD"/>
    <w:rsid w:val="007C3CAD"/>
    <w:rsid w:val="007C4160"/>
    <w:rsid w:val="007C484C"/>
    <w:rsid w:val="007C4D59"/>
    <w:rsid w:val="007C51B1"/>
    <w:rsid w:val="007C5400"/>
    <w:rsid w:val="007C5AB3"/>
    <w:rsid w:val="007C5AF7"/>
    <w:rsid w:val="007C5ECC"/>
    <w:rsid w:val="007C68F8"/>
    <w:rsid w:val="007C6BB2"/>
    <w:rsid w:val="007C6F84"/>
    <w:rsid w:val="007C715B"/>
    <w:rsid w:val="007C7849"/>
    <w:rsid w:val="007C7F4F"/>
    <w:rsid w:val="007C7F71"/>
    <w:rsid w:val="007D0236"/>
    <w:rsid w:val="007D0754"/>
    <w:rsid w:val="007D0D32"/>
    <w:rsid w:val="007D0FB2"/>
    <w:rsid w:val="007D14C7"/>
    <w:rsid w:val="007D174E"/>
    <w:rsid w:val="007D1FEB"/>
    <w:rsid w:val="007D2002"/>
    <w:rsid w:val="007D22D2"/>
    <w:rsid w:val="007D2D5C"/>
    <w:rsid w:val="007D36A8"/>
    <w:rsid w:val="007D36F6"/>
    <w:rsid w:val="007D3901"/>
    <w:rsid w:val="007D3B5D"/>
    <w:rsid w:val="007D3C1A"/>
    <w:rsid w:val="007D3F7F"/>
    <w:rsid w:val="007D4143"/>
    <w:rsid w:val="007D4959"/>
    <w:rsid w:val="007D4D95"/>
    <w:rsid w:val="007D6157"/>
    <w:rsid w:val="007D6562"/>
    <w:rsid w:val="007D668B"/>
    <w:rsid w:val="007D68D3"/>
    <w:rsid w:val="007D6E9C"/>
    <w:rsid w:val="007D778F"/>
    <w:rsid w:val="007D79ED"/>
    <w:rsid w:val="007D7EE3"/>
    <w:rsid w:val="007E1020"/>
    <w:rsid w:val="007E12D2"/>
    <w:rsid w:val="007E13AB"/>
    <w:rsid w:val="007E1C08"/>
    <w:rsid w:val="007E1DB5"/>
    <w:rsid w:val="007E226D"/>
    <w:rsid w:val="007E28AF"/>
    <w:rsid w:val="007E2B0F"/>
    <w:rsid w:val="007E2EB1"/>
    <w:rsid w:val="007E3931"/>
    <w:rsid w:val="007E3A3D"/>
    <w:rsid w:val="007E4846"/>
    <w:rsid w:val="007E5F22"/>
    <w:rsid w:val="007E6081"/>
    <w:rsid w:val="007E60E5"/>
    <w:rsid w:val="007E691B"/>
    <w:rsid w:val="007E70D9"/>
    <w:rsid w:val="007E7440"/>
    <w:rsid w:val="007E7DCA"/>
    <w:rsid w:val="007F0566"/>
    <w:rsid w:val="007F2048"/>
    <w:rsid w:val="007F23BA"/>
    <w:rsid w:val="007F2630"/>
    <w:rsid w:val="007F2951"/>
    <w:rsid w:val="007F3065"/>
    <w:rsid w:val="007F3558"/>
    <w:rsid w:val="007F40B9"/>
    <w:rsid w:val="007F4BCB"/>
    <w:rsid w:val="007F597D"/>
    <w:rsid w:val="007F5C4D"/>
    <w:rsid w:val="007F5DB8"/>
    <w:rsid w:val="007F6063"/>
    <w:rsid w:val="007F66A2"/>
    <w:rsid w:val="007F6F6C"/>
    <w:rsid w:val="007F6FB0"/>
    <w:rsid w:val="007F70BD"/>
    <w:rsid w:val="007F70E7"/>
    <w:rsid w:val="007F75BB"/>
    <w:rsid w:val="007F7F1A"/>
    <w:rsid w:val="00800A6B"/>
    <w:rsid w:val="0080289B"/>
    <w:rsid w:val="00802C9F"/>
    <w:rsid w:val="00803205"/>
    <w:rsid w:val="008035EE"/>
    <w:rsid w:val="00803619"/>
    <w:rsid w:val="008038BE"/>
    <w:rsid w:val="00803908"/>
    <w:rsid w:val="00803D59"/>
    <w:rsid w:val="008046B9"/>
    <w:rsid w:val="00804EF6"/>
    <w:rsid w:val="00805107"/>
    <w:rsid w:val="00805265"/>
    <w:rsid w:val="0080548D"/>
    <w:rsid w:val="00805F96"/>
    <w:rsid w:val="00806387"/>
    <w:rsid w:val="008063F1"/>
    <w:rsid w:val="0080662B"/>
    <w:rsid w:val="00806AE0"/>
    <w:rsid w:val="00806D1A"/>
    <w:rsid w:val="008074A7"/>
    <w:rsid w:val="00807C24"/>
    <w:rsid w:val="00807CB2"/>
    <w:rsid w:val="00807DA6"/>
    <w:rsid w:val="00810231"/>
    <w:rsid w:val="00810417"/>
    <w:rsid w:val="00811675"/>
    <w:rsid w:val="00811CB1"/>
    <w:rsid w:val="00812012"/>
    <w:rsid w:val="00812B29"/>
    <w:rsid w:val="00813376"/>
    <w:rsid w:val="00813E99"/>
    <w:rsid w:val="008142FB"/>
    <w:rsid w:val="0081464E"/>
    <w:rsid w:val="00814A80"/>
    <w:rsid w:val="00814BC4"/>
    <w:rsid w:val="00814D49"/>
    <w:rsid w:val="008157AD"/>
    <w:rsid w:val="0081582F"/>
    <w:rsid w:val="008160B6"/>
    <w:rsid w:val="008167CC"/>
    <w:rsid w:val="00816ABA"/>
    <w:rsid w:val="0082001B"/>
    <w:rsid w:val="008204A3"/>
    <w:rsid w:val="00820547"/>
    <w:rsid w:val="008206B7"/>
    <w:rsid w:val="00820A1E"/>
    <w:rsid w:val="00820E5D"/>
    <w:rsid w:val="0082131B"/>
    <w:rsid w:val="0082134E"/>
    <w:rsid w:val="00821B6A"/>
    <w:rsid w:val="008223BB"/>
    <w:rsid w:val="00822473"/>
    <w:rsid w:val="008224C7"/>
    <w:rsid w:val="008227A3"/>
    <w:rsid w:val="00822A11"/>
    <w:rsid w:val="0082333F"/>
    <w:rsid w:val="00823A4A"/>
    <w:rsid w:val="00823A7B"/>
    <w:rsid w:val="0082625C"/>
    <w:rsid w:val="0082636D"/>
    <w:rsid w:val="0082696F"/>
    <w:rsid w:val="00826B5D"/>
    <w:rsid w:val="00826B81"/>
    <w:rsid w:val="00826BEA"/>
    <w:rsid w:val="00826DC2"/>
    <w:rsid w:val="008271A8"/>
    <w:rsid w:val="00827471"/>
    <w:rsid w:val="008274B3"/>
    <w:rsid w:val="00827C10"/>
    <w:rsid w:val="00827C3D"/>
    <w:rsid w:val="00827C66"/>
    <w:rsid w:val="00827EE0"/>
    <w:rsid w:val="00830360"/>
    <w:rsid w:val="00831C14"/>
    <w:rsid w:val="00831D24"/>
    <w:rsid w:val="0083218F"/>
    <w:rsid w:val="00832431"/>
    <w:rsid w:val="00833257"/>
    <w:rsid w:val="00833B25"/>
    <w:rsid w:val="00834085"/>
    <w:rsid w:val="008340BB"/>
    <w:rsid w:val="00834289"/>
    <w:rsid w:val="00834443"/>
    <w:rsid w:val="008344BE"/>
    <w:rsid w:val="0083494D"/>
    <w:rsid w:val="00834983"/>
    <w:rsid w:val="00834CC2"/>
    <w:rsid w:val="008354C6"/>
    <w:rsid w:val="00835509"/>
    <w:rsid w:val="008357BE"/>
    <w:rsid w:val="00835B3C"/>
    <w:rsid w:val="00836831"/>
    <w:rsid w:val="0083692D"/>
    <w:rsid w:val="00836D47"/>
    <w:rsid w:val="008373D4"/>
    <w:rsid w:val="00837604"/>
    <w:rsid w:val="00837A05"/>
    <w:rsid w:val="00837C8E"/>
    <w:rsid w:val="0084083D"/>
    <w:rsid w:val="00840A87"/>
    <w:rsid w:val="008416DA"/>
    <w:rsid w:val="0084172E"/>
    <w:rsid w:val="008419C7"/>
    <w:rsid w:val="00841C9D"/>
    <w:rsid w:val="00841D28"/>
    <w:rsid w:val="00842765"/>
    <w:rsid w:val="0084353C"/>
    <w:rsid w:val="008435E2"/>
    <w:rsid w:val="00843649"/>
    <w:rsid w:val="00843F1F"/>
    <w:rsid w:val="00844D4E"/>
    <w:rsid w:val="0084512A"/>
    <w:rsid w:val="00845BAF"/>
    <w:rsid w:val="00846C0D"/>
    <w:rsid w:val="0084707D"/>
    <w:rsid w:val="00847BDB"/>
    <w:rsid w:val="008504DC"/>
    <w:rsid w:val="0085143D"/>
    <w:rsid w:val="008515DF"/>
    <w:rsid w:val="008517AE"/>
    <w:rsid w:val="00851D86"/>
    <w:rsid w:val="0085229A"/>
    <w:rsid w:val="00852614"/>
    <w:rsid w:val="00853F18"/>
    <w:rsid w:val="008543DA"/>
    <w:rsid w:val="008551A5"/>
    <w:rsid w:val="00855846"/>
    <w:rsid w:val="00855E60"/>
    <w:rsid w:val="00856947"/>
    <w:rsid w:val="00856D37"/>
    <w:rsid w:val="00856FD2"/>
    <w:rsid w:val="008578EC"/>
    <w:rsid w:val="008579F7"/>
    <w:rsid w:val="00860266"/>
    <w:rsid w:val="00860849"/>
    <w:rsid w:val="008615C2"/>
    <w:rsid w:val="0086247F"/>
    <w:rsid w:val="00862908"/>
    <w:rsid w:val="00862D41"/>
    <w:rsid w:val="00863772"/>
    <w:rsid w:val="00863AA7"/>
    <w:rsid w:val="00863C79"/>
    <w:rsid w:val="00863EF0"/>
    <w:rsid w:val="008647AF"/>
    <w:rsid w:val="00864980"/>
    <w:rsid w:val="008651DE"/>
    <w:rsid w:val="00865546"/>
    <w:rsid w:val="00865B32"/>
    <w:rsid w:val="00866587"/>
    <w:rsid w:val="00866845"/>
    <w:rsid w:val="00866BC5"/>
    <w:rsid w:val="00866C0F"/>
    <w:rsid w:val="00867781"/>
    <w:rsid w:val="00867A2C"/>
    <w:rsid w:val="00867B21"/>
    <w:rsid w:val="00867E54"/>
    <w:rsid w:val="00870894"/>
    <w:rsid w:val="00870D42"/>
    <w:rsid w:val="00871248"/>
    <w:rsid w:val="00871394"/>
    <w:rsid w:val="008715DB"/>
    <w:rsid w:val="0087179A"/>
    <w:rsid w:val="00871A3B"/>
    <w:rsid w:val="00871E7D"/>
    <w:rsid w:val="00871EF7"/>
    <w:rsid w:val="00871FA2"/>
    <w:rsid w:val="00872019"/>
    <w:rsid w:val="0087226C"/>
    <w:rsid w:val="00872BD8"/>
    <w:rsid w:val="0087376F"/>
    <w:rsid w:val="00873B1A"/>
    <w:rsid w:val="00873B83"/>
    <w:rsid w:val="00873D5E"/>
    <w:rsid w:val="00874009"/>
    <w:rsid w:val="00874CF2"/>
    <w:rsid w:val="00875EEA"/>
    <w:rsid w:val="00875FDF"/>
    <w:rsid w:val="0087619E"/>
    <w:rsid w:val="0087666E"/>
    <w:rsid w:val="0087697D"/>
    <w:rsid w:val="00876A2D"/>
    <w:rsid w:val="00877C09"/>
    <w:rsid w:val="00877D30"/>
    <w:rsid w:val="00877E4C"/>
    <w:rsid w:val="00880CCC"/>
    <w:rsid w:val="00880D4C"/>
    <w:rsid w:val="008814B8"/>
    <w:rsid w:val="00881CF7"/>
    <w:rsid w:val="00881E49"/>
    <w:rsid w:val="00881EA2"/>
    <w:rsid w:val="0088239F"/>
    <w:rsid w:val="008829E0"/>
    <w:rsid w:val="00882A29"/>
    <w:rsid w:val="00882FDF"/>
    <w:rsid w:val="008837A9"/>
    <w:rsid w:val="00884070"/>
    <w:rsid w:val="008845B5"/>
    <w:rsid w:val="00884BF3"/>
    <w:rsid w:val="00885839"/>
    <w:rsid w:val="00885CBB"/>
    <w:rsid w:val="00886B7B"/>
    <w:rsid w:val="008873D0"/>
    <w:rsid w:val="00887547"/>
    <w:rsid w:val="008875B9"/>
    <w:rsid w:val="00887EA0"/>
    <w:rsid w:val="00890272"/>
    <w:rsid w:val="00890AA0"/>
    <w:rsid w:val="00890EB9"/>
    <w:rsid w:val="00891589"/>
    <w:rsid w:val="00891F62"/>
    <w:rsid w:val="008929D3"/>
    <w:rsid w:val="00892AF9"/>
    <w:rsid w:val="00892E83"/>
    <w:rsid w:val="00892F41"/>
    <w:rsid w:val="00893064"/>
    <w:rsid w:val="0089321F"/>
    <w:rsid w:val="0089360F"/>
    <w:rsid w:val="008939AC"/>
    <w:rsid w:val="00893A16"/>
    <w:rsid w:val="00893C29"/>
    <w:rsid w:val="008948DC"/>
    <w:rsid w:val="0089499C"/>
    <w:rsid w:val="00894B0A"/>
    <w:rsid w:val="0089598F"/>
    <w:rsid w:val="00896683"/>
    <w:rsid w:val="00896B80"/>
    <w:rsid w:val="0089705E"/>
    <w:rsid w:val="00897D99"/>
    <w:rsid w:val="008A1464"/>
    <w:rsid w:val="008A15C8"/>
    <w:rsid w:val="008A1C58"/>
    <w:rsid w:val="008A1D88"/>
    <w:rsid w:val="008A1E12"/>
    <w:rsid w:val="008A1F11"/>
    <w:rsid w:val="008A2126"/>
    <w:rsid w:val="008A2370"/>
    <w:rsid w:val="008A239A"/>
    <w:rsid w:val="008A25B8"/>
    <w:rsid w:val="008A2FEA"/>
    <w:rsid w:val="008A320B"/>
    <w:rsid w:val="008A42DD"/>
    <w:rsid w:val="008A664C"/>
    <w:rsid w:val="008A6742"/>
    <w:rsid w:val="008A72A8"/>
    <w:rsid w:val="008A7786"/>
    <w:rsid w:val="008A7F65"/>
    <w:rsid w:val="008B00FE"/>
    <w:rsid w:val="008B0AF6"/>
    <w:rsid w:val="008B1533"/>
    <w:rsid w:val="008B18ED"/>
    <w:rsid w:val="008B20FB"/>
    <w:rsid w:val="008B223D"/>
    <w:rsid w:val="008B2655"/>
    <w:rsid w:val="008B31C1"/>
    <w:rsid w:val="008B32BC"/>
    <w:rsid w:val="008B4888"/>
    <w:rsid w:val="008B4923"/>
    <w:rsid w:val="008B492E"/>
    <w:rsid w:val="008B4AD9"/>
    <w:rsid w:val="008B4C3D"/>
    <w:rsid w:val="008B527C"/>
    <w:rsid w:val="008B59D5"/>
    <w:rsid w:val="008B603C"/>
    <w:rsid w:val="008B687C"/>
    <w:rsid w:val="008B6C0D"/>
    <w:rsid w:val="008B730C"/>
    <w:rsid w:val="008B7C61"/>
    <w:rsid w:val="008C005E"/>
    <w:rsid w:val="008C01ED"/>
    <w:rsid w:val="008C0917"/>
    <w:rsid w:val="008C09A8"/>
    <w:rsid w:val="008C0BAF"/>
    <w:rsid w:val="008C1482"/>
    <w:rsid w:val="008C1792"/>
    <w:rsid w:val="008C1D40"/>
    <w:rsid w:val="008C219D"/>
    <w:rsid w:val="008C2479"/>
    <w:rsid w:val="008C2E2D"/>
    <w:rsid w:val="008C31A4"/>
    <w:rsid w:val="008C3D06"/>
    <w:rsid w:val="008C4D76"/>
    <w:rsid w:val="008C52EC"/>
    <w:rsid w:val="008C614E"/>
    <w:rsid w:val="008C6AD5"/>
    <w:rsid w:val="008C7798"/>
    <w:rsid w:val="008C79E1"/>
    <w:rsid w:val="008C7AD6"/>
    <w:rsid w:val="008D0191"/>
    <w:rsid w:val="008D07AF"/>
    <w:rsid w:val="008D091B"/>
    <w:rsid w:val="008D10EB"/>
    <w:rsid w:val="008D1496"/>
    <w:rsid w:val="008D16C2"/>
    <w:rsid w:val="008D19E4"/>
    <w:rsid w:val="008D1CFC"/>
    <w:rsid w:val="008D1E09"/>
    <w:rsid w:val="008D2520"/>
    <w:rsid w:val="008D2F53"/>
    <w:rsid w:val="008D33E1"/>
    <w:rsid w:val="008D34C9"/>
    <w:rsid w:val="008D3EA8"/>
    <w:rsid w:val="008D4741"/>
    <w:rsid w:val="008D4CB3"/>
    <w:rsid w:val="008D4F62"/>
    <w:rsid w:val="008D4F90"/>
    <w:rsid w:val="008D542C"/>
    <w:rsid w:val="008D5589"/>
    <w:rsid w:val="008D615F"/>
    <w:rsid w:val="008D62FF"/>
    <w:rsid w:val="008D6574"/>
    <w:rsid w:val="008D666F"/>
    <w:rsid w:val="008D67CE"/>
    <w:rsid w:val="008D685C"/>
    <w:rsid w:val="008D6867"/>
    <w:rsid w:val="008D70EE"/>
    <w:rsid w:val="008D7336"/>
    <w:rsid w:val="008D7457"/>
    <w:rsid w:val="008D75FE"/>
    <w:rsid w:val="008D78C2"/>
    <w:rsid w:val="008D7C12"/>
    <w:rsid w:val="008D7F8A"/>
    <w:rsid w:val="008E02D4"/>
    <w:rsid w:val="008E19D0"/>
    <w:rsid w:val="008E211E"/>
    <w:rsid w:val="008E23F5"/>
    <w:rsid w:val="008E25E3"/>
    <w:rsid w:val="008E2843"/>
    <w:rsid w:val="008E2A91"/>
    <w:rsid w:val="008E2C59"/>
    <w:rsid w:val="008E3347"/>
    <w:rsid w:val="008E361F"/>
    <w:rsid w:val="008E3F17"/>
    <w:rsid w:val="008E4D9B"/>
    <w:rsid w:val="008E504E"/>
    <w:rsid w:val="008E521E"/>
    <w:rsid w:val="008E5D47"/>
    <w:rsid w:val="008E6A92"/>
    <w:rsid w:val="008E6ABE"/>
    <w:rsid w:val="008E6B2C"/>
    <w:rsid w:val="008E7658"/>
    <w:rsid w:val="008E7AD9"/>
    <w:rsid w:val="008E7B50"/>
    <w:rsid w:val="008F0092"/>
    <w:rsid w:val="008F0CF7"/>
    <w:rsid w:val="008F13F3"/>
    <w:rsid w:val="008F186E"/>
    <w:rsid w:val="008F247C"/>
    <w:rsid w:val="008F2C00"/>
    <w:rsid w:val="008F399A"/>
    <w:rsid w:val="008F46AB"/>
    <w:rsid w:val="008F4D73"/>
    <w:rsid w:val="008F508C"/>
    <w:rsid w:val="008F53E6"/>
    <w:rsid w:val="008F56BD"/>
    <w:rsid w:val="008F5B9B"/>
    <w:rsid w:val="008F60B0"/>
    <w:rsid w:val="008F64D4"/>
    <w:rsid w:val="008F6916"/>
    <w:rsid w:val="008F69B1"/>
    <w:rsid w:val="008F6C04"/>
    <w:rsid w:val="00900231"/>
    <w:rsid w:val="00900475"/>
    <w:rsid w:val="009009BF"/>
    <w:rsid w:val="00900D7A"/>
    <w:rsid w:val="009014B0"/>
    <w:rsid w:val="009015D4"/>
    <w:rsid w:val="00902437"/>
    <w:rsid w:val="00902536"/>
    <w:rsid w:val="00902865"/>
    <w:rsid w:val="009029B3"/>
    <w:rsid w:val="00902D02"/>
    <w:rsid w:val="00903C18"/>
    <w:rsid w:val="00903DE4"/>
    <w:rsid w:val="009045D5"/>
    <w:rsid w:val="00904882"/>
    <w:rsid w:val="00904D02"/>
    <w:rsid w:val="00904D06"/>
    <w:rsid w:val="009053C0"/>
    <w:rsid w:val="0090556A"/>
    <w:rsid w:val="00905DA7"/>
    <w:rsid w:val="00906782"/>
    <w:rsid w:val="00906883"/>
    <w:rsid w:val="00906ED0"/>
    <w:rsid w:val="00907393"/>
    <w:rsid w:val="00907703"/>
    <w:rsid w:val="00907AA0"/>
    <w:rsid w:val="0091048E"/>
    <w:rsid w:val="00910944"/>
    <w:rsid w:val="00910B5A"/>
    <w:rsid w:val="00911DFD"/>
    <w:rsid w:val="00912BD8"/>
    <w:rsid w:val="00912E71"/>
    <w:rsid w:val="00912ED8"/>
    <w:rsid w:val="009130D4"/>
    <w:rsid w:val="009133A8"/>
    <w:rsid w:val="00913DE2"/>
    <w:rsid w:val="009141FE"/>
    <w:rsid w:val="00914324"/>
    <w:rsid w:val="00915032"/>
    <w:rsid w:val="00915437"/>
    <w:rsid w:val="00915517"/>
    <w:rsid w:val="009156DF"/>
    <w:rsid w:val="00915BC7"/>
    <w:rsid w:val="00915BFD"/>
    <w:rsid w:val="00915DBF"/>
    <w:rsid w:val="0091629D"/>
    <w:rsid w:val="00916553"/>
    <w:rsid w:val="009167B6"/>
    <w:rsid w:val="00917325"/>
    <w:rsid w:val="00917358"/>
    <w:rsid w:val="009203D6"/>
    <w:rsid w:val="009210F5"/>
    <w:rsid w:val="0092154D"/>
    <w:rsid w:val="00921C14"/>
    <w:rsid w:val="00922727"/>
    <w:rsid w:val="009227FF"/>
    <w:rsid w:val="0092330A"/>
    <w:rsid w:val="00923A74"/>
    <w:rsid w:val="00923B8C"/>
    <w:rsid w:val="00923EE8"/>
    <w:rsid w:val="009247EC"/>
    <w:rsid w:val="009255AB"/>
    <w:rsid w:val="00925952"/>
    <w:rsid w:val="00926B54"/>
    <w:rsid w:val="00927554"/>
    <w:rsid w:val="00927893"/>
    <w:rsid w:val="00927A03"/>
    <w:rsid w:val="00927A40"/>
    <w:rsid w:val="00930282"/>
    <w:rsid w:val="00930413"/>
    <w:rsid w:val="00930469"/>
    <w:rsid w:val="009304A1"/>
    <w:rsid w:val="00931C73"/>
    <w:rsid w:val="00932482"/>
    <w:rsid w:val="0093284D"/>
    <w:rsid w:val="00933394"/>
    <w:rsid w:val="009339E3"/>
    <w:rsid w:val="009352B2"/>
    <w:rsid w:val="009352BF"/>
    <w:rsid w:val="009352CB"/>
    <w:rsid w:val="009357FE"/>
    <w:rsid w:val="0093600D"/>
    <w:rsid w:val="00936280"/>
    <w:rsid w:val="00937133"/>
    <w:rsid w:val="0093776D"/>
    <w:rsid w:val="00937C86"/>
    <w:rsid w:val="00937E41"/>
    <w:rsid w:val="009400DA"/>
    <w:rsid w:val="009406D2"/>
    <w:rsid w:val="00940797"/>
    <w:rsid w:val="00940888"/>
    <w:rsid w:val="00940AFA"/>
    <w:rsid w:val="00940B29"/>
    <w:rsid w:val="009410F3"/>
    <w:rsid w:val="0094154C"/>
    <w:rsid w:val="0094172E"/>
    <w:rsid w:val="00941903"/>
    <w:rsid w:val="00941AFC"/>
    <w:rsid w:val="0094271B"/>
    <w:rsid w:val="00942A8F"/>
    <w:rsid w:val="00942DD5"/>
    <w:rsid w:val="009433C1"/>
    <w:rsid w:val="00943548"/>
    <w:rsid w:val="00943AEC"/>
    <w:rsid w:val="00943B3A"/>
    <w:rsid w:val="009446F6"/>
    <w:rsid w:val="0094527A"/>
    <w:rsid w:val="0094536E"/>
    <w:rsid w:val="0094556B"/>
    <w:rsid w:val="00945674"/>
    <w:rsid w:val="00945A5D"/>
    <w:rsid w:val="00946003"/>
    <w:rsid w:val="0094600E"/>
    <w:rsid w:val="00946289"/>
    <w:rsid w:val="009466D2"/>
    <w:rsid w:val="00946E42"/>
    <w:rsid w:val="00946EA2"/>
    <w:rsid w:val="00947650"/>
    <w:rsid w:val="009477D0"/>
    <w:rsid w:val="00950146"/>
    <w:rsid w:val="009501F4"/>
    <w:rsid w:val="0095096C"/>
    <w:rsid w:val="00950A85"/>
    <w:rsid w:val="00950B74"/>
    <w:rsid w:val="0095205E"/>
    <w:rsid w:val="0095294C"/>
    <w:rsid w:val="00953122"/>
    <w:rsid w:val="00953181"/>
    <w:rsid w:val="00953CDC"/>
    <w:rsid w:val="00953D91"/>
    <w:rsid w:val="00953EEB"/>
    <w:rsid w:val="009547B6"/>
    <w:rsid w:val="00954BB6"/>
    <w:rsid w:val="00954ECC"/>
    <w:rsid w:val="00955637"/>
    <w:rsid w:val="00955D93"/>
    <w:rsid w:val="0095685C"/>
    <w:rsid w:val="00956DD9"/>
    <w:rsid w:val="00957ADA"/>
    <w:rsid w:val="00957D10"/>
    <w:rsid w:val="00957F5F"/>
    <w:rsid w:val="009608D8"/>
    <w:rsid w:val="009610C6"/>
    <w:rsid w:val="009612EF"/>
    <w:rsid w:val="00962417"/>
    <w:rsid w:val="0096244B"/>
    <w:rsid w:val="00962651"/>
    <w:rsid w:val="0096267F"/>
    <w:rsid w:val="00963307"/>
    <w:rsid w:val="009636CE"/>
    <w:rsid w:val="009637D1"/>
    <w:rsid w:val="00963BE0"/>
    <w:rsid w:val="00963FA9"/>
    <w:rsid w:val="009648EA"/>
    <w:rsid w:val="00965027"/>
    <w:rsid w:val="00965399"/>
    <w:rsid w:val="0096574F"/>
    <w:rsid w:val="009667C6"/>
    <w:rsid w:val="009668D7"/>
    <w:rsid w:val="00966B9E"/>
    <w:rsid w:val="00967207"/>
    <w:rsid w:val="00967EC9"/>
    <w:rsid w:val="00970789"/>
    <w:rsid w:val="00970C97"/>
    <w:rsid w:val="00970DBA"/>
    <w:rsid w:val="00970EAB"/>
    <w:rsid w:val="00971416"/>
    <w:rsid w:val="009714AB"/>
    <w:rsid w:val="009717EB"/>
    <w:rsid w:val="009721E4"/>
    <w:rsid w:val="00972221"/>
    <w:rsid w:val="00972F32"/>
    <w:rsid w:val="009733BC"/>
    <w:rsid w:val="00973721"/>
    <w:rsid w:val="00973724"/>
    <w:rsid w:val="00974AFB"/>
    <w:rsid w:val="009750AB"/>
    <w:rsid w:val="00975688"/>
    <w:rsid w:val="00975B5C"/>
    <w:rsid w:val="0097632E"/>
    <w:rsid w:val="009763A4"/>
    <w:rsid w:val="00976512"/>
    <w:rsid w:val="0097680E"/>
    <w:rsid w:val="00976861"/>
    <w:rsid w:val="009768F5"/>
    <w:rsid w:val="009773D8"/>
    <w:rsid w:val="009774DD"/>
    <w:rsid w:val="00977F43"/>
    <w:rsid w:val="00980B4A"/>
    <w:rsid w:val="00980EC4"/>
    <w:rsid w:val="00981183"/>
    <w:rsid w:val="00981610"/>
    <w:rsid w:val="00981687"/>
    <w:rsid w:val="0098257B"/>
    <w:rsid w:val="009827EA"/>
    <w:rsid w:val="009828CD"/>
    <w:rsid w:val="00982B39"/>
    <w:rsid w:val="00983012"/>
    <w:rsid w:val="00983573"/>
    <w:rsid w:val="00983CB9"/>
    <w:rsid w:val="00984389"/>
    <w:rsid w:val="00984BB9"/>
    <w:rsid w:val="009852B9"/>
    <w:rsid w:val="009854B4"/>
    <w:rsid w:val="009854C0"/>
    <w:rsid w:val="00985A7D"/>
    <w:rsid w:val="00986017"/>
    <w:rsid w:val="00986032"/>
    <w:rsid w:val="00986073"/>
    <w:rsid w:val="00986B43"/>
    <w:rsid w:val="00987113"/>
    <w:rsid w:val="00987282"/>
    <w:rsid w:val="00987312"/>
    <w:rsid w:val="009900F0"/>
    <w:rsid w:val="0099053A"/>
    <w:rsid w:val="00990EC5"/>
    <w:rsid w:val="009913FF"/>
    <w:rsid w:val="00991A52"/>
    <w:rsid w:val="00991DBB"/>
    <w:rsid w:val="0099254A"/>
    <w:rsid w:val="0099288D"/>
    <w:rsid w:val="00992936"/>
    <w:rsid w:val="00992C4F"/>
    <w:rsid w:val="00993768"/>
    <w:rsid w:val="00993A26"/>
    <w:rsid w:val="00993BBE"/>
    <w:rsid w:val="00993CCD"/>
    <w:rsid w:val="00994919"/>
    <w:rsid w:val="009954E3"/>
    <w:rsid w:val="009954FE"/>
    <w:rsid w:val="0099572A"/>
    <w:rsid w:val="00995C88"/>
    <w:rsid w:val="00995D5C"/>
    <w:rsid w:val="00996313"/>
    <w:rsid w:val="009964E2"/>
    <w:rsid w:val="00996A8B"/>
    <w:rsid w:val="00996C20"/>
    <w:rsid w:val="00996D2E"/>
    <w:rsid w:val="00996E7A"/>
    <w:rsid w:val="00997606"/>
    <w:rsid w:val="00997878"/>
    <w:rsid w:val="00997A88"/>
    <w:rsid w:val="00997BF1"/>
    <w:rsid w:val="009A0229"/>
    <w:rsid w:val="009A06AB"/>
    <w:rsid w:val="009A087A"/>
    <w:rsid w:val="009A0A84"/>
    <w:rsid w:val="009A0C24"/>
    <w:rsid w:val="009A0C67"/>
    <w:rsid w:val="009A10E1"/>
    <w:rsid w:val="009A14AC"/>
    <w:rsid w:val="009A21D9"/>
    <w:rsid w:val="009A28BD"/>
    <w:rsid w:val="009A2E98"/>
    <w:rsid w:val="009A3285"/>
    <w:rsid w:val="009A368D"/>
    <w:rsid w:val="009A4973"/>
    <w:rsid w:val="009A546A"/>
    <w:rsid w:val="009A588F"/>
    <w:rsid w:val="009A598B"/>
    <w:rsid w:val="009A5C03"/>
    <w:rsid w:val="009A5EA5"/>
    <w:rsid w:val="009A5F4D"/>
    <w:rsid w:val="009A6A89"/>
    <w:rsid w:val="009A6F44"/>
    <w:rsid w:val="009A7197"/>
    <w:rsid w:val="009B0023"/>
    <w:rsid w:val="009B00F2"/>
    <w:rsid w:val="009B01DE"/>
    <w:rsid w:val="009B11A7"/>
    <w:rsid w:val="009B19A7"/>
    <w:rsid w:val="009B2044"/>
    <w:rsid w:val="009B263E"/>
    <w:rsid w:val="009B26A2"/>
    <w:rsid w:val="009B280F"/>
    <w:rsid w:val="009B2D8E"/>
    <w:rsid w:val="009B2E6C"/>
    <w:rsid w:val="009B3302"/>
    <w:rsid w:val="009B3713"/>
    <w:rsid w:val="009B37AA"/>
    <w:rsid w:val="009B3BD4"/>
    <w:rsid w:val="009B3D64"/>
    <w:rsid w:val="009B3EDD"/>
    <w:rsid w:val="009B454A"/>
    <w:rsid w:val="009B46CB"/>
    <w:rsid w:val="009B4F1E"/>
    <w:rsid w:val="009B51F0"/>
    <w:rsid w:val="009B55DA"/>
    <w:rsid w:val="009B5AD2"/>
    <w:rsid w:val="009B5D87"/>
    <w:rsid w:val="009B6028"/>
    <w:rsid w:val="009B60F4"/>
    <w:rsid w:val="009B611D"/>
    <w:rsid w:val="009B6151"/>
    <w:rsid w:val="009B633E"/>
    <w:rsid w:val="009B6976"/>
    <w:rsid w:val="009B7275"/>
    <w:rsid w:val="009B77F6"/>
    <w:rsid w:val="009B78A5"/>
    <w:rsid w:val="009B7936"/>
    <w:rsid w:val="009C0587"/>
    <w:rsid w:val="009C0A01"/>
    <w:rsid w:val="009C0AFD"/>
    <w:rsid w:val="009C2DA6"/>
    <w:rsid w:val="009C309A"/>
    <w:rsid w:val="009C3315"/>
    <w:rsid w:val="009C35B6"/>
    <w:rsid w:val="009C3B5B"/>
    <w:rsid w:val="009C41E1"/>
    <w:rsid w:val="009C487F"/>
    <w:rsid w:val="009C4BC5"/>
    <w:rsid w:val="009C5042"/>
    <w:rsid w:val="009C5D3B"/>
    <w:rsid w:val="009C6044"/>
    <w:rsid w:val="009C6188"/>
    <w:rsid w:val="009C6D37"/>
    <w:rsid w:val="009C72AD"/>
    <w:rsid w:val="009C741F"/>
    <w:rsid w:val="009C7754"/>
    <w:rsid w:val="009C7B25"/>
    <w:rsid w:val="009C7C13"/>
    <w:rsid w:val="009C7C8C"/>
    <w:rsid w:val="009D02CF"/>
    <w:rsid w:val="009D0324"/>
    <w:rsid w:val="009D0EC7"/>
    <w:rsid w:val="009D12BB"/>
    <w:rsid w:val="009D1A99"/>
    <w:rsid w:val="009D1BA4"/>
    <w:rsid w:val="009D2104"/>
    <w:rsid w:val="009D2331"/>
    <w:rsid w:val="009D25E6"/>
    <w:rsid w:val="009D268F"/>
    <w:rsid w:val="009D3124"/>
    <w:rsid w:val="009D3321"/>
    <w:rsid w:val="009D3622"/>
    <w:rsid w:val="009D3826"/>
    <w:rsid w:val="009D38C3"/>
    <w:rsid w:val="009D3D8B"/>
    <w:rsid w:val="009D3DBE"/>
    <w:rsid w:val="009D4089"/>
    <w:rsid w:val="009D41B5"/>
    <w:rsid w:val="009D44D4"/>
    <w:rsid w:val="009D4E77"/>
    <w:rsid w:val="009D516D"/>
    <w:rsid w:val="009D5AF6"/>
    <w:rsid w:val="009D6556"/>
    <w:rsid w:val="009D7041"/>
    <w:rsid w:val="009D78CD"/>
    <w:rsid w:val="009D78EB"/>
    <w:rsid w:val="009E09A1"/>
    <w:rsid w:val="009E0E40"/>
    <w:rsid w:val="009E14B5"/>
    <w:rsid w:val="009E1A3C"/>
    <w:rsid w:val="009E1F90"/>
    <w:rsid w:val="009E2217"/>
    <w:rsid w:val="009E2712"/>
    <w:rsid w:val="009E2FD2"/>
    <w:rsid w:val="009E340D"/>
    <w:rsid w:val="009E3BFD"/>
    <w:rsid w:val="009E4DBC"/>
    <w:rsid w:val="009E4E2E"/>
    <w:rsid w:val="009E5188"/>
    <w:rsid w:val="009E52A1"/>
    <w:rsid w:val="009E58F2"/>
    <w:rsid w:val="009E5AFE"/>
    <w:rsid w:val="009E5BCE"/>
    <w:rsid w:val="009E5E94"/>
    <w:rsid w:val="009E658B"/>
    <w:rsid w:val="009E69B1"/>
    <w:rsid w:val="009E7056"/>
    <w:rsid w:val="009E7344"/>
    <w:rsid w:val="009E7368"/>
    <w:rsid w:val="009E77C8"/>
    <w:rsid w:val="009E79D3"/>
    <w:rsid w:val="009E7FD2"/>
    <w:rsid w:val="009F0326"/>
    <w:rsid w:val="009F0498"/>
    <w:rsid w:val="009F0909"/>
    <w:rsid w:val="009F0BE4"/>
    <w:rsid w:val="009F0BFD"/>
    <w:rsid w:val="009F0EB3"/>
    <w:rsid w:val="009F103A"/>
    <w:rsid w:val="009F11CE"/>
    <w:rsid w:val="009F1378"/>
    <w:rsid w:val="009F1B76"/>
    <w:rsid w:val="009F1BD2"/>
    <w:rsid w:val="009F2470"/>
    <w:rsid w:val="009F255D"/>
    <w:rsid w:val="009F27EE"/>
    <w:rsid w:val="009F377D"/>
    <w:rsid w:val="009F3D4C"/>
    <w:rsid w:val="009F3D87"/>
    <w:rsid w:val="009F446F"/>
    <w:rsid w:val="009F4C4F"/>
    <w:rsid w:val="009F596A"/>
    <w:rsid w:val="009F5FF5"/>
    <w:rsid w:val="009F610D"/>
    <w:rsid w:val="009F644C"/>
    <w:rsid w:val="009F650B"/>
    <w:rsid w:val="009F7048"/>
    <w:rsid w:val="009F759E"/>
    <w:rsid w:val="009F7760"/>
    <w:rsid w:val="009F777B"/>
    <w:rsid w:val="009F7A33"/>
    <w:rsid w:val="009F7ABB"/>
    <w:rsid w:val="00A002E6"/>
    <w:rsid w:val="00A0073C"/>
    <w:rsid w:val="00A00822"/>
    <w:rsid w:val="00A00D8C"/>
    <w:rsid w:val="00A00DCB"/>
    <w:rsid w:val="00A00EF1"/>
    <w:rsid w:val="00A0114D"/>
    <w:rsid w:val="00A0149D"/>
    <w:rsid w:val="00A014BF"/>
    <w:rsid w:val="00A01C44"/>
    <w:rsid w:val="00A01DCD"/>
    <w:rsid w:val="00A02FC3"/>
    <w:rsid w:val="00A03355"/>
    <w:rsid w:val="00A0359E"/>
    <w:rsid w:val="00A03C45"/>
    <w:rsid w:val="00A041BA"/>
    <w:rsid w:val="00A05256"/>
    <w:rsid w:val="00A058A3"/>
    <w:rsid w:val="00A05C00"/>
    <w:rsid w:val="00A066E5"/>
    <w:rsid w:val="00A068AD"/>
    <w:rsid w:val="00A06C40"/>
    <w:rsid w:val="00A06EA0"/>
    <w:rsid w:val="00A073C4"/>
    <w:rsid w:val="00A07A4C"/>
    <w:rsid w:val="00A07B2A"/>
    <w:rsid w:val="00A07DBF"/>
    <w:rsid w:val="00A07F78"/>
    <w:rsid w:val="00A10072"/>
    <w:rsid w:val="00A100B1"/>
    <w:rsid w:val="00A105AE"/>
    <w:rsid w:val="00A10EDE"/>
    <w:rsid w:val="00A112C9"/>
    <w:rsid w:val="00A119F2"/>
    <w:rsid w:val="00A11E05"/>
    <w:rsid w:val="00A121B6"/>
    <w:rsid w:val="00A1254D"/>
    <w:rsid w:val="00A12D44"/>
    <w:rsid w:val="00A12E6D"/>
    <w:rsid w:val="00A12FC0"/>
    <w:rsid w:val="00A1325D"/>
    <w:rsid w:val="00A132BA"/>
    <w:rsid w:val="00A13458"/>
    <w:rsid w:val="00A13BC8"/>
    <w:rsid w:val="00A14896"/>
    <w:rsid w:val="00A14DD3"/>
    <w:rsid w:val="00A14EAE"/>
    <w:rsid w:val="00A150BA"/>
    <w:rsid w:val="00A15229"/>
    <w:rsid w:val="00A15359"/>
    <w:rsid w:val="00A16A6E"/>
    <w:rsid w:val="00A175D5"/>
    <w:rsid w:val="00A17B9C"/>
    <w:rsid w:val="00A20273"/>
    <w:rsid w:val="00A20C4F"/>
    <w:rsid w:val="00A21792"/>
    <w:rsid w:val="00A21E4E"/>
    <w:rsid w:val="00A2262B"/>
    <w:rsid w:val="00A22706"/>
    <w:rsid w:val="00A22BC7"/>
    <w:rsid w:val="00A22CB8"/>
    <w:rsid w:val="00A22DE9"/>
    <w:rsid w:val="00A23125"/>
    <w:rsid w:val="00A23281"/>
    <w:rsid w:val="00A23690"/>
    <w:rsid w:val="00A23923"/>
    <w:rsid w:val="00A2398F"/>
    <w:rsid w:val="00A23CE6"/>
    <w:rsid w:val="00A23EDA"/>
    <w:rsid w:val="00A2428A"/>
    <w:rsid w:val="00A24391"/>
    <w:rsid w:val="00A24571"/>
    <w:rsid w:val="00A256C9"/>
    <w:rsid w:val="00A25736"/>
    <w:rsid w:val="00A260B1"/>
    <w:rsid w:val="00A26100"/>
    <w:rsid w:val="00A26197"/>
    <w:rsid w:val="00A2706F"/>
    <w:rsid w:val="00A27275"/>
    <w:rsid w:val="00A275F7"/>
    <w:rsid w:val="00A27BD9"/>
    <w:rsid w:val="00A302B0"/>
    <w:rsid w:val="00A30363"/>
    <w:rsid w:val="00A3051F"/>
    <w:rsid w:val="00A30C8D"/>
    <w:rsid w:val="00A313E0"/>
    <w:rsid w:val="00A31487"/>
    <w:rsid w:val="00A314FB"/>
    <w:rsid w:val="00A31FBF"/>
    <w:rsid w:val="00A32894"/>
    <w:rsid w:val="00A32D03"/>
    <w:rsid w:val="00A33B4A"/>
    <w:rsid w:val="00A34B18"/>
    <w:rsid w:val="00A35354"/>
    <w:rsid w:val="00A353F7"/>
    <w:rsid w:val="00A35498"/>
    <w:rsid w:val="00A357E6"/>
    <w:rsid w:val="00A36614"/>
    <w:rsid w:val="00A377D7"/>
    <w:rsid w:val="00A40172"/>
    <w:rsid w:val="00A4079C"/>
    <w:rsid w:val="00A40898"/>
    <w:rsid w:val="00A41B4D"/>
    <w:rsid w:val="00A421F9"/>
    <w:rsid w:val="00A426EC"/>
    <w:rsid w:val="00A42B47"/>
    <w:rsid w:val="00A42CD5"/>
    <w:rsid w:val="00A43666"/>
    <w:rsid w:val="00A43763"/>
    <w:rsid w:val="00A43FB7"/>
    <w:rsid w:val="00A4485E"/>
    <w:rsid w:val="00A448D2"/>
    <w:rsid w:val="00A45CC0"/>
    <w:rsid w:val="00A45F5D"/>
    <w:rsid w:val="00A463D0"/>
    <w:rsid w:val="00A468C1"/>
    <w:rsid w:val="00A470DB"/>
    <w:rsid w:val="00A47395"/>
    <w:rsid w:val="00A47D9D"/>
    <w:rsid w:val="00A50030"/>
    <w:rsid w:val="00A501FF"/>
    <w:rsid w:val="00A50513"/>
    <w:rsid w:val="00A50946"/>
    <w:rsid w:val="00A50DE1"/>
    <w:rsid w:val="00A51235"/>
    <w:rsid w:val="00A524D8"/>
    <w:rsid w:val="00A52B57"/>
    <w:rsid w:val="00A52B58"/>
    <w:rsid w:val="00A52B96"/>
    <w:rsid w:val="00A52F7F"/>
    <w:rsid w:val="00A532E3"/>
    <w:rsid w:val="00A5380B"/>
    <w:rsid w:val="00A53816"/>
    <w:rsid w:val="00A5400C"/>
    <w:rsid w:val="00A5434C"/>
    <w:rsid w:val="00A543DD"/>
    <w:rsid w:val="00A547C3"/>
    <w:rsid w:val="00A54DE4"/>
    <w:rsid w:val="00A5516D"/>
    <w:rsid w:val="00A5681B"/>
    <w:rsid w:val="00A5721A"/>
    <w:rsid w:val="00A57626"/>
    <w:rsid w:val="00A57A40"/>
    <w:rsid w:val="00A57B70"/>
    <w:rsid w:val="00A57E54"/>
    <w:rsid w:val="00A60014"/>
    <w:rsid w:val="00A60497"/>
    <w:rsid w:val="00A606CA"/>
    <w:rsid w:val="00A62036"/>
    <w:rsid w:val="00A622AE"/>
    <w:rsid w:val="00A62C93"/>
    <w:rsid w:val="00A62F06"/>
    <w:rsid w:val="00A63479"/>
    <w:rsid w:val="00A635E5"/>
    <w:rsid w:val="00A63A80"/>
    <w:rsid w:val="00A63CF0"/>
    <w:rsid w:val="00A63DF7"/>
    <w:rsid w:val="00A64140"/>
    <w:rsid w:val="00A64676"/>
    <w:rsid w:val="00A647DD"/>
    <w:rsid w:val="00A64FFC"/>
    <w:rsid w:val="00A65026"/>
    <w:rsid w:val="00A6507F"/>
    <w:rsid w:val="00A66039"/>
    <w:rsid w:val="00A668F9"/>
    <w:rsid w:val="00A66921"/>
    <w:rsid w:val="00A66E1D"/>
    <w:rsid w:val="00A677AA"/>
    <w:rsid w:val="00A677E6"/>
    <w:rsid w:val="00A67C01"/>
    <w:rsid w:val="00A67C09"/>
    <w:rsid w:val="00A70292"/>
    <w:rsid w:val="00A70D31"/>
    <w:rsid w:val="00A70EA9"/>
    <w:rsid w:val="00A70F74"/>
    <w:rsid w:val="00A71B22"/>
    <w:rsid w:val="00A71D0E"/>
    <w:rsid w:val="00A71F9A"/>
    <w:rsid w:val="00A72A3A"/>
    <w:rsid w:val="00A72BA1"/>
    <w:rsid w:val="00A72E52"/>
    <w:rsid w:val="00A72FBB"/>
    <w:rsid w:val="00A73B7E"/>
    <w:rsid w:val="00A73CD8"/>
    <w:rsid w:val="00A73F5E"/>
    <w:rsid w:val="00A74274"/>
    <w:rsid w:val="00A7533D"/>
    <w:rsid w:val="00A7607D"/>
    <w:rsid w:val="00A764F5"/>
    <w:rsid w:val="00A7680D"/>
    <w:rsid w:val="00A76B89"/>
    <w:rsid w:val="00A76E81"/>
    <w:rsid w:val="00A77018"/>
    <w:rsid w:val="00A7778C"/>
    <w:rsid w:val="00A77809"/>
    <w:rsid w:val="00A77D9F"/>
    <w:rsid w:val="00A80166"/>
    <w:rsid w:val="00A80224"/>
    <w:rsid w:val="00A804BA"/>
    <w:rsid w:val="00A817DB"/>
    <w:rsid w:val="00A819C9"/>
    <w:rsid w:val="00A8248C"/>
    <w:rsid w:val="00A8283C"/>
    <w:rsid w:val="00A82940"/>
    <w:rsid w:val="00A832A3"/>
    <w:rsid w:val="00A83FE0"/>
    <w:rsid w:val="00A84245"/>
    <w:rsid w:val="00A843AB"/>
    <w:rsid w:val="00A845DA"/>
    <w:rsid w:val="00A84BB6"/>
    <w:rsid w:val="00A85619"/>
    <w:rsid w:val="00A85949"/>
    <w:rsid w:val="00A861EA"/>
    <w:rsid w:val="00A86465"/>
    <w:rsid w:val="00A87567"/>
    <w:rsid w:val="00A912CB"/>
    <w:rsid w:val="00A9156E"/>
    <w:rsid w:val="00A91B15"/>
    <w:rsid w:val="00A91FE0"/>
    <w:rsid w:val="00A92652"/>
    <w:rsid w:val="00A92B24"/>
    <w:rsid w:val="00A93A0A"/>
    <w:rsid w:val="00A93C54"/>
    <w:rsid w:val="00A93CA8"/>
    <w:rsid w:val="00A93F7E"/>
    <w:rsid w:val="00A9422F"/>
    <w:rsid w:val="00A956BB"/>
    <w:rsid w:val="00A963BB"/>
    <w:rsid w:val="00A97147"/>
    <w:rsid w:val="00A97E6A"/>
    <w:rsid w:val="00A97F06"/>
    <w:rsid w:val="00AA024E"/>
    <w:rsid w:val="00AA02D3"/>
    <w:rsid w:val="00AA0597"/>
    <w:rsid w:val="00AA0693"/>
    <w:rsid w:val="00AA096C"/>
    <w:rsid w:val="00AA1637"/>
    <w:rsid w:val="00AA19F3"/>
    <w:rsid w:val="00AA1A85"/>
    <w:rsid w:val="00AA21D3"/>
    <w:rsid w:val="00AA30A0"/>
    <w:rsid w:val="00AA4CD1"/>
    <w:rsid w:val="00AA4D01"/>
    <w:rsid w:val="00AA56F4"/>
    <w:rsid w:val="00AA5967"/>
    <w:rsid w:val="00AA5FA0"/>
    <w:rsid w:val="00AA6120"/>
    <w:rsid w:val="00AA6574"/>
    <w:rsid w:val="00AA66C6"/>
    <w:rsid w:val="00AA6855"/>
    <w:rsid w:val="00AA7895"/>
    <w:rsid w:val="00AA7C25"/>
    <w:rsid w:val="00AB03DC"/>
    <w:rsid w:val="00AB0930"/>
    <w:rsid w:val="00AB0EB8"/>
    <w:rsid w:val="00AB0F0B"/>
    <w:rsid w:val="00AB14A8"/>
    <w:rsid w:val="00AB1F66"/>
    <w:rsid w:val="00AB1F88"/>
    <w:rsid w:val="00AB24D8"/>
    <w:rsid w:val="00AB2EB1"/>
    <w:rsid w:val="00AB377C"/>
    <w:rsid w:val="00AB3830"/>
    <w:rsid w:val="00AB3DD4"/>
    <w:rsid w:val="00AB4265"/>
    <w:rsid w:val="00AB5185"/>
    <w:rsid w:val="00AB6452"/>
    <w:rsid w:val="00AB6760"/>
    <w:rsid w:val="00AB6E56"/>
    <w:rsid w:val="00AB6EA3"/>
    <w:rsid w:val="00AB7370"/>
    <w:rsid w:val="00AB747C"/>
    <w:rsid w:val="00AB74B8"/>
    <w:rsid w:val="00AB74B9"/>
    <w:rsid w:val="00AB759E"/>
    <w:rsid w:val="00AB777D"/>
    <w:rsid w:val="00AB7BED"/>
    <w:rsid w:val="00AB7DDB"/>
    <w:rsid w:val="00AC0250"/>
    <w:rsid w:val="00AC041E"/>
    <w:rsid w:val="00AC05D5"/>
    <w:rsid w:val="00AC0ABB"/>
    <w:rsid w:val="00AC0EEA"/>
    <w:rsid w:val="00AC10B5"/>
    <w:rsid w:val="00AC1757"/>
    <w:rsid w:val="00AC187C"/>
    <w:rsid w:val="00AC24D0"/>
    <w:rsid w:val="00AC24EF"/>
    <w:rsid w:val="00AC256B"/>
    <w:rsid w:val="00AC2A9C"/>
    <w:rsid w:val="00AC2DF3"/>
    <w:rsid w:val="00AC3338"/>
    <w:rsid w:val="00AC339F"/>
    <w:rsid w:val="00AC39A1"/>
    <w:rsid w:val="00AC3B1E"/>
    <w:rsid w:val="00AC3B75"/>
    <w:rsid w:val="00AC3CE9"/>
    <w:rsid w:val="00AC4717"/>
    <w:rsid w:val="00AC5D61"/>
    <w:rsid w:val="00AC5D8D"/>
    <w:rsid w:val="00AC6165"/>
    <w:rsid w:val="00AC63F6"/>
    <w:rsid w:val="00AC6488"/>
    <w:rsid w:val="00AC6571"/>
    <w:rsid w:val="00AC6938"/>
    <w:rsid w:val="00AC6C00"/>
    <w:rsid w:val="00AC6F03"/>
    <w:rsid w:val="00AC7232"/>
    <w:rsid w:val="00AC75B3"/>
    <w:rsid w:val="00AC78B7"/>
    <w:rsid w:val="00AC7AED"/>
    <w:rsid w:val="00AD0262"/>
    <w:rsid w:val="00AD04BA"/>
    <w:rsid w:val="00AD04C5"/>
    <w:rsid w:val="00AD06AD"/>
    <w:rsid w:val="00AD07B0"/>
    <w:rsid w:val="00AD0998"/>
    <w:rsid w:val="00AD1093"/>
    <w:rsid w:val="00AD17A3"/>
    <w:rsid w:val="00AD17A4"/>
    <w:rsid w:val="00AD17ED"/>
    <w:rsid w:val="00AD1921"/>
    <w:rsid w:val="00AD2D33"/>
    <w:rsid w:val="00AD3E2F"/>
    <w:rsid w:val="00AD3EE7"/>
    <w:rsid w:val="00AD3EFC"/>
    <w:rsid w:val="00AD40B7"/>
    <w:rsid w:val="00AD421C"/>
    <w:rsid w:val="00AD42D1"/>
    <w:rsid w:val="00AD44B2"/>
    <w:rsid w:val="00AD4A02"/>
    <w:rsid w:val="00AD4B99"/>
    <w:rsid w:val="00AD4BB8"/>
    <w:rsid w:val="00AD4E3A"/>
    <w:rsid w:val="00AD524B"/>
    <w:rsid w:val="00AD53E7"/>
    <w:rsid w:val="00AD5491"/>
    <w:rsid w:val="00AD5500"/>
    <w:rsid w:val="00AD579A"/>
    <w:rsid w:val="00AD5D17"/>
    <w:rsid w:val="00AD5DCD"/>
    <w:rsid w:val="00AD6C70"/>
    <w:rsid w:val="00AD7365"/>
    <w:rsid w:val="00AE0348"/>
    <w:rsid w:val="00AE090C"/>
    <w:rsid w:val="00AE151A"/>
    <w:rsid w:val="00AE1B0B"/>
    <w:rsid w:val="00AE20C9"/>
    <w:rsid w:val="00AE2629"/>
    <w:rsid w:val="00AE29F9"/>
    <w:rsid w:val="00AE2A5D"/>
    <w:rsid w:val="00AE2DC4"/>
    <w:rsid w:val="00AE2FEE"/>
    <w:rsid w:val="00AE4768"/>
    <w:rsid w:val="00AE4ACF"/>
    <w:rsid w:val="00AE4CA2"/>
    <w:rsid w:val="00AE4E02"/>
    <w:rsid w:val="00AE53A2"/>
    <w:rsid w:val="00AE552D"/>
    <w:rsid w:val="00AE55B7"/>
    <w:rsid w:val="00AE5D54"/>
    <w:rsid w:val="00AE5D61"/>
    <w:rsid w:val="00AE6356"/>
    <w:rsid w:val="00AE6448"/>
    <w:rsid w:val="00AE6526"/>
    <w:rsid w:val="00AE67CE"/>
    <w:rsid w:val="00AE6A33"/>
    <w:rsid w:val="00AE74C5"/>
    <w:rsid w:val="00AE7C4B"/>
    <w:rsid w:val="00AE7CC9"/>
    <w:rsid w:val="00AE7D74"/>
    <w:rsid w:val="00AF0C1C"/>
    <w:rsid w:val="00AF0E3B"/>
    <w:rsid w:val="00AF1937"/>
    <w:rsid w:val="00AF24D8"/>
    <w:rsid w:val="00AF2598"/>
    <w:rsid w:val="00AF28F7"/>
    <w:rsid w:val="00AF2955"/>
    <w:rsid w:val="00AF2B1B"/>
    <w:rsid w:val="00AF30EB"/>
    <w:rsid w:val="00AF3247"/>
    <w:rsid w:val="00AF39EB"/>
    <w:rsid w:val="00AF3C35"/>
    <w:rsid w:val="00AF413E"/>
    <w:rsid w:val="00AF46B8"/>
    <w:rsid w:val="00AF4AC6"/>
    <w:rsid w:val="00AF575B"/>
    <w:rsid w:val="00AF5AE6"/>
    <w:rsid w:val="00AF5C72"/>
    <w:rsid w:val="00AF5E62"/>
    <w:rsid w:val="00AF6306"/>
    <w:rsid w:val="00AF6977"/>
    <w:rsid w:val="00AF730D"/>
    <w:rsid w:val="00B004B7"/>
    <w:rsid w:val="00B006E1"/>
    <w:rsid w:val="00B00DC2"/>
    <w:rsid w:val="00B010DA"/>
    <w:rsid w:val="00B01424"/>
    <w:rsid w:val="00B01999"/>
    <w:rsid w:val="00B01BF5"/>
    <w:rsid w:val="00B02246"/>
    <w:rsid w:val="00B026D9"/>
    <w:rsid w:val="00B02B92"/>
    <w:rsid w:val="00B033CE"/>
    <w:rsid w:val="00B03522"/>
    <w:rsid w:val="00B036D4"/>
    <w:rsid w:val="00B0396A"/>
    <w:rsid w:val="00B03A6F"/>
    <w:rsid w:val="00B04121"/>
    <w:rsid w:val="00B04169"/>
    <w:rsid w:val="00B041F3"/>
    <w:rsid w:val="00B04882"/>
    <w:rsid w:val="00B0537C"/>
    <w:rsid w:val="00B05B2A"/>
    <w:rsid w:val="00B05DDB"/>
    <w:rsid w:val="00B0600C"/>
    <w:rsid w:val="00B06172"/>
    <w:rsid w:val="00B061D5"/>
    <w:rsid w:val="00B061FA"/>
    <w:rsid w:val="00B064F1"/>
    <w:rsid w:val="00B065A1"/>
    <w:rsid w:val="00B06604"/>
    <w:rsid w:val="00B06D1D"/>
    <w:rsid w:val="00B06D76"/>
    <w:rsid w:val="00B06FC3"/>
    <w:rsid w:val="00B07117"/>
    <w:rsid w:val="00B0759F"/>
    <w:rsid w:val="00B07719"/>
    <w:rsid w:val="00B07D28"/>
    <w:rsid w:val="00B07FA7"/>
    <w:rsid w:val="00B07FFE"/>
    <w:rsid w:val="00B10525"/>
    <w:rsid w:val="00B10690"/>
    <w:rsid w:val="00B106DA"/>
    <w:rsid w:val="00B10856"/>
    <w:rsid w:val="00B10EF9"/>
    <w:rsid w:val="00B1103D"/>
    <w:rsid w:val="00B11200"/>
    <w:rsid w:val="00B11586"/>
    <w:rsid w:val="00B1194B"/>
    <w:rsid w:val="00B11C6D"/>
    <w:rsid w:val="00B11CEE"/>
    <w:rsid w:val="00B11E2F"/>
    <w:rsid w:val="00B12152"/>
    <w:rsid w:val="00B12431"/>
    <w:rsid w:val="00B1262C"/>
    <w:rsid w:val="00B12A95"/>
    <w:rsid w:val="00B12BFC"/>
    <w:rsid w:val="00B138E5"/>
    <w:rsid w:val="00B138F7"/>
    <w:rsid w:val="00B13C82"/>
    <w:rsid w:val="00B13DC0"/>
    <w:rsid w:val="00B14033"/>
    <w:rsid w:val="00B141F1"/>
    <w:rsid w:val="00B14315"/>
    <w:rsid w:val="00B1461E"/>
    <w:rsid w:val="00B14AC9"/>
    <w:rsid w:val="00B14C0F"/>
    <w:rsid w:val="00B15D62"/>
    <w:rsid w:val="00B16319"/>
    <w:rsid w:val="00B1661E"/>
    <w:rsid w:val="00B166CD"/>
    <w:rsid w:val="00B16D3A"/>
    <w:rsid w:val="00B16D58"/>
    <w:rsid w:val="00B16ECC"/>
    <w:rsid w:val="00B172B5"/>
    <w:rsid w:val="00B1757A"/>
    <w:rsid w:val="00B1757F"/>
    <w:rsid w:val="00B17BC1"/>
    <w:rsid w:val="00B17C4B"/>
    <w:rsid w:val="00B17DC5"/>
    <w:rsid w:val="00B17EDB"/>
    <w:rsid w:val="00B20021"/>
    <w:rsid w:val="00B20461"/>
    <w:rsid w:val="00B207C3"/>
    <w:rsid w:val="00B208FA"/>
    <w:rsid w:val="00B20A98"/>
    <w:rsid w:val="00B20B7A"/>
    <w:rsid w:val="00B20FE2"/>
    <w:rsid w:val="00B21105"/>
    <w:rsid w:val="00B211A8"/>
    <w:rsid w:val="00B21588"/>
    <w:rsid w:val="00B21858"/>
    <w:rsid w:val="00B22949"/>
    <w:rsid w:val="00B22C62"/>
    <w:rsid w:val="00B22D59"/>
    <w:rsid w:val="00B22F3B"/>
    <w:rsid w:val="00B2333B"/>
    <w:rsid w:val="00B23B5D"/>
    <w:rsid w:val="00B24924"/>
    <w:rsid w:val="00B24956"/>
    <w:rsid w:val="00B24C64"/>
    <w:rsid w:val="00B24D8A"/>
    <w:rsid w:val="00B24EB1"/>
    <w:rsid w:val="00B251A1"/>
    <w:rsid w:val="00B25CB9"/>
    <w:rsid w:val="00B26252"/>
    <w:rsid w:val="00B268A0"/>
    <w:rsid w:val="00B26BEB"/>
    <w:rsid w:val="00B26DEC"/>
    <w:rsid w:val="00B26E86"/>
    <w:rsid w:val="00B271BE"/>
    <w:rsid w:val="00B274AC"/>
    <w:rsid w:val="00B2779E"/>
    <w:rsid w:val="00B27F92"/>
    <w:rsid w:val="00B30761"/>
    <w:rsid w:val="00B30A1B"/>
    <w:rsid w:val="00B317E7"/>
    <w:rsid w:val="00B325EC"/>
    <w:rsid w:val="00B32780"/>
    <w:rsid w:val="00B32980"/>
    <w:rsid w:val="00B332CE"/>
    <w:rsid w:val="00B33A96"/>
    <w:rsid w:val="00B33EC4"/>
    <w:rsid w:val="00B3403E"/>
    <w:rsid w:val="00B3415E"/>
    <w:rsid w:val="00B34376"/>
    <w:rsid w:val="00B345F1"/>
    <w:rsid w:val="00B34625"/>
    <w:rsid w:val="00B34998"/>
    <w:rsid w:val="00B34B8E"/>
    <w:rsid w:val="00B354BB"/>
    <w:rsid w:val="00B3573D"/>
    <w:rsid w:val="00B35B14"/>
    <w:rsid w:val="00B35C8E"/>
    <w:rsid w:val="00B366D7"/>
    <w:rsid w:val="00B3723F"/>
    <w:rsid w:val="00B37855"/>
    <w:rsid w:val="00B40479"/>
    <w:rsid w:val="00B406DC"/>
    <w:rsid w:val="00B407BC"/>
    <w:rsid w:val="00B407BE"/>
    <w:rsid w:val="00B40866"/>
    <w:rsid w:val="00B41A0A"/>
    <w:rsid w:val="00B4280E"/>
    <w:rsid w:val="00B42A5F"/>
    <w:rsid w:val="00B42B5C"/>
    <w:rsid w:val="00B42C0E"/>
    <w:rsid w:val="00B42CA4"/>
    <w:rsid w:val="00B431F0"/>
    <w:rsid w:val="00B436C9"/>
    <w:rsid w:val="00B43CE2"/>
    <w:rsid w:val="00B43FEA"/>
    <w:rsid w:val="00B44119"/>
    <w:rsid w:val="00B45394"/>
    <w:rsid w:val="00B46729"/>
    <w:rsid w:val="00B46BD0"/>
    <w:rsid w:val="00B46EA1"/>
    <w:rsid w:val="00B4750F"/>
    <w:rsid w:val="00B4768C"/>
    <w:rsid w:val="00B47AF4"/>
    <w:rsid w:val="00B50680"/>
    <w:rsid w:val="00B50795"/>
    <w:rsid w:val="00B50895"/>
    <w:rsid w:val="00B50F8A"/>
    <w:rsid w:val="00B50FCD"/>
    <w:rsid w:val="00B51F5E"/>
    <w:rsid w:val="00B5282D"/>
    <w:rsid w:val="00B52B66"/>
    <w:rsid w:val="00B52CAC"/>
    <w:rsid w:val="00B52D46"/>
    <w:rsid w:val="00B531C4"/>
    <w:rsid w:val="00B5353B"/>
    <w:rsid w:val="00B536DF"/>
    <w:rsid w:val="00B53800"/>
    <w:rsid w:val="00B538EE"/>
    <w:rsid w:val="00B53EC2"/>
    <w:rsid w:val="00B53FE7"/>
    <w:rsid w:val="00B5441E"/>
    <w:rsid w:val="00B5471D"/>
    <w:rsid w:val="00B55A27"/>
    <w:rsid w:val="00B55C64"/>
    <w:rsid w:val="00B5634B"/>
    <w:rsid w:val="00B569A0"/>
    <w:rsid w:val="00B56A4F"/>
    <w:rsid w:val="00B57666"/>
    <w:rsid w:val="00B578C2"/>
    <w:rsid w:val="00B57E94"/>
    <w:rsid w:val="00B57F90"/>
    <w:rsid w:val="00B606A6"/>
    <w:rsid w:val="00B60CAE"/>
    <w:rsid w:val="00B60D73"/>
    <w:rsid w:val="00B60DE6"/>
    <w:rsid w:val="00B61BF8"/>
    <w:rsid w:val="00B6235C"/>
    <w:rsid w:val="00B62A5C"/>
    <w:rsid w:val="00B62A7C"/>
    <w:rsid w:val="00B6333E"/>
    <w:rsid w:val="00B63A08"/>
    <w:rsid w:val="00B63A71"/>
    <w:rsid w:val="00B63ED6"/>
    <w:rsid w:val="00B642DF"/>
    <w:rsid w:val="00B646DB"/>
    <w:rsid w:val="00B6494B"/>
    <w:rsid w:val="00B64E0D"/>
    <w:rsid w:val="00B64F5B"/>
    <w:rsid w:val="00B65EF6"/>
    <w:rsid w:val="00B65FAC"/>
    <w:rsid w:val="00B663CE"/>
    <w:rsid w:val="00B664E7"/>
    <w:rsid w:val="00B66601"/>
    <w:rsid w:val="00B6672C"/>
    <w:rsid w:val="00B66C1F"/>
    <w:rsid w:val="00B66CBC"/>
    <w:rsid w:val="00B675AC"/>
    <w:rsid w:val="00B67922"/>
    <w:rsid w:val="00B679C0"/>
    <w:rsid w:val="00B679F3"/>
    <w:rsid w:val="00B70E7F"/>
    <w:rsid w:val="00B710D5"/>
    <w:rsid w:val="00B71234"/>
    <w:rsid w:val="00B7165D"/>
    <w:rsid w:val="00B71AD6"/>
    <w:rsid w:val="00B71F07"/>
    <w:rsid w:val="00B72CC4"/>
    <w:rsid w:val="00B73A15"/>
    <w:rsid w:val="00B73D28"/>
    <w:rsid w:val="00B73DE2"/>
    <w:rsid w:val="00B7409E"/>
    <w:rsid w:val="00B742CB"/>
    <w:rsid w:val="00B742CE"/>
    <w:rsid w:val="00B7515E"/>
    <w:rsid w:val="00B75686"/>
    <w:rsid w:val="00B75D31"/>
    <w:rsid w:val="00B763D6"/>
    <w:rsid w:val="00B763F1"/>
    <w:rsid w:val="00B76716"/>
    <w:rsid w:val="00B76C7A"/>
    <w:rsid w:val="00B76E2A"/>
    <w:rsid w:val="00B76FAA"/>
    <w:rsid w:val="00B773CC"/>
    <w:rsid w:val="00B77733"/>
    <w:rsid w:val="00B77756"/>
    <w:rsid w:val="00B77900"/>
    <w:rsid w:val="00B77D36"/>
    <w:rsid w:val="00B77E85"/>
    <w:rsid w:val="00B77F02"/>
    <w:rsid w:val="00B8017B"/>
    <w:rsid w:val="00B80DC0"/>
    <w:rsid w:val="00B80E52"/>
    <w:rsid w:val="00B81222"/>
    <w:rsid w:val="00B813C1"/>
    <w:rsid w:val="00B81539"/>
    <w:rsid w:val="00B81924"/>
    <w:rsid w:val="00B81B56"/>
    <w:rsid w:val="00B81EE1"/>
    <w:rsid w:val="00B82514"/>
    <w:rsid w:val="00B82E7E"/>
    <w:rsid w:val="00B83143"/>
    <w:rsid w:val="00B83389"/>
    <w:rsid w:val="00B83577"/>
    <w:rsid w:val="00B836EE"/>
    <w:rsid w:val="00B83C41"/>
    <w:rsid w:val="00B8428A"/>
    <w:rsid w:val="00B8490A"/>
    <w:rsid w:val="00B84FF2"/>
    <w:rsid w:val="00B8514F"/>
    <w:rsid w:val="00B85634"/>
    <w:rsid w:val="00B858A3"/>
    <w:rsid w:val="00B85AC5"/>
    <w:rsid w:val="00B860F7"/>
    <w:rsid w:val="00B863CB"/>
    <w:rsid w:val="00B8675E"/>
    <w:rsid w:val="00B86838"/>
    <w:rsid w:val="00B90B97"/>
    <w:rsid w:val="00B90EC2"/>
    <w:rsid w:val="00B90F43"/>
    <w:rsid w:val="00B90FA1"/>
    <w:rsid w:val="00B915D6"/>
    <w:rsid w:val="00B92333"/>
    <w:rsid w:val="00B92A4F"/>
    <w:rsid w:val="00B92AFA"/>
    <w:rsid w:val="00B92D0D"/>
    <w:rsid w:val="00B92D45"/>
    <w:rsid w:val="00B92D99"/>
    <w:rsid w:val="00B93751"/>
    <w:rsid w:val="00B93DC4"/>
    <w:rsid w:val="00B94134"/>
    <w:rsid w:val="00B942E3"/>
    <w:rsid w:val="00B9468C"/>
    <w:rsid w:val="00B94B08"/>
    <w:rsid w:val="00B94B37"/>
    <w:rsid w:val="00B94B60"/>
    <w:rsid w:val="00B95844"/>
    <w:rsid w:val="00B9597E"/>
    <w:rsid w:val="00B95A67"/>
    <w:rsid w:val="00B95CFC"/>
    <w:rsid w:val="00B964AC"/>
    <w:rsid w:val="00B96787"/>
    <w:rsid w:val="00B969EF"/>
    <w:rsid w:val="00B97A62"/>
    <w:rsid w:val="00BA02C7"/>
    <w:rsid w:val="00BA0316"/>
    <w:rsid w:val="00BA0888"/>
    <w:rsid w:val="00BA1064"/>
    <w:rsid w:val="00BA15D7"/>
    <w:rsid w:val="00BA1FDC"/>
    <w:rsid w:val="00BA224C"/>
    <w:rsid w:val="00BA245B"/>
    <w:rsid w:val="00BA2565"/>
    <w:rsid w:val="00BA26A1"/>
    <w:rsid w:val="00BA26BB"/>
    <w:rsid w:val="00BA273C"/>
    <w:rsid w:val="00BA28BF"/>
    <w:rsid w:val="00BA2AE9"/>
    <w:rsid w:val="00BA2BC8"/>
    <w:rsid w:val="00BA374F"/>
    <w:rsid w:val="00BA3902"/>
    <w:rsid w:val="00BA4090"/>
    <w:rsid w:val="00BA4842"/>
    <w:rsid w:val="00BA4B8F"/>
    <w:rsid w:val="00BA4CC5"/>
    <w:rsid w:val="00BA4E0F"/>
    <w:rsid w:val="00BA564B"/>
    <w:rsid w:val="00BA5B32"/>
    <w:rsid w:val="00BA5FB5"/>
    <w:rsid w:val="00BA6153"/>
    <w:rsid w:val="00BA63B0"/>
    <w:rsid w:val="00BA6B88"/>
    <w:rsid w:val="00BA731A"/>
    <w:rsid w:val="00BA734B"/>
    <w:rsid w:val="00BA75E4"/>
    <w:rsid w:val="00BB04BE"/>
    <w:rsid w:val="00BB086E"/>
    <w:rsid w:val="00BB0C76"/>
    <w:rsid w:val="00BB1446"/>
    <w:rsid w:val="00BB1620"/>
    <w:rsid w:val="00BB1E18"/>
    <w:rsid w:val="00BB2059"/>
    <w:rsid w:val="00BB241C"/>
    <w:rsid w:val="00BB2563"/>
    <w:rsid w:val="00BB2AE5"/>
    <w:rsid w:val="00BB333F"/>
    <w:rsid w:val="00BB369E"/>
    <w:rsid w:val="00BB4395"/>
    <w:rsid w:val="00BB4460"/>
    <w:rsid w:val="00BB4AB9"/>
    <w:rsid w:val="00BB52E4"/>
    <w:rsid w:val="00BB58D8"/>
    <w:rsid w:val="00BB5E40"/>
    <w:rsid w:val="00BB6A0D"/>
    <w:rsid w:val="00BB6F75"/>
    <w:rsid w:val="00BB71D9"/>
    <w:rsid w:val="00BB7836"/>
    <w:rsid w:val="00BB7A97"/>
    <w:rsid w:val="00BC0191"/>
    <w:rsid w:val="00BC03A4"/>
    <w:rsid w:val="00BC0643"/>
    <w:rsid w:val="00BC076A"/>
    <w:rsid w:val="00BC0C70"/>
    <w:rsid w:val="00BC104B"/>
    <w:rsid w:val="00BC160A"/>
    <w:rsid w:val="00BC19D4"/>
    <w:rsid w:val="00BC1B98"/>
    <w:rsid w:val="00BC1F9B"/>
    <w:rsid w:val="00BC2458"/>
    <w:rsid w:val="00BC2BD9"/>
    <w:rsid w:val="00BC3309"/>
    <w:rsid w:val="00BC33CC"/>
    <w:rsid w:val="00BC3566"/>
    <w:rsid w:val="00BC35D4"/>
    <w:rsid w:val="00BC38A9"/>
    <w:rsid w:val="00BC41B4"/>
    <w:rsid w:val="00BC42F4"/>
    <w:rsid w:val="00BC4DEC"/>
    <w:rsid w:val="00BC527C"/>
    <w:rsid w:val="00BC55E9"/>
    <w:rsid w:val="00BC5C7F"/>
    <w:rsid w:val="00BC5F9D"/>
    <w:rsid w:val="00BC5FEB"/>
    <w:rsid w:val="00BC6670"/>
    <w:rsid w:val="00BC6BCE"/>
    <w:rsid w:val="00BC7C56"/>
    <w:rsid w:val="00BD04ED"/>
    <w:rsid w:val="00BD0C6D"/>
    <w:rsid w:val="00BD11CA"/>
    <w:rsid w:val="00BD1BC8"/>
    <w:rsid w:val="00BD1E9B"/>
    <w:rsid w:val="00BD21E8"/>
    <w:rsid w:val="00BD2371"/>
    <w:rsid w:val="00BD27A9"/>
    <w:rsid w:val="00BD2875"/>
    <w:rsid w:val="00BD28F9"/>
    <w:rsid w:val="00BD2D93"/>
    <w:rsid w:val="00BD2F40"/>
    <w:rsid w:val="00BD3167"/>
    <w:rsid w:val="00BD362A"/>
    <w:rsid w:val="00BD36A7"/>
    <w:rsid w:val="00BD3722"/>
    <w:rsid w:val="00BD3857"/>
    <w:rsid w:val="00BD39E0"/>
    <w:rsid w:val="00BD3CA9"/>
    <w:rsid w:val="00BD3D09"/>
    <w:rsid w:val="00BD3D7F"/>
    <w:rsid w:val="00BD3F43"/>
    <w:rsid w:val="00BD4541"/>
    <w:rsid w:val="00BD49CC"/>
    <w:rsid w:val="00BD4E35"/>
    <w:rsid w:val="00BD50F2"/>
    <w:rsid w:val="00BD518C"/>
    <w:rsid w:val="00BD53B7"/>
    <w:rsid w:val="00BD5B5C"/>
    <w:rsid w:val="00BD65F2"/>
    <w:rsid w:val="00BD7A59"/>
    <w:rsid w:val="00BD7F65"/>
    <w:rsid w:val="00BD7FC2"/>
    <w:rsid w:val="00BE06F1"/>
    <w:rsid w:val="00BE096C"/>
    <w:rsid w:val="00BE0A1F"/>
    <w:rsid w:val="00BE1131"/>
    <w:rsid w:val="00BE12F2"/>
    <w:rsid w:val="00BE1318"/>
    <w:rsid w:val="00BE21A1"/>
    <w:rsid w:val="00BE24C2"/>
    <w:rsid w:val="00BE253E"/>
    <w:rsid w:val="00BE29FE"/>
    <w:rsid w:val="00BE2C41"/>
    <w:rsid w:val="00BE2C78"/>
    <w:rsid w:val="00BE35FF"/>
    <w:rsid w:val="00BE3748"/>
    <w:rsid w:val="00BE37DA"/>
    <w:rsid w:val="00BE3BF1"/>
    <w:rsid w:val="00BE3CC0"/>
    <w:rsid w:val="00BE44D1"/>
    <w:rsid w:val="00BE4A18"/>
    <w:rsid w:val="00BE4E30"/>
    <w:rsid w:val="00BE5273"/>
    <w:rsid w:val="00BE551E"/>
    <w:rsid w:val="00BE57D2"/>
    <w:rsid w:val="00BE5CB0"/>
    <w:rsid w:val="00BE6ED4"/>
    <w:rsid w:val="00BE7B4D"/>
    <w:rsid w:val="00BE7C6B"/>
    <w:rsid w:val="00BF040B"/>
    <w:rsid w:val="00BF0733"/>
    <w:rsid w:val="00BF0EE6"/>
    <w:rsid w:val="00BF112A"/>
    <w:rsid w:val="00BF16AA"/>
    <w:rsid w:val="00BF1FFB"/>
    <w:rsid w:val="00BF20A4"/>
    <w:rsid w:val="00BF23F0"/>
    <w:rsid w:val="00BF2783"/>
    <w:rsid w:val="00BF2DD9"/>
    <w:rsid w:val="00BF3B8C"/>
    <w:rsid w:val="00BF3BFA"/>
    <w:rsid w:val="00BF3C3C"/>
    <w:rsid w:val="00BF43F5"/>
    <w:rsid w:val="00BF4666"/>
    <w:rsid w:val="00BF47D1"/>
    <w:rsid w:val="00BF4905"/>
    <w:rsid w:val="00BF49A3"/>
    <w:rsid w:val="00BF50AF"/>
    <w:rsid w:val="00BF59F0"/>
    <w:rsid w:val="00BF5E0C"/>
    <w:rsid w:val="00BF6118"/>
    <w:rsid w:val="00BF6B5B"/>
    <w:rsid w:val="00BF6F39"/>
    <w:rsid w:val="00BF71E1"/>
    <w:rsid w:val="00BF7323"/>
    <w:rsid w:val="00BF73D6"/>
    <w:rsid w:val="00C0008B"/>
    <w:rsid w:val="00C001CB"/>
    <w:rsid w:val="00C00487"/>
    <w:rsid w:val="00C007CA"/>
    <w:rsid w:val="00C014BA"/>
    <w:rsid w:val="00C0167B"/>
    <w:rsid w:val="00C01911"/>
    <w:rsid w:val="00C01C68"/>
    <w:rsid w:val="00C01FF1"/>
    <w:rsid w:val="00C022D1"/>
    <w:rsid w:val="00C02330"/>
    <w:rsid w:val="00C03649"/>
    <w:rsid w:val="00C0373F"/>
    <w:rsid w:val="00C03B33"/>
    <w:rsid w:val="00C03BBF"/>
    <w:rsid w:val="00C042E3"/>
    <w:rsid w:val="00C05D55"/>
    <w:rsid w:val="00C0617B"/>
    <w:rsid w:val="00C0698C"/>
    <w:rsid w:val="00C069BA"/>
    <w:rsid w:val="00C069C1"/>
    <w:rsid w:val="00C073A7"/>
    <w:rsid w:val="00C07FEC"/>
    <w:rsid w:val="00C100B1"/>
    <w:rsid w:val="00C10139"/>
    <w:rsid w:val="00C109BD"/>
    <w:rsid w:val="00C10A80"/>
    <w:rsid w:val="00C10A81"/>
    <w:rsid w:val="00C12329"/>
    <w:rsid w:val="00C12881"/>
    <w:rsid w:val="00C12F22"/>
    <w:rsid w:val="00C12F5D"/>
    <w:rsid w:val="00C132DC"/>
    <w:rsid w:val="00C135BB"/>
    <w:rsid w:val="00C13762"/>
    <w:rsid w:val="00C13BD0"/>
    <w:rsid w:val="00C14A59"/>
    <w:rsid w:val="00C14B5B"/>
    <w:rsid w:val="00C14FC5"/>
    <w:rsid w:val="00C153DA"/>
    <w:rsid w:val="00C155DA"/>
    <w:rsid w:val="00C15B87"/>
    <w:rsid w:val="00C15DA2"/>
    <w:rsid w:val="00C1603F"/>
    <w:rsid w:val="00C16EFD"/>
    <w:rsid w:val="00C1700B"/>
    <w:rsid w:val="00C170CC"/>
    <w:rsid w:val="00C1727A"/>
    <w:rsid w:val="00C1783D"/>
    <w:rsid w:val="00C20E5F"/>
    <w:rsid w:val="00C21895"/>
    <w:rsid w:val="00C2240C"/>
    <w:rsid w:val="00C230D2"/>
    <w:rsid w:val="00C2329C"/>
    <w:rsid w:val="00C239A0"/>
    <w:rsid w:val="00C23D68"/>
    <w:rsid w:val="00C23EEE"/>
    <w:rsid w:val="00C240BD"/>
    <w:rsid w:val="00C241C8"/>
    <w:rsid w:val="00C2495D"/>
    <w:rsid w:val="00C24FD1"/>
    <w:rsid w:val="00C25140"/>
    <w:rsid w:val="00C257DA"/>
    <w:rsid w:val="00C25D7F"/>
    <w:rsid w:val="00C26727"/>
    <w:rsid w:val="00C2699D"/>
    <w:rsid w:val="00C2747B"/>
    <w:rsid w:val="00C27736"/>
    <w:rsid w:val="00C3092E"/>
    <w:rsid w:val="00C30EC8"/>
    <w:rsid w:val="00C31405"/>
    <w:rsid w:val="00C31414"/>
    <w:rsid w:val="00C31781"/>
    <w:rsid w:val="00C3192E"/>
    <w:rsid w:val="00C31D48"/>
    <w:rsid w:val="00C31E88"/>
    <w:rsid w:val="00C32590"/>
    <w:rsid w:val="00C32C3D"/>
    <w:rsid w:val="00C32D0B"/>
    <w:rsid w:val="00C3319A"/>
    <w:rsid w:val="00C33CBE"/>
    <w:rsid w:val="00C33FC5"/>
    <w:rsid w:val="00C34078"/>
    <w:rsid w:val="00C342CE"/>
    <w:rsid w:val="00C344B8"/>
    <w:rsid w:val="00C348BA"/>
    <w:rsid w:val="00C35142"/>
    <w:rsid w:val="00C35209"/>
    <w:rsid w:val="00C35369"/>
    <w:rsid w:val="00C35377"/>
    <w:rsid w:val="00C35393"/>
    <w:rsid w:val="00C35D7D"/>
    <w:rsid w:val="00C36234"/>
    <w:rsid w:val="00C364B9"/>
    <w:rsid w:val="00C36A3C"/>
    <w:rsid w:val="00C36CAE"/>
    <w:rsid w:val="00C36DC2"/>
    <w:rsid w:val="00C36E54"/>
    <w:rsid w:val="00C37756"/>
    <w:rsid w:val="00C37D3B"/>
    <w:rsid w:val="00C40285"/>
    <w:rsid w:val="00C40C17"/>
    <w:rsid w:val="00C40CD3"/>
    <w:rsid w:val="00C41536"/>
    <w:rsid w:val="00C41C4F"/>
    <w:rsid w:val="00C42149"/>
    <w:rsid w:val="00C42757"/>
    <w:rsid w:val="00C427D2"/>
    <w:rsid w:val="00C42B8E"/>
    <w:rsid w:val="00C42C13"/>
    <w:rsid w:val="00C42DCF"/>
    <w:rsid w:val="00C42DF1"/>
    <w:rsid w:val="00C43080"/>
    <w:rsid w:val="00C4338E"/>
    <w:rsid w:val="00C437D7"/>
    <w:rsid w:val="00C43991"/>
    <w:rsid w:val="00C43CDB"/>
    <w:rsid w:val="00C43DC7"/>
    <w:rsid w:val="00C4460D"/>
    <w:rsid w:val="00C44995"/>
    <w:rsid w:val="00C44D37"/>
    <w:rsid w:val="00C4530A"/>
    <w:rsid w:val="00C4542F"/>
    <w:rsid w:val="00C45803"/>
    <w:rsid w:val="00C45BE5"/>
    <w:rsid w:val="00C460DA"/>
    <w:rsid w:val="00C4693B"/>
    <w:rsid w:val="00C46D35"/>
    <w:rsid w:val="00C47A03"/>
    <w:rsid w:val="00C50308"/>
    <w:rsid w:val="00C506CA"/>
    <w:rsid w:val="00C506FA"/>
    <w:rsid w:val="00C50C3F"/>
    <w:rsid w:val="00C51158"/>
    <w:rsid w:val="00C51D6E"/>
    <w:rsid w:val="00C51E4C"/>
    <w:rsid w:val="00C521B5"/>
    <w:rsid w:val="00C521F8"/>
    <w:rsid w:val="00C522B8"/>
    <w:rsid w:val="00C527E3"/>
    <w:rsid w:val="00C5300A"/>
    <w:rsid w:val="00C538C2"/>
    <w:rsid w:val="00C53D0E"/>
    <w:rsid w:val="00C5407C"/>
    <w:rsid w:val="00C54A7B"/>
    <w:rsid w:val="00C54ADB"/>
    <w:rsid w:val="00C54CA2"/>
    <w:rsid w:val="00C54E94"/>
    <w:rsid w:val="00C552DA"/>
    <w:rsid w:val="00C55748"/>
    <w:rsid w:val="00C5578B"/>
    <w:rsid w:val="00C55929"/>
    <w:rsid w:val="00C55FAF"/>
    <w:rsid w:val="00C563A0"/>
    <w:rsid w:val="00C57B3F"/>
    <w:rsid w:val="00C600C0"/>
    <w:rsid w:val="00C60198"/>
    <w:rsid w:val="00C606F8"/>
    <w:rsid w:val="00C60C8E"/>
    <w:rsid w:val="00C611F5"/>
    <w:rsid w:val="00C612BB"/>
    <w:rsid w:val="00C62040"/>
    <w:rsid w:val="00C62653"/>
    <w:rsid w:val="00C626E2"/>
    <w:rsid w:val="00C628E8"/>
    <w:rsid w:val="00C62929"/>
    <w:rsid w:val="00C62DE3"/>
    <w:rsid w:val="00C62F14"/>
    <w:rsid w:val="00C639EC"/>
    <w:rsid w:val="00C63E7A"/>
    <w:rsid w:val="00C6434F"/>
    <w:rsid w:val="00C64439"/>
    <w:rsid w:val="00C64AD0"/>
    <w:rsid w:val="00C64DA1"/>
    <w:rsid w:val="00C64F80"/>
    <w:rsid w:val="00C651F6"/>
    <w:rsid w:val="00C653DB"/>
    <w:rsid w:val="00C65601"/>
    <w:rsid w:val="00C66BBB"/>
    <w:rsid w:val="00C67C8A"/>
    <w:rsid w:val="00C7051B"/>
    <w:rsid w:val="00C70AF3"/>
    <w:rsid w:val="00C70BC4"/>
    <w:rsid w:val="00C71556"/>
    <w:rsid w:val="00C71840"/>
    <w:rsid w:val="00C71AD6"/>
    <w:rsid w:val="00C72412"/>
    <w:rsid w:val="00C7296D"/>
    <w:rsid w:val="00C7299A"/>
    <w:rsid w:val="00C72DF8"/>
    <w:rsid w:val="00C7324A"/>
    <w:rsid w:val="00C73A28"/>
    <w:rsid w:val="00C74151"/>
    <w:rsid w:val="00C747CD"/>
    <w:rsid w:val="00C750CC"/>
    <w:rsid w:val="00C754C9"/>
    <w:rsid w:val="00C75712"/>
    <w:rsid w:val="00C757FF"/>
    <w:rsid w:val="00C75961"/>
    <w:rsid w:val="00C760ED"/>
    <w:rsid w:val="00C765F2"/>
    <w:rsid w:val="00C76955"/>
    <w:rsid w:val="00C76EAB"/>
    <w:rsid w:val="00C76EDA"/>
    <w:rsid w:val="00C77217"/>
    <w:rsid w:val="00C772FE"/>
    <w:rsid w:val="00C774AF"/>
    <w:rsid w:val="00C77FC9"/>
    <w:rsid w:val="00C802A1"/>
    <w:rsid w:val="00C80460"/>
    <w:rsid w:val="00C80D1E"/>
    <w:rsid w:val="00C80E76"/>
    <w:rsid w:val="00C81388"/>
    <w:rsid w:val="00C81679"/>
    <w:rsid w:val="00C81829"/>
    <w:rsid w:val="00C81923"/>
    <w:rsid w:val="00C81D09"/>
    <w:rsid w:val="00C81D9C"/>
    <w:rsid w:val="00C82209"/>
    <w:rsid w:val="00C825F9"/>
    <w:rsid w:val="00C82C0F"/>
    <w:rsid w:val="00C82D26"/>
    <w:rsid w:val="00C82D8E"/>
    <w:rsid w:val="00C82EA1"/>
    <w:rsid w:val="00C82FC0"/>
    <w:rsid w:val="00C834C4"/>
    <w:rsid w:val="00C83770"/>
    <w:rsid w:val="00C83C2C"/>
    <w:rsid w:val="00C8427C"/>
    <w:rsid w:val="00C8467B"/>
    <w:rsid w:val="00C84787"/>
    <w:rsid w:val="00C84CA6"/>
    <w:rsid w:val="00C84EAD"/>
    <w:rsid w:val="00C85152"/>
    <w:rsid w:val="00C85257"/>
    <w:rsid w:val="00C85E5C"/>
    <w:rsid w:val="00C85E9D"/>
    <w:rsid w:val="00C86424"/>
    <w:rsid w:val="00C86DD1"/>
    <w:rsid w:val="00C86FEA"/>
    <w:rsid w:val="00C902FF"/>
    <w:rsid w:val="00C908B6"/>
    <w:rsid w:val="00C90980"/>
    <w:rsid w:val="00C91358"/>
    <w:rsid w:val="00C91AA3"/>
    <w:rsid w:val="00C91C79"/>
    <w:rsid w:val="00C92458"/>
    <w:rsid w:val="00C92EA3"/>
    <w:rsid w:val="00C9314D"/>
    <w:rsid w:val="00C9369B"/>
    <w:rsid w:val="00C93A9E"/>
    <w:rsid w:val="00C93D27"/>
    <w:rsid w:val="00C93D83"/>
    <w:rsid w:val="00C93EFF"/>
    <w:rsid w:val="00C94407"/>
    <w:rsid w:val="00C94D95"/>
    <w:rsid w:val="00C94F86"/>
    <w:rsid w:val="00C9544E"/>
    <w:rsid w:val="00C95880"/>
    <w:rsid w:val="00C9592D"/>
    <w:rsid w:val="00C95A44"/>
    <w:rsid w:val="00C95C5A"/>
    <w:rsid w:val="00C961B1"/>
    <w:rsid w:val="00C96FE9"/>
    <w:rsid w:val="00C97343"/>
    <w:rsid w:val="00C97819"/>
    <w:rsid w:val="00C978FE"/>
    <w:rsid w:val="00C97A80"/>
    <w:rsid w:val="00C97F11"/>
    <w:rsid w:val="00CA0428"/>
    <w:rsid w:val="00CA0829"/>
    <w:rsid w:val="00CA152E"/>
    <w:rsid w:val="00CA1D62"/>
    <w:rsid w:val="00CA1DE8"/>
    <w:rsid w:val="00CA2451"/>
    <w:rsid w:val="00CA2C4D"/>
    <w:rsid w:val="00CA3343"/>
    <w:rsid w:val="00CA36A9"/>
    <w:rsid w:val="00CA3869"/>
    <w:rsid w:val="00CA3E6A"/>
    <w:rsid w:val="00CA4730"/>
    <w:rsid w:val="00CA47A3"/>
    <w:rsid w:val="00CA4A18"/>
    <w:rsid w:val="00CA4DDD"/>
    <w:rsid w:val="00CA561A"/>
    <w:rsid w:val="00CA5D47"/>
    <w:rsid w:val="00CA6138"/>
    <w:rsid w:val="00CA645E"/>
    <w:rsid w:val="00CA70AD"/>
    <w:rsid w:val="00CA71C4"/>
    <w:rsid w:val="00CA72B6"/>
    <w:rsid w:val="00CA7A93"/>
    <w:rsid w:val="00CA7BC3"/>
    <w:rsid w:val="00CA7EB0"/>
    <w:rsid w:val="00CB031D"/>
    <w:rsid w:val="00CB078C"/>
    <w:rsid w:val="00CB0BC8"/>
    <w:rsid w:val="00CB0C07"/>
    <w:rsid w:val="00CB0EBC"/>
    <w:rsid w:val="00CB1BFA"/>
    <w:rsid w:val="00CB1D25"/>
    <w:rsid w:val="00CB2221"/>
    <w:rsid w:val="00CB27A9"/>
    <w:rsid w:val="00CB4B99"/>
    <w:rsid w:val="00CB4C11"/>
    <w:rsid w:val="00CB4D21"/>
    <w:rsid w:val="00CB5604"/>
    <w:rsid w:val="00CB6053"/>
    <w:rsid w:val="00CB649B"/>
    <w:rsid w:val="00CB65B9"/>
    <w:rsid w:val="00CB6805"/>
    <w:rsid w:val="00CB6D23"/>
    <w:rsid w:val="00CB6F33"/>
    <w:rsid w:val="00CB7251"/>
    <w:rsid w:val="00CB7CBA"/>
    <w:rsid w:val="00CB7F0B"/>
    <w:rsid w:val="00CB7FEE"/>
    <w:rsid w:val="00CC042C"/>
    <w:rsid w:val="00CC0806"/>
    <w:rsid w:val="00CC0A6F"/>
    <w:rsid w:val="00CC126C"/>
    <w:rsid w:val="00CC1737"/>
    <w:rsid w:val="00CC1885"/>
    <w:rsid w:val="00CC1963"/>
    <w:rsid w:val="00CC1D5D"/>
    <w:rsid w:val="00CC21E0"/>
    <w:rsid w:val="00CC247A"/>
    <w:rsid w:val="00CC31F5"/>
    <w:rsid w:val="00CC435B"/>
    <w:rsid w:val="00CC468D"/>
    <w:rsid w:val="00CC4C0F"/>
    <w:rsid w:val="00CC4D74"/>
    <w:rsid w:val="00CC5715"/>
    <w:rsid w:val="00CC5C41"/>
    <w:rsid w:val="00CC60ED"/>
    <w:rsid w:val="00CC62CC"/>
    <w:rsid w:val="00CC6A78"/>
    <w:rsid w:val="00CC7342"/>
    <w:rsid w:val="00CC74F3"/>
    <w:rsid w:val="00CC7AD9"/>
    <w:rsid w:val="00CD0B17"/>
    <w:rsid w:val="00CD0D09"/>
    <w:rsid w:val="00CD1443"/>
    <w:rsid w:val="00CD14DE"/>
    <w:rsid w:val="00CD19E4"/>
    <w:rsid w:val="00CD1C80"/>
    <w:rsid w:val="00CD1E15"/>
    <w:rsid w:val="00CD1F6B"/>
    <w:rsid w:val="00CD2D31"/>
    <w:rsid w:val="00CD33C6"/>
    <w:rsid w:val="00CD37F6"/>
    <w:rsid w:val="00CD43DB"/>
    <w:rsid w:val="00CD4DB4"/>
    <w:rsid w:val="00CD51FF"/>
    <w:rsid w:val="00CD5528"/>
    <w:rsid w:val="00CD5D8B"/>
    <w:rsid w:val="00CD5DB7"/>
    <w:rsid w:val="00CD6267"/>
    <w:rsid w:val="00CD6764"/>
    <w:rsid w:val="00CD6D63"/>
    <w:rsid w:val="00CD6EE6"/>
    <w:rsid w:val="00CD709E"/>
    <w:rsid w:val="00CD7F98"/>
    <w:rsid w:val="00CE0B02"/>
    <w:rsid w:val="00CE0EB4"/>
    <w:rsid w:val="00CE1058"/>
    <w:rsid w:val="00CE1324"/>
    <w:rsid w:val="00CE1553"/>
    <w:rsid w:val="00CE19D7"/>
    <w:rsid w:val="00CE27D5"/>
    <w:rsid w:val="00CE29DB"/>
    <w:rsid w:val="00CE3AAA"/>
    <w:rsid w:val="00CE3B90"/>
    <w:rsid w:val="00CE4DDD"/>
    <w:rsid w:val="00CE4FA7"/>
    <w:rsid w:val="00CE51B0"/>
    <w:rsid w:val="00CE5A67"/>
    <w:rsid w:val="00CE5B89"/>
    <w:rsid w:val="00CE5C70"/>
    <w:rsid w:val="00CE5F8F"/>
    <w:rsid w:val="00CE6702"/>
    <w:rsid w:val="00CE6729"/>
    <w:rsid w:val="00CE6798"/>
    <w:rsid w:val="00CE6EE4"/>
    <w:rsid w:val="00CE7077"/>
    <w:rsid w:val="00CE7CCB"/>
    <w:rsid w:val="00CF00AE"/>
    <w:rsid w:val="00CF0B35"/>
    <w:rsid w:val="00CF0E7E"/>
    <w:rsid w:val="00CF0EAF"/>
    <w:rsid w:val="00CF160B"/>
    <w:rsid w:val="00CF204C"/>
    <w:rsid w:val="00CF2EB8"/>
    <w:rsid w:val="00CF2EC9"/>
    <w:rsid w:val="00CF38A5"/>
    <w:rsid w:val="00CF4319"/>
    <w:rsid w:val="00CF4349"/>
    <w:rsid w:val="00CF460F"/>
    <w:rsid w:val="00CF4650"/>
    <w:rsid w:val="00CF479D"/>
    <w:rsid w:val="00CF4C23"/>
    <w:rsid w:val="00CF5340"/>
    <w:rsid w:val="00CF5EE4"/>
    <w:rsid w:val="00CF60F1"/>
    <w:rsid w:val="00CF6507"/>
    <w:rsid w:val="00CF6708"/>
    <w:rsid w:val="00CF6C88"/>
    <w:rsid w:val="00CF6FF2"/>
    <w:rsid w:val="00CF7766"/>
    <w:rsid w:val="00CF7865"/>
    <w:rsid w:val="00D00187"/>
    <w:rsid w:val="00D0055E"/>
    <w:rsid w:val="00D01461"/>
    <w:rsid w:val="00D0172B"/>
    <w:rsid w:val="00D028DD"/>
    <w:rsid w:val="00D02D7E"/>
    <w:rsid w:val="00D03E94"/>
    <w:rsid w:val="00D03EF9"/>
    <w:rsid w:val="00D0517F"/>
    <w:rsid w:val="00D05BDC"/>
    <w:rsid w:val="00D05C39"/>
    <w:rsid w:val="00D05D2B"/>
    <w:rsid w:val="00D062AC"/>
    <w:rsid w:val="00D06681"/>
    <w:rsid w:val="00D06967"/>
    <w:rsid w:val="00D07890"/>
    <w:rsid w:val="00D07BE4"/>
    <w:rsid w:val="00D1076D"/>
    <w:rsid w:val="00D10BF8"/>
    <w:rsid w:val="00D11145"/>
    <w:rsid w:val="00D11C3B"/>
    <w:rsid w:val="00D11C53"/>
    <w:rsid w:val="00D12139"/>
    <w:rsid w:val="00D12390"/>
    <w:rsid w:val="00D128AC"/>
    <w:rsid w:val="00D1383F"/>
    <w:rsid w:val="00D13EEC"/>
    <w:rsid w:val="00D142D1"/>
    <w:rsid w:val="00D143BD"/>
    <w:rsid w:val="00D143D5"/>
    <w:rsid w:val="00D145E6"/>
    <w:rsid w:val="00D1466C"/>
    <w:rsid w:val="00D146FF"/>
    <w:rsid w:val="00D148A9"/>
    <w:rsid w:val="00D14E09"/>
    <w:rsid w:val="00D150A6"/>
    <w:rsid w:val="00D15646"/>
    <w:rsid w:val="00D1612A"/>
    <w:rsid w:val="00D16DCF"/>
    <w:rsid w:val="00D176CE"/>
    <w:rsid w:val="00D1772A"/>
    <w:rsid w:val="00D17B1D"/>
    <w:rsid w:val="00D203E3"/>
    <w:rsid w:val="00D20A28"/>
    <w:rsid w:val="00D20BC9"/>
    <w:rsid w:val="00D20CD0"/>
    <w:rsid w:val="00D215A5"/>
    <w:rsid w:val="00D21825"/>
    <w:rsid w:val="00D21B95"/>
    <w:rsid w:val="00D21E44"/>
    <w:rsid w:val="00D21E51"/>
    <w:rsid w:val="00D22943"/>
    <w:rsid w:val="00D23114"/>
    <w:rsid w:val="00D23BE0"/>
    <w:rsid w:val="00D23E48"/>
    <w:rsid w:val="00D24026"/>
    <w:rsid w:val="00D24106"/>
    <w:rsid w:val="00D2417B"/>
    <w:rsid w:val="00D24C45"/>
    <w:rsid w:val="00D2501D"/>
    <w:rsid w:val="00D2642B"/>
    <w:rsid w:val="00D2679D"/>
    <w:rsid w:val="00D26F1D"/>
    <w:rsid w:val="00D276F9"/>
    <w:rsid w:val="00D27821"/>
    <w:rsid w:val="00D27940"/>
    <w:rsid w:val="00D27AA1"/>
    <w:rsid w:val="00D27D58"/>
    <w:rsid w:val="00D27D98"/>
    <w:rsid w:val="00D3076D"/>
    <w:rsid w:val="00D30896"/>
    <w:rsid w:val="00D309D1"/>
    <w:rsid w:val="00D30B3F"/>
    <w:rsid w:val="00D30F34"/>
    <w:rsid w:val="00D3182B"/>
    <w:rsid w:val="00D31DB0"/>
    <w:rsid w:val="00D31FAC"/>
    <w:rsid w:val="00D3275C"/>
    <w:rsid w:val="00D32826"/>
    <w:rsid w:val="00D329A5"/>
    <w:rsid w:val="00D32AE1"/>
    <w:rsid w:val="00D33D4E"/>
    <w:rsid w:val="00D33E06"/>
    <w:rsid w:val="00D346B5"/>
    <w:rsid w:val="00D3518B"/>
    <w:rsid w:val="00D35499"/>
    <w:rsid w:val="00D357B4"/>
    <w:rsid w:val="00D3619F"/>
    <w:rsid w:val="00D36561"/>
    <w:rsid w:val="00D36605"/>
    <w:rsid w:val="00D36BCC"/>
    <w:rsid w:val="00D36FAE"/>
    <w:rsid w:val="00D4008C"/>
    <w:rsid w:val="00D40A02"/>
    <w:rsid w:val="00D40DA5"/>
    <w:rsid w:val="00D41027"/>
    <w:rsid w:val="00D41AFF"/>
    <w:rsid w:val="00D41BE7"/>
    <w:rsid w:val="00D42D52"/>
    <w:rsid w:val="00D430F4"/>
    <w:rsid w:val="00D43138"/>
    <w:rsid w:val="00D443A2"/>
    <w:rsid w:val="00D443BB"/>
    <w:rsid w:val="00D4454A"/>
    <w:rsid w:val="00D44597"/>
    <w:rsid w:val="00D44E08"/>
    <w:rsid w:val="00D45F91"/>
    <w:rsid w:val="00D4624D"/>
    <w:rsid w:val="00D4629B"/>
    <w:rsid w:val="00D467DC"/>
    <w:rsid w:val="00D46CD5"/>
    <w:rsid w:val="00D46E5A"/>
    <w:rsid w:val="00D4709D"/>
    <w:rsid w:val="00D47677"/>
    <w:rsid w:val="00D47800"/>
    <w:rsid w:val="00D47850"/>
    <w:rsid w:val="00D479AD"/>
    <w:rsid w:val="00D47AFF"/>
    <w:rsid w:val="00D50984"/>
    <w:rsid w:val="00D51360"/>
    <w:rsid w:val="00D51533"/>
    <w:rsid w:val="00D51CBF"/>
    <w:rsid w:val="00D52C8A"/>
    <w:rsid w:val="00D52EC2"/>
    <w:rsid w:val="00D53262"/>
    <w:rsid w:val="00D539E0"/>
    <w:rsid w:val="00D53AA7"/>
    <w:rsid w:val="00D53D57"/>
    <w:rsid w:val="00D54532"/>
    <w:rsid w:val="00D54734"/>
    <w:rsid w:val="00D54756"/>
    <w:rsid w:val="00D54E79"/>
    <w:rsid w:val="00D55E16"/>
    <w:rsid w:val="00D564CD"/>
    <w:rsid w:val="00D564D8"/>
    <w:rsid w:val="00D56926"/>
    <w:rsid w:val="00D57B07"/>
    <w:rsid w:val="00D57B48"/>
    <w:rsid w:val="00D57D9F"/>
    <w:rsid w:val="00D57E34"/>
    <w:rsid w:val="00D6014D"/>
    <w:rsid w:val="00D60F89"/>
    <w:rsid w:val="00D61422"/>
    <w:rsid w:val="00D6177E"/>
    <w:rsid w:val="00D62175"/>
    <w:rsid w:val="00D62393"/>
    <w:rsid w:val="00D6288E"/>
    <w:rsid w:val="00D62E5B"/>
    <w:rsid w:val="00D6318D"/>
    <w:rsid w:val="00D631FE"/>
    <w:rsid w:val="00D634F4"/>
    <w:rsid w:val="00D63615"/>
    <w:rsid w:val="00D63AEB"/>
    <w:rsid w:val="00D6401E"/>
    <w:rsid w:val="00D6416C"/>
    <w:rsid w:val="00D641D0"/>
    <w:rsid w:val="00D643EE"/>
    <w:rsid w:val="00D65132"/>
    <w:rsid w:val="00D652F5"/>
    <w:rsid w:val="00D6688E"/>
    <w:rsid w:val="00D66ED4"/>
    <w:rsid w:val="00D66F1D"/>
    <w:rsid w:val="00D673C0"/>
    <w:rsid w:val="00D67C24"/>
    <w:rsid w:val="00D67F40"/>
    <w:rsid w:val="00D70875"/>
    <w:rsid w:val="00D70B0B"/>
    <w:rsid w:val="00D70C86"/>
    <w:rsid w:val="00D70CE8"/>
    <w:rsid w:val="00D7115D"/>
    <w:rsid w:val="00D71D07"/>
    <w:rsid w:val="00D731E8"/>
    <w:rsid w:val="00D73259"/>
    <w:rsid w:val="00D7332E"/>
    <w:rsid w:val="00D736D6"/>
    <w:rsid w:val="00D73C3A"/>
    <w:rsid w:val="00D74321"/>
    <w:rsid w:val="00D749AD"/>
    <w:rsid w:val="00D7554E"/>
    <w:rsid w:val="00D75DC2"/>
    <w:rsid w:val="00D763C6"/>
    <w:rsid w:val="00D76A6A"/>
    <w:rsid w:val="00D76EFA"/>
    <w:rsid w:val="00D76FDF"/>
    <w:rsid w:val="00D7798D"/>
    <w:rsid w:val="00D77B10"/>
    <w:rsid w:val="00D77DAB"/>
    <w:rsid w:val="00D80CA3"/>
    <w:rsid w:val="00D81139"/>
    <w:rsid w:val="00D817A5"/>
    <w:rsid w:val="00D823CA"/>
    <w:rsid w:val="00D825CB"/>
    <w:rsid w:val="00D82E09"/>
    <w:rsid w:val="00D82E7C"/>
    <w:rsid w:val="00D833AD"/>
    <w:rsid w:val="00D84091"/>
    <w:rsid w:val="00D8411D"/>
    <w:rsid w:val="00D846BB"/>
    <w:rsid w:val="00D8482D"/>
    <w:rsid w:val="00D84926"/>
    <w:rsid w:val="00D84AD6"/>
    <w:rsid w:val="00D85304"/>
    <w:rsid w:val="00D85644"/>
    <w:rsid w:val="00D85BD0"/>
    <w:rsid w:val="00D8643F"/>
    <w:rsid w:val="00D86970"/>
    <w:rsid w:val="00D86FBA"/>
    <w:rsid w:val="00D90576"/>
    <w:rsid w:val="00D90786"/>
    <w:rsid w:val="00D9092F"/>
    <w:rsid w:val="00D91346"/>
    <w:rsid w:val="00D92048"/>
    <w:rsid w:val="00D92376"/>
    <w:rsid w:val="00D93078"/>
    <w:rsid w:val="00D94283"/>
    <w:rsid w:val="00D94B04"/>
    <w:rsid w:val="00D94CE2"/>
    <w:rsid w:val="00D95308"/>
    <w:rsid w:val="00D9569E"/>
    <w:rsid w:val="00D95C85"/>
    <w:rsid w:val="00D960AA"/>
    <w:rsid w:val="00D960E2"/>
    <w:rsid w:val="00D963CD"/>
    <w:rsid w:val="00D96628"/>
    <w:rsid w:val="00D967B8"/>
    <w:rsid w:val="00D96880"/>
    <w:rsid w:val="00D96C05"/>
    <w:rsid w:val="00D97888"/>
    <w:rsid w:val="00D97A74"/>
    <w:rsid w:val="00DA0BB7"/>
    <w:rsid w:val="00DA0D61"/>
    <w:rsid w:val="00DA10D4"/>
    <w:rsid w:val="00DA131C"/>
    <w:rsid w:val="00DA14D4"/>
    <w:rsid w:val="00DA15DC"/>
    <w:rsid w:val="00DA262C"/>
    <w:rsid w:val="00DA2E01"/>
    <w:rsid w:val="00DA2EB6"/>
    <w:rsid w:val="00DA340C"/>
    <w:rsid w:val="00DA386A"/>
    <w:rsid w:val="00DA47B5"/>
    <w:rsid w:val="00DA47E5"/>
    <w:rsid w:val="00DA5210"/>
    <w:rsid w:val="00DA7DD9"/>
    <w:rsid w:val="00DB00CC"/>
    <w:rsid w:val="00DB09BB"/>
    <w:rsid w:val="00DB0C60"/>
    <w:rsid w:val="00DB12EE"/>
    <w:rsid w:val="00DB1CD7"/>
    <w:rsid w:val="00DB1D3E"/>
    <w:rsid w:val="00DB21F4"/>
    <w:rsid w:val="00DB274B"/>
    <w:rsid w:val="00DB333A"/>
    <w:rsid w:val="00DB35AD"/>
    <w:rsid w:val="00DB39D3"/>
    <w:rsid w:val="00DB3AAC"/>
    <w:rsid w:val="00DB3C66"/>
    <w:rsid w:val="00DB3CE2"/>
    <w:rsid w:val="00DB40B6"/>
    <w:rsid w:val="00DB55E1"/>
    <w:rsid w:val="00DB5FD8"/>
    <w:rsid w:val="00DB63CE"/>
    <w:rsid w:val="00DB6844"/>
    <w:rsid w:val="00DB6E1E"/>
    <w:rsid w:val="00DB718F"/>
    <w:rsid w:val="00DC04D4"/>
    <w:rsid w:val="00DC0B3F"/>
    <w:rsid w:val="00DC0C4E"/>
    <w:rsid w:val="00DC150D"/>
    <w:rsid w:val="00DC190E"/>
    <w:rsid w:val="00DC1A6E"/>
    <w:rsid w:val="00DC1B61"/>
    <w:rsid w:val="00DC1BBE"/>
    <w:rsid w:val="00DC2616"/>
    <w:rsid w:val="00DC2F9A"/>
    <w:rsid w:val="00DC3828"/>
    <w:rsid w:val="00DC46EF"/>
    <w:rsid w:val="00DC46F4"/>
    <w:rsid w:val="00DC5714"/>
    <w:rsid w:val="00DC59F2"/>
    <w:rsid w:val="00DC5CCE"/>
    <w:rsid w:val="00DC60D7"/>
    <w:rsid w:val="00DC6119"/>
    <w:rsid w:val="00DC7A74"/>
    <w:rsid w:val="00DC7AF9"/>
    <w:rsid w:val="00DD0857"/>
    <w:rsid w:val="00DD09BE"/>
    <w:rsid w:val="00DD0CEE"/>
    <w:rsid w:val="00DD17C2"/>
    <w:rsid w:val="00DD1E2A"/>
    <w:rsid w:val="00DD2100"/>
    <w:rsid w:val="00DD252C"/>
    <w:rsid w:val="00DD293E"/>
    <w:rsid w:val="00DD29F9"/>
    <w:rsid w:val="00DD2A0E"/>
    <w:rsid w:val="00DD2BD8"/>
    <w:rsid w:val="00DD2D4B"/>
    <w:rsid w:val="00DD3634"/>
    <w:rsid w:val="00DD4344"/>
    <w:rsid w:val="00DD4CC2"/>
    <w:rsid w:val="00DD4D56"/>
    <w:rsid w:val="00DD56E1"/>
    <w:rsid w:val="00DD5CDA"/>
    <w:rsid w:val="00DD6141"/>
    <w:rsid w:val="00DD70FD"/>
    <w:rsid w:val="00DD7B3A"/>
    <w:rsid w:val="00DE01B3"/>
    <w:rsid w:val="00DE060C"/>
    <w:rsid w:val="00DE0AC0"/>
    <w:rsid w:val="00DE0FFC"/>
    <w:rsid w:val="00DE102A"/>
    <w:rsid w:val="00DE1133"/>
    <w:rsid w:val="00DE1B59"/>
    <w:rsid w:val="00DE2091"/>
    <w:rsid w:val="00DE2A3C"/>
    <w:rsid w:val="00DE2CA5"/>
    <w:rsid w:val="00DE3692"/>
    <w:rsid w:val="00DE3EC2"/>
    <w:rsid w:val="00DE4573"/>
    <w:rsid w:val="00DE4A73"/>
    <w:rsid w:val="00DE51C6"/>
    <w:rsid w:val="00DE522C"/>
    <w:rsid w:val="00DE52D8"/>
    <w:rsid w:val="00DE52EE"/>
    <w:rsid w:val="00DE52F8"/>
    <w:rsid w:val="00DE5329"/>
    <w:rsid w:val="00DE5BAF"/>
    <w:rsid w:val="00DE66C7"/>
    <w:rsid w:val="00DE706B"/>
    <w:rsid w:val="00DE7ADA"/>
    <w:rsid w:val="00DF003F"/>
    <w:rsid w:val="00DF0DD0"/>
    <w:rsid w:val="00DF18FA"/>
    <w:rsid w:val="00DF20EE"/>
    <w:rsid w:val="00DF261E"/>
    <w:rsid w:val="00DF34C1"/>
    <w:rsid w:val="00DF3621"/>
    <w:rsid w:val="00DF372A"/>
    <w:rsid w:val="00DF3A63"/>
    <w:rsid w:val="00DF4706"/>
    <w:rsid w:val="00DF4914"/>
    <w:rsid w:val="00DF4B88"/>
    <w:rsid w:val="00DF4BBB"/>
    <w:rsid w:val="00DF50CB"/>
    <w:rsid w:val="00DF5E30"/>
    <w:rsid w:val="00DF6592"/>
    <w:rsid w:val="00DF7377"/>
    <w:rsid w:val="00DF78C2"/>
    <w:rsid w:val="00DF7C16"/>
    <w:rsid w:val="00DF7F44"/>
    <w:rsid w:val="00E0001E"/>
    <w:rsid w:val="00E00381"/>
    <w:rsid w:val="00E005BC"/>
    <w:rsid w:val="00E00980"/>
    <w:rsid w:val="00E0191A"/>
    <w:rsid w:val="00E019F1"/>
    <w:rsid w:val="00E020F1"/>
    <w:rsid w:val="00E0242B"/>
    <w:rsid w:val="00E029BD"/>
    <w:rsid w:val="00E02DD6"/>
    <w:rsid w:val="00E032CC"/>
    <w:rsid w:val="00E03933"/>
    <w:rsid w:val="00E03C31"/>
    <w:rsid w:val="00E04577"/>
    <w:rsid w:val="00E047AE"/>
    <w:rsid w:val="00E04915"/>
    <w:rsid w:val="00E04C88"/>
    <w:rsid w:val="00E04FCB"/>
    <w:rsid w:val="00E056BA"/>
    <w:rsid w:val="00E05BE4"/>
    <w:rsid w:val="00E05D49"/>
    <w:rsid w:val="00E063AA"/>
    <w:rsid w:val="00E064CE"/>
    <w:rsid w:val="00E067E8"/>
    <w:rsid w:val="00E06919"/>
    <w:rsid w:val="00E06A4E"/>
    <w:rsid w:val="00E06CDB"/>
    <w:rsid w:val="00E07802"/>
    <w:rsid w:val="00E07A42"/>
    <w:rsid w:val="00E07C89"/>
    <w:rsid w:val="00E07E74"/>
    <w:rsid w:val="00E1176F"/>
    <w:rsid w:val="00E117B5"/>
    <w:rsid w:val="00E11915"/>
    <w:rsid w:val="00E12784"/>
    <w:rsid w:val="00E12ADD"/>
    <w:rsid w:val="00E12D2D"/>
    <w:rsid w:val="00E12EC9"/>
    <w:rsid w:val="00E131B0"/>
    <w:rsid w:val="00E1321B"/>
    <w:rsid w:val="00E13247"/>
    <w:rsid w:val="00E13F52"/>
    <w:rsid w:val="00E1414E"/>
    <w:rsid w:val="00E142F8"/>
    <w:rsid w:val="00E14928"/>
    <w:rsid w:val="00E1546C"/>
    <w:rsid w:val="00E1596F"/>
    <w:rsid w:val="00E15E3F"/>
    <w:rsid w:val="00E17381"/>
    <w:rsid w:val="00E17840"/>
    <w:rsid w:val="00E17CE6"/>
    <w:rsid w:val="00E2007A"/>
    <w:rsid w:val="00E201D2"/>
    <w:rsid w:val="00E207D1"/>
    <w:rsid w:val="00E21318"/>
    <w:rsid w:val="00E219C4"/>
    <w:rsid w:val="00E21C13"/>
    <w:rsid w:val="00E21C47"/>
    <w:rsid w:val="00E2208D"/>
    <w:rsid w:val="00E221AF"/>
    <w:rsid w:val="00E2258A"/>
    <w:rsid w:val="00E2285B"/>
    <w:rsid w:val="00E22952"/>
    <w:rsid w:val="00E22C65"/>
    <w:rsid w:val="00E23714"/>
    <w:rsid w:val="00E23803"/>
    <w:rsid w:val="00E24015"/>
    <w:rsid w:val="00E2421D"/>
    <w:rsid w:val="00E24818"/>
    <w:rsid w:val="00E249AF"/>
    <w:rsid w:val="00E24A6F"/>
    <w:rsid w:val="00E25328"/>
    <w:rsid w:val="00E253C5"/>
    <w:rsid w:val="00E254F7"/>
    <w:rsid w:val="00E2569A"/>
    <w:rsid w:val="00E25FF4"/>
    <w:rsid w:val="00E26069"/>
    <w:rsid w:val="00E2641A"/>
    <w:rsid w:val="00E2754A"/>
    <w:rsid w:val="00E277C2"/>
    <w:rsid w:val="00E27B76"/>
    <w:rsid w:val="00E3018A"/>
    <w:rsid w:val="00E307BF"/>
    <w:rsid w:val="00E31026"/>
    <w:rsid w:val="00E310AB"/>
    <w:rsid w:val="00E314B5"/>
    <w:rsid w:val="00E31A12"/>
    <w:rsid w:val="00E31C2E"/>
    <w:rsid w:val="00E327A1"/>
    <w:rsid w:val="00E32F9A"/>
    <w:rsid w:val="00E32FF9"/>
    <w:rsid w:val="00E330C6"/>
    <w:rsid w:val="00E33821"/>
    <w:rsid w:val="00E33B4B"/>
    <w:rsid w:val="00E33B88"/>
    <w:rsid w:val="00E33E0E"/>
    <w:rsid w:val="00E343B0"/>
    <w:rsid w:val="00E347EE"/>
    <w:rsid w:val="00E351DD"/>
    <w:rsid w:val="00E35291"/>
    <w:rsid w:val="00E3537B"/>
    <w:rsid w:val="00E3573D"/>
    <w:rsid w:val="00E35CFA"/>
    <w:rsid w:val="00E35D95"/>
    <w:rsid w:val="00E35EF2"/>
    <w:rsid w:val="00E361E5"/>
    <w:rsid w:val="00E37029"/>
    <w:rsid w:val="00E374B0"/>
    <w:rsid w:val="00E377FD"/>
    <w:rsid w:val="00E37FB1"/>
    <w:rsid w:val="00E405FF"/>
    <w:rsid w:val="00E407AB"/>
    <w:rsid w:val="00E40CD8"/>
    <w:rsid w:val="00E40ECA"/>
    <w:rsid w:val="00E41B76"/>
    <w:rsid w:val="00E423EF"/>
    <w:rsid w:val="00E42543"/>
    <w:rsid w:val="00E42646"/>
    <w:rsid w:val="00E42787"/>
    <w:rsid w:val="00E43551"/>
    <w:rsid w:val="00E43947"/>
    <w:rsid w:val="00E43A6C"/>
    <w:rsid w:val="00E43D9B"/>
    <w:rsid w:val="00E43F5A"/>
    <w:rsid w:val="00E4432C"/>
    <w:rsid w:val="00E456A4"/>
    <w:rsid w:val="00E456FF"/>
    <w:rsid w:val="00E45CFB"/>
    <w:rsid w:val="00E45F02"/>
    <w:rsid w:val="00E45FF6"/>
    <w:rsid w:val="00E465A0"/>
    <w:rsid w:val="00E467E9"/>
    <w:rsid w:val="00E4687A"/>
    <w:rsid w:val="00E46C29"/>
    <w:rsid w:val="00E4737C"/>
    <w:rsid w:val="00E47A3B"/>
    <w:rsid w:val="00E50292"/>
    <w:rsid w:val="00E50FDA"/>
    <w:rsid w:val="00E51839"/>
    <w:rsid w:val="00E51C69"/>
    <w:rsid w:val="00E52A38"/>
    <w:rsid w:val="00E52BF6"/>
    <w:rsid w:val="00E52CC7"/>
    <w:rsid w:val="00E53525"/>
    <w:rsid w:val="00E53794"/>
    <w:rsid w:val="00E53EBB"/>
    <w:rsid w:val="00E5401E"/>
    <w:rsid w:val="00E540E6"/>
    <w:rsid w:val="00E5456B"/>
    <w:rsid w:val="00E55C90"/>
    <w:rsid w:val="00E55D8B"/>
    <w:rsid w:val="00E571BD"/>
    <w:rsid w:val="00E576A9"/>
    <w:rsid w:val="00E57AB6"/>
    <w:rsid w:val="00E57AE5"/>
    <w:rsid w:val="00E6044D"/>
    <w:rsid w:val="00E6113D"/>
    <w:rsid w:val="00E6124F"/>
    <w:rsid w:val="00E61442"/>
    <w:rsid w:val="00E61A0D"/>
    <w:rsid w:val="00E61CCD"/>
    <w:rsid w:val="00E61D8A"/>
    <w:rsid w:val="00E62873"/>
    <w:rsid w:val="00E62F42"/>
    <w:rsid w:val="00E62FEA"/>
    <w:rsid w:val="00E63E9A"/>
    <w:rsid w:val="00E64187"/>
    <w:rsid w:val="00E641BD"/>
    <w:rsid w:val="00E645FD"/>
    <w:rsid w:val="00E64BA1"/>
    <w:rsid w:val="00E6542A"/>
    <w:rsid w:val="00E65794"/>
    <w:rsid w:val="00E66579"/>
    <w:rsid w:val="00E668C6"/>
    <w:rsid w:val="00E66DC3"/>
    <w:rsid w:val="00E67FBD"/>
    <w:rsid w:val="00E70548"/>
    <w:rsid w:val="00E70870"/>
    <w:rsid w:val="00E71032"/>
    <w:rsid w:val="00E7168B"/>
    <w:rsid w:val="00E717E2"/>
    <w:rsid w:val="00E717F7"/>
    <w:rsid w:val="00E71E63"/>
    <w:rsid w:val="00E72841"/>
    <w:rsid w:val="00E731A8"/>
    <w:rsid w:val="00E7342F"/>
    <w:rsid w:val="00E73487"/>
    <w:rsid w:val="00E73A87"/>
    <w:rsid w:val="00E74A82"/>
    <w:rsid w:val="00E75055"/>
    <w:rsid w:val="00E75D32"/>
    <w:rsid w:val="00E75FBB"/>
    <w:rsid w:val="00E760EE"/>
    <w:rsid w:val="00E7675F"/>
    <w:rsid w:val="00E77273"/>
    <w:rsid w:val="00E77799"/>
    <w:rsid w:val="00E80152"/>
    <w:rsid w:val="00E8058A"/>
    <w:rsid w:val="00E80CA7"/>
    <w:rsid w:val="00E80D84"/>
    <w:rsid w:val="00E81A60"/>
    <w:rsid w:val="00E821A7"/>
    <w:rsid w:val="00E82583"/>
    <w:rsid w:val="00E82A8D"/>
    <w:rsid w:val="00E8341F"/>
    <w:rsid w:val="00E838B1"/>
    <w:rsid w:val="00E840A8"/>
    <w:rsid w:val="00E8425E"/>
    <w:rsid w:val="00E8542D"/>
    <w:rsid w:val="00E8588B"/>
    <w:rsid w:val="00E8604D"/>
    <w:rsid w:val="00E86B0B"/>
    <w:rsid w:val="00E86E47"/>
    <w:rsid w:val="00E87062"/>
    <w:rsid w:val="00E8775D"/>
    <w:rsid w:val="00E90242"/>
    <w:rsid w:val="00E914D1"/>
    <w:rsid w:val="00E9177A"/>
    <w:rsid w:val="00E91E09"/>
    <w:rsid w:val="00E91EF1"/>
    <w:rsid w:val="00E91FDC"/>
    <w:rsid w:val="00E91FE9"/>
    <w:rsid w:val="00E92031"/>
    <w:rsid w:val="00E92E5C"/>
    <w:rsid w:val="00E93538"/>
    <w:rsid w:val="00E9390E"/>
    <w:rsid w:val="00E93951"/>
    <w:rsid w:val="00E940A2"/>
    <w:rsid w:val="00E94225"/>
    <w:rsid w:val="00E94710"/>
    <w:rsid w:val="00E94B5D"/>
    <w:rsid w:val="00E94D67"/>
    <w:rsid w:val="00E950D5"/>
    <w:rsid w:val="00E95402"/>
    <w:rsid w:val="00E95695"/>
    <w:rsid w:val="00E956E7"/>
    <w:rsid w:val="00E95730"/>
    <w:rsid w:val="00E957CA"/>
    <w:rsid w:val="00E962C2"/>
    <w:rsid w:val="00E964E3"/>
    <w:rsid w:val="00E965D3"/>
    <w:rsid w:val="00E96772"/>
    <w:rsid w:val="00E971C7"/>
    <w:rsid w:val="00E973D2"/>
    <w:rsid w:val="00EA0041"/>
    <w:rsid w:val="00EA027B"/>
    <w:rsid w:val="00EA02BE"/>
    <w:rsid w:val="00EA03CF"/>
    <w:rsid w:val="00EA047D"/>
    <w:rsid w:val="00EA0531"/>
    <w:rsid w:val="00EA07F3"/>
    <w:rsid w:val="00EA151B"/>
    <w:rsid w:val="00EA1A72"/>
    <w:rsid w:val="00EA1EFC"/>
    <w:rsid w:val="00EA2032"/>
    <w:rsid w:val="00EA27A4"/>
    <w:rsid w:val="00EA2904"/>
    <w:rsid w:val="00EA34D4"/>
    <w:rsid w:val="00EA36B5"/>
    <w:rsid w:val="00EA3D08"/>
    <w:rsid w:val="00EA47D7"/>
    <w:rsid w:val="00EA4C19"/>
    <w:rsid w:val="00EA4E6E"/>
    <w:rsid w:val="00EA55D1"/>
    <w:rsid w:val="00EA5702"/>
    <w:rsid w:val="00EA57D4"/>
    <w:rsid w:val="00EA58DA"/>
    <w:rsid w:val="00EA7573"/>
    <w:rsid w:val="00EA7A14"/>
    <w:rsid w:val="00EA7E44"/>
    <w:rsid w:val="00EA7F0F"/>
    <w:rsid w:val="00EA7F51"/>
    <w:rsid w:val="00EB01AE"/>
    <w:rsid w:val="00EB0877"/>
    <w:rsid w:val="00EB08C3"/>
    <w:rsid w:val="00EB0D47"/>
    <w:rsid w:val="00EB0D4C"/>
    <w:rsid w:val="00EB1507"/>
    <w:rsid w:val="00EB16B7"/>
    <w:rsid w:val="00EB1D04"/>
    <w:rsid w:val="00EB24EA"/>
    <w:rsid w:val="00EB2C7C"/>
    <w:rsid w:val="00EB4CF3"/>
    <w:rsid w:val="00EB56EA"/>
    <w:rsid w:val="00EB5CB2"/>
    <w:rsid w:val="00EB63A3"/>
    <w:rsid w:val="00EB6B06"/>
    <w:rsid w:val="00EB6F89"/>
    <w:rsid w:val="00EB7107"/>
    <w:rsid w:val="00EB738B"/>
    <w:rsid w:val="00EB79FB"/>
    <w:rsid w:val="00EB7CCD"/>
    <w:rsid w:val="00EB7E0B"/>
    <w:rsid w:val="00EB7E68"/>
    <w:rsid w:val="00EC0576"/>
    <w:rsid w:val="00EC09DE"/>
    <w:rsid w:val="00EC0C01"/>
    <w:rsid w:val="00EC0D9D"/>
    <w:rsid w:val="00EC1BE1"/>
    <w:rsid w:val="00EC268B"/>
    <w:rsid w:val="00EC3402"/>
    <w:rsid w:val="00EC35A1"/>
    <w:rsid w:val="00EC35D6"/>
    <w:rsid w:val="00EC36FE"/>
    <w:rsid w:val="00EC39F0"/>
    <w:rsid w:val="00EC3C2A"/>
    <w:rsid w:val="00EC3D9A"/>
    <w:rsid w:val="00EC3E48"/>
    <w:rsid w:val="00EC417C"/>
    <w:rsid w:val="00EC4B73"/>
    <w:rsid w:val="00EC4C59"/>
    <w:rsid w:val="00EC4E9B"/>
    <w:rsid w:val="00EC51F9"/>
    <w:rsid w:val="00EC61FC"/>
    <w:rsid w:val="00EC65DC"/>
    <w:rsid w:val="00EC69F9"/>
    <w:rsid w:val="00EC7144"/>
    <w:rsid w:val="00EC78BA"/>
    <w:rsid w:val="00EC7BD0"/>
    <w:rsid w:val="00EC7C40"/>
    <w:rsid w:val="00EC7DFF"/>
    <w:rsid w:val="00ED03AB"/>
    <w:rsid w:val="00ED06AA"/>
    <w:rsid w:val="00ED072F"/>
    <w:rsid w:val="00ED1126"/>
    <w:rsid w:val="00ED17BA"/>
    <w:rsid w:val="00ED1F77"/>
    <w:rsid w:val="00ED272C"/>
    <w:rsid w:val="00ED2E2F"/>
    <w:rsid w:val="00ED3F78"/>
    <w:rsid w:val="00ED46D0"/>
    <w:rsid w:val="00ED47F3"/>
    <w:rsid w:val="00ED4D60"/>
    <w:rsid w:val="00ED500C"/>
    <w:rsid w:val="00ED615A"/>
    <w:rsid w:val="00ED65F2"/>
    <w:rsid w:val="00ED6670"/>
    <w:rsid w:val="00ED673F"/>
    <w:rsid w:val="00ED6ECA"/>
    <w:rsid w:val="00EE06C0"/>
    <w:rsid w:val="00EE0854"/>
    <w:rsid w:val="00EE153D"/>
    <w:rsid w:val="00EE15A6"/>
    <w:rsid w:val="00EE1BF1"/>
    <w:rsid w:val="00EE1F65"/>
    <w:rsid w:val="00EE213B"/>
    <w:rsid w:val="00EE26CA"/>
    <w:rsid w:val="00EE2799"/>
    <w:rsid w:val="00EE30C6"/>
    <w:rsid w:val="00EE3115"/>
    <w:rsid w:val="00EE3AA6"/>
    <w:rsid w:val="00EE3BE2"/>
    <w:rsid w:val="00EE3D39"/>
    <w:rsid w:val="00EE3D81"/>
    <w:rsid w:val="00EE3E0B"/>
    <w:rsid w:val="00EE3EE5"/>
    <w:rsid w:val="00EE4199"/>
    <w:rsid w:val="00EE4696"/>
    <w:rsid w:val="00EE472C"/>
    <w:rsid w:val="00EE478A"/>
    <w:rsid w:val="00EE47B5"/>
    <w:rsid w:val="00EE57F1"/>
    <w:rsid w:val="00EE5CFA"/>
    <w:rsid w:val="00EE5E2A"/>
    <w:rsid w:val="00EE67EB"/>
    <w:rsid w:val="00EE6BC9"/>
    <w:rsid w:val="00EE6F05"/>
    <w:rsid w:val="00EE73D6"/>
    <w:rsid w:val="00EE765E"/>
    <w:rsid w:val="00EE78C2"/>
    <w:rsid w:val="00EE7BFE"/>
    <w:rsid w:val="00EF038B"/>
    <w:rsid w:val="00EF0AAF"/>
    <w:rsid w:val="00EF0B17"/>
    <w:rsid w:val="00EF217F"/>
    <w:rsid w:val="00EF2347"/>
    <w:rsid w:val="00EF2C54"/>
    <w:rsid w:val="00EF2CD5"/>
    <w:rsid w:val="00EF30FB"/>
    <w:rsid w:val="00EF31D7"/>
    <w:rsid w:val="00EF3CCD"/>
    <w:rsid w:val="00EF4020"/>
    <w:rsid w:val="00EF4431"/>
    <w:rsid w:val="00EF4597"/>
    <w:rsid w:val="00EF4B97"/>
    <w:rsid w:val="00EF50E8"/>
    <w:rsid w:val="00EF55F5"/>
    <w:rsid w:val="00EF5B98"/>
    <w:rsid w:val="00EF6C30"/>
    <w:rsid w:val="00EF71FB"/>
    <w:rsid w:val="00F0069F"/>
    <w:rsid w:val="00F0090F"/>
    <w:rsid w:val="00F00BD9"/>
    <w:rsid w:val="00F00C1F"/>
    <w:rsid w:val="00F02225"/>
    <w:rsid w:val="00F027D4"/>
    <w:rsid w:val="00F02817"/>
    <w:rsid w:val="00F02AA2"/>
    <w:rsid w:val="00F03E4B"/>
    <w:rsid w:val="00F04568"/>
    <w:rsid w:val="00F046CD"/>
    <w:rsid w:val="00F04BFB"/>
    <w:rsid w:val="00F057DB"/>
    <w:rsid w:val="00F05AEE"/>
    <w:rsid w:val="00F05D97"/>
    <w:rsid w:val="00F05E70"/>
    <w:rsid w:val="00F06695"/>
    <w:rsid w:val="00F06ED0"/>
    <w:rsid w:val="00F06F0B"/>
    <w:rsid w:val="00F07356"/>
    <w:rsid w:val="00F079E9"/>
    <w:rsid w:val="00F07B5A"/>
    <w:rsid w:val="00F10268"/>
    <w:rsid w:val="00F10F81"/>
    <w:rsid w:val="00F1156A"/>
    <w:rsid w:val="00F11664"/>
    <w:rsid w:val="00F11B04"/>
    <w:rsid w:val="00F11BFD"/>
    <w:rsid w:val="00F11C54"/>
    <w:rsid w:val="00F12640"/>
    <w:rsid w:val="00F127E3"/>
    <w:rsid w:val="00F12C72"/>
    <w:rsid w:val="00F12E5F"/>
    <w:rsid w:val="00F130C1"/>
    <w:rsid w:val="00F13301"/>
    <w:rsid w:val="00F13874"/>
    <w:rsid w:val="00F13B3E"/>
    <w:rsid w:val="00F14156"/>
    <w:rsid w:val="00F14669"/>
    <w:rsid w:val="00F14783"/>
    <w:rsid w:val="00F14A40"/>
    <w:rsid w:val="00F14B47"/>
    <w:rsid w:val="00F14C2C"/>
    <w:rsid w:val="00F14E43"/>
    <w:rsid w:val="00F151C2"/>
    <w:rsid w:val="00F15378"/>
    <w:rsid w:val="00F1610F"/>
    <w:rsid w:val="00F1640C"/>
    <w:rsid w:val="00F170D9"/>
    <w:rsid w:val="00F175B6"/>
    <w:rsid w:val="00F17AE4"/>
    <w:rsid w:val="00F17B81"/>
    <w:rsid w:val="00F2076C"/>
    <w:rsid w:val="00F20EC2"/>
    <w:rsid w:val="00F20F7E"/>
    <w:rsid w:val="00F217BE"/>
    <w:rsid w:val="00F21873"/>
    <w:rsid w:val="00F219CE"/>
    <w:rsid w:val="00F21AAC"/>
    <w:rsid w:val="00F21B07"/>
    <w:rsid w:val="00F21C6A"/>
    <w:rsid w:val="00F22507"/>
    <w:rsid w:val="00F22E05"/>
    <w:rsid w:val="00F2306B"/>
    <w:rsid w:val="00F23821"/>
    <w:rsid w:val="00F239C5"/>
    <w:rsid w:val="00F24154"/>
    <w:rsid w:val="00F241D0"/>
    <w:rsid w:val="00F241F7"/>
    <w:rsid w:val="00F247A4"/>
    <w:rsid w:val="00F24C0E"/>
    <w:rsid w:val="00F25203"/>
    <w:rsid w:val="00F256BE"/>
    <w:rsid w:val="00F258BF"/>
    <w:rsid w:val="00F26880"/>
    <w:rsid w:val="00F26912"/>
    <w:rsid w:val="00F2695A"/>
    <w:rsid w:val="00F26C5C"/>
    <w:rsid w:val="00F26EF5"/>
    <w:rsid w:val="00F27193"/>
    <w:rsid w:val="00F273C2"/>
    <w:rsid w:val="00F2741A"/>
    <w:rsid w:val="00F277F5"/>
    <w:rsid w:val="00F27D38"/>
    <w:rsid w:val="00F27FAC"/>
    <w:rsid w:val="00F3091B"/>
    <w:rsid w:val="00F30D25"/>
    <w:rsid w:val="00F31E90"/>
    <w:rsid w:val="00F321CF"/>
    <w:rsid w:val="00F32DAC"/>
    <w:rsid w:val="00F33116"/>
    <w:rsid w:val="00F3318C"/>
    <w:rsid w:val="00F33536"/>
    <w:rsid w:val="00F33893"/>
    <w:rsid w:val="00F33BF3"/>
    <w:rsid w:val="00F33E8B"/>
    <w:rsid w:val="00F34731"/>
    <w:rsid w:val="00F34C65"/>
    <w:rsid w:val="00F35CF5"/>
    <w:rsid w:val="00F36BE3"/>
    <w:rsid w:val="00F36E18"/>
    <w:rsid w:val="00F37B4B"/>
    <w:rsid w:val="00F37FE6"/>
    <w:rsid w:val="00F40B59"/>
    <w:rsid w:val="00F40BC8"/>
    <w:rsid w:val="00F40F61"/>
    <w:rsid w:val="00F414B4"/>
    <w:rsid w:val="00F41B31"/>
    <w:rsid w:val="00F41D41"/>
    <w:rsid w:val="00F43184"/>
    <w:rsid w:val="00F4344F"/>
    <w:rsid w:val="00F43C28"/>
    <w:rsid w:val="00F43F5F"/>
    <w:rsid w:val="00F44021"/>
    <w:rsid w:val="00F4464C"/>
    <w:rsid w:val="00F44B70"/>
    <w:rsid w:val="00F4547A"/>
    <w:rsid w:val="00F45C40"/>
    <w:rsid w:val="00F46A23"/>
    <w:rsid w:val="00F47389"/>
    <w:rsid w:val="00F50681"/>
    <w:rsid w:val="00F515A3"/>
    <w:rsid w:val="00F518CD"/>
    <w:rsid w:val="00F522A2"/>
    <w:rsid w:val="00F52527"/>
    <w:rsid w:val="00F52AAF"/>
    <w:rsid w:val="00F52BE8"/>
    <w:rsid w:val="00F530A3"/>
    <w:rsid w:val="00F53258"/>
    <w:rsid w:val="00F5343B"/>
    <w:rsid w:val="00F542FC"/>
    <w:rsid w:val="00F5445C"/>
    <w:rsid w:val="00F547C8"/>
    <w:rsid w:val="00F5487D"/>
    <w:rsid w:val="00F5490E"/>
    <w:rsid w:val="00F55235"/>
    <w:rsid w:val="00F5658B"/>
    <w:rsid w:val="00F569DF"/>
    <w:rsid w:val="00F56CDB"/>
    <w:rsid w:val="00F56DDA"/>
    <w:rsid w:val="00F56FD2"/>
    <w:rsid w:val="00F57405"/>
    <w:rsid w:val="00F57E74"/>
    <w:rsid w:val="00F57F9F"/>
    <w:rsid w:val="00F600CF"/>
    <w:rsid w:val="00F60DD3"/>
    <w:rsid w:val="00F60E9E"/>
    <w:rsid w:val="00F61766"/>
    <w:rsid w:val="00F620C3"/>
    <w:rsid w:val="00F624F6"/>
    <w:rsid w:val="00F627DB"/>
    <w:rsid w:val="00F629BF"/>
    <w:rsid w:val="00F62CC6"/>
    <w:rsid w:val="00F635C8"/>
    <w:rsid w:val="00F639C9"/>
    <w:rsid w:val="00F645DC"/>
    <w:rsid w:val="00F64731"/>
    <w:rsid w:val="00F64893"/>
    <w:rsid w:val="00F64EC0"/>
    <w:rsid w:val="00F65D52"/>
    <w:rsid w:val="00F6613C"/>
    <w:rsid w:val="00F6666D"/>
    <w:rsid w:val="00F66762"/>
    <w:rsid w:val="00F66A75"/>
    <w:rsid w:val="00F66D4A"/>
    <w:rsid w:val="00F679EC"/>
    <w:rsid w:val="00F67AAF"/>
    <w:rsid w:val="00F67F0B"/>
    <w:rsid w:val="00F70229"/>
    <w:rsid w:val="00F707DA"/>
    <w:rsid w:val="00F70AF5"/>
    <w:rsid w:val="00F70C48"/>
    <w:rsid w:val="00F7116C"/>
    <w:rsid w:val="00F71368"/>
    <w:rsid w:val="00F71509"/>
    <w:rsid w:val="00F7158C"/>
    <w:rsid w:val="00F715FA"/>
    <w:rsid w:val="00F71B25"/>
    <w:rsid w:val="00F71DBA"/>
    <w:rsid w:val="00F71F08"/>
    <w:rsid w:val="00F7206D"/>
    <w:rsid w:val="00F720EC"/>
    <w:rsid w:val="00F72113"/>
    <w:rsid w:val="00F72168"/>
    <w:rsid w:val="00F72885"/>
    <w:rsid w:val="00F729D3"/>
    <w:rsid w:val="00F72E7E"/>
    <w:rsid w:val="00F73FFE"/>
    <w:rsid w:val="00F74238"/>
    <w:rsid w:val="00F75245"/>
    <w:rsid w:val="00F75296"/>
    <w:rsid w:val="00F756C2"/>
    <w:rsid w:val="00F758D7"/>
    <w:rsid w:val="00F75908"/>
    <w:rsid w:val="00F75C27"/>
    <w:rsid w:val="00F75CD5"/>
    <w:rsid w:val="00F770E2"/>
    <w:rsid w:val="00F77840"/>
    <w:rsid w:val="00F80757"/>
    <w:rsid w:val="00F80773"/>
    <w:rsid w:val="00F8077D"/>
    <w:rsid w:val="00F80818"/>
    <w:rsid w:val="00F80BD3"/>
    <w:rsid w:val="00F80C23"/>
    <w:rsid w:val="00F80DA2"/>
    <w:rsid w:val="00F813E2"/>
    <w:rsid w:val="00F81A46"/>
    <w:rsid w:val="00F825BD"/>
    <w:rsid w:val="00F82CC1"/>
    <w:rsid w:val="00F82F52"/>
    <w:rsid w:val="00F83816"/>
    <w:rsid w:val="00F84638"/>
    <w:rsid w:val="00F847AC"/>
    <w:rsid w:val="00F84ADE"/>
    <w:rsid w:val="00F84CF8"/>
    <w:rsid w:val="00F84D01"/>
    <w:rsid w:val="00F8514F"/>
    <w:rsid w:val="00F85B23"/>
    <w:rsid w:val="00F861C2"/>
    <w:rsid w:val="00F86494"/>
    <w:rsid w:val="00F864D8"/>
    <w:rsid w:val="00F8667D"/>
    <w:rsid w:val="00F86881"/>
    <w:rsid w:val="00F86ECD"/>
    <w:rsid w:val="00F872C7"/>
    <w:rsid w:val="00F87D9C"/>
    <w:rsid w:val="00F902F6"/>
    <w:rsid w:val="00F90339"/>
    <w:rsid w:val="00F90412"/>
    <w:rsid w:val="00F9048A"/>
    <w:rsid w:val="00F9065F"/>
    <w:rsid w:val="00F9099F"/>
    <w:rsid w:val="00F90B8F"/>
    <w:rsid w:val="00F91275"/>
    <w:rsid w:val="00F91718"/>
    <w:rsid w:val="00F9213A"/>
    <w:rsid w:val="00F9230D"/>
    <w:rsid w:val="00F92A02"/>
    <w:rsid w:val="00F93071"/>
    <w:rsid w:val="00F93855"/>
    <w:rsid w:val="00F93CF2"/>
    <w:rsid w:val="00F940F2"/>
    <w:rsid w:val="00F94661"/>
    <w:rsid w:val="00F948A7"/>
    <w:rsid w:val="00F94AAC"/>
    <w:rsid w:val="00F94E8E"/>
    <w:rsid w:val="00F94FA9"/>
    <w:rsid w:val="00F95355"/>
    <w:rsid w:val="00F9576B"/>
    <w:rsid w:val="00F95D29"/>
    <w:rsid w:val="00F97A30"/>
    <w:rsid w:val="00FA004D"/>
    <w:rsid w:val="00FA04B6"/>
    <w:rsid w:val="00FA0732"/>
    <w:rsid w:val="00FA15F4"/>
    <w:rsid w:val="00FA2A1D"/>
    <w:rsid w:val="00FA2A8B"/>
    <w:rsid w:val="00FA3159"/>
    <w:rsid w:val="00FA3EA7"/>
    <w:rsid w:val="00FA44EA"/>
    <w:rsid w:val="00FA45E3"/>
    <w:rsid w:val="00FA45FE"/>
    <w:rsid w:val="00FA4859"/>
    <w:rsid w:val="00FA4AE3"/>
    <w:rsid w:val="00FA5556"/>
    <w:rsid w:val="00FA597D"/>
    <w:rsid w:val="00FA5BCC"/>
    <w:rsid w:val="00FA5D21"/>
    <w:rsid w:val="00FA608F"/>
    <w:rsid w:val="00FA6675"/>
    <w:rsid w:val="00FA7138"/>
    <w:rsid w:val="00FA72C3"/>
    <w:rsid w:val="00FA7327"/>
    <w:rsid w:val="00FA7AD6"/>
    <w:rsid w:val="00FA7C71"/>
    <w:rsid w:val="00FA7D34"/>
    <w:rsid w:val="00FA7FF7"/>
    <w:rsid w:val="00FB03F9"/>
    <w:rsid w:val="00FB0F0F"/>
    <w:rsid w:val="00FB17BD"/>
    <w:rsid w:val="00FB22EE"/>
    <w:rsid w:val="00FB250D"/>
    <w:rsid w:val="00FB2AD7"/>
    <w:rsid w:val="00FB338A"/>
    <w:rsid w:val="00FB3651"/>
    <w:rsid w:val="00FB36A3"/>
    <w:rsid w:val="00FB395E"/>
    <w:rsid w:val="00FB3969"/>
    <w:rsid w:val="00FB3E48"/>
    <w:rsid w:val="00FB40CF"/>
    <w:rsid w:val="00FB42C9"/>
    <w:rsid w:val="00FB437D"/>
    <w:rsid w:val="00FB5475"/>
    <w:rsid w:val="00FB5B6E"/>
    <w:rsid w:val="00FB6214"/>
    <w:rsid w:val="00FB6283"/>
    <w:rsid w:val="00FB639E"/>
    <w:rsid w:val="00FB6436"/>
    <w:rsid w:val="00FC02BA"/>
    <w:rsid w:val="00FC041E"/>
    <w:rsid w:val="00FC04CC"/>
    <w:rsid w:val="00FC0C5D"/>
    <w:rsid w:val="00FC0C9F"/>
    <w:rsid w:val="00FC0CC9"/>
    <w:rsid w:val="00FC0FC1"/>
    <w:rsid w:val="00FC12A0"/>
    <w:rsid w:val="00FC187B"/>
    <w:rsid w:val="00FC1B6E"/>
    <w:rsid w:val="00FC23BD"/>
    <w:rsid w:val="00FC2420"/>
    <w:rsid w:val="00FC2B7D"/>
    <w:rsid w:val="00FC39FB"/>
    <w:rsid w:val="00FC3CDA"/>
    <w:rsid w:val="00FC50D4"/>
    <w:rsid w:val="00FC5FD1"/>
    <w:rsid w:val="00FC6241"/>
    <w:rsid w:val="00FC63ED"/>
    <w:rsid w:val="00FC660C"/>
    <w:rsid w:val="00FC6B6C"/>
    <w:rsid w:val="00FC6D13"/>
    <w:rsid w:val="00FD0495"/>
    <w:rsid w:val="00FD063E"/>
    <w:rsid w:val="00FD0767"/>
    <w:rsid w:val="00FD1EC2"/>
    <w:rsid w:val="00FD251C"/>
    <w:rsid w:val="00FD29A0"/>
    <w:rsid w:val="00FD3371"/>
    <w:rsid w:val="00FD33F1"/>
    <w:rsid w:val="00FD344A"/>
    <w:rsid w:val="00FD375C"/>
    <w:rsid w:val="00FD3A13"/>
    <w:rsid w:val="00FD3C56"/>
    <w:rsid w:val="00FD3E27"/>
    <w:rsid w:val="00FD51FF"/>
    <w:rsid w:val="00FD5450"/>
    <w:rsid w:val="00FD59B2"/>
    <w:rsid w:val="00FD5C54"/>
    <w:rsid w:val="00FD632D"/>
    <w:rsid w:val="00FD63EF"/>
    <w:rsid w:val="00FD6A98"/>
    <w:rsid w:val="00FD6D6D"/>
    <w:rsid w:val="00FD729E"/>
    <w:rsid w:val="00FE011D"/>
    <w:rsid w:val="00FE04D9"/>
    <w:rsid w:val="00FE09D4"/>
    <w:rsid w:val="00FE0CDF"/>
    <w:rsid w:val="00FE0F16"/>
    <w:rsid w:val="00FE146F"/>
    <w:rsid w:val="00FE178E"/>
    <w:rsid w:val="00FE1CB5"/>
    <w:rsid w:val="00FE1E76"/>
    <w:rsid w:val="00FE22CE"/>
    <w:rsid w:val="00FE257B"/>
    <w:rsid w:val="00FE266D"/>
    <w:rsid w:val="00FE2D7B"/>
    <w:rsid w:val="00FE2DE2"/>
    <w:rsid w:val="00FE2E95"/>
    <w:rsid w:val="00FE315E"/>
    <w:rsid w:val="00FE35F0"/>
    <w:rsid w:val="00FE3A6F"/>
    <w:rsid w:val="00FE3B4E"/>
    <w:rsid w:val="00FE3EFA"/>
    <w:rsid w:val="00FE50E1"/>
    <w:rsid w:val="00FE525D"/>
    <w:rsid w:val="00FE639F"/>
    <w:rsid w:val="00FE6BD5"/>
    <w:rsid w:val="00FE6F77"/>
    <w:rsid w:val="00FE7ACA"/>
    <w:rsid w:val="00FE7FBF"/>
    <w:rsid w:val="00FF00A2"/>
    <w:rsid w:val="00FF08CA"/>
    <w:rsid w:val="00FF0FE3"/>
    <w:rsid w:val="00FF2787"/>
    <w:rsid w:val="00FF287C"/>
    <w:rsid w:val="00FF2D1C"/>
    <w:rsid w:val="00FF2E52"/>
    <w:rsid w:val="00FF3C8F"/>
    <w:rsid w:val="00FF3D4E"/>
    <w:rsid w:val="00FF3E9D"/>
    <w:rsid w:val="00FF40C3"/>
    <w:rsid w:val="00FF40F9"/>
    <w:rsid w:val="00FF4614"/>
    <w:rsid w:val="00FF48A0"/>
    <w:rsid w:val="00FF493F"/>
    <w:rsid w:val="00FF49F3"/>
    <w:rsid w:val="00FF4B48"/>
    <w:rsid w:val="00FF4D02"/>
    <w:rsid w:val="00FF521E"/>
    <w:rsid w:val="00FF5656"/>
    <w:rsid w:val="00FF5C5A"/>
    <w:rsid w:val="00FF66AC"/>
    <w:rsid w:val="00FF7402"/>
    <w:rsid w:val="00FF758E"/>
    <w:rsid w:val="00FF7593"/>
    <w:rsid w:val="00FF77D8"/>
    <w:rsid w:val="00FF7E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90443"/>
  <w15:docId w15:val="{73732615-BB4A-439D-A9C0-AC18E09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73B4"/>
    <w:rPr>
      <w:sz w:val="24"/>
      <w:szCs w:val="24"/>
    </w:rPr>
  </w:style>
  <w:style w:type="paragraph" w:styleId="Naslov1">
    <w:name w:val="heading 1"/>
    <w:next w:val="abody"/>
    <w:link w:val="Naslov1Znak"/>
    <w:qFormat/>
    <w:rsid w:val="007B1D87"/>
    <w:pPr>
      <w:keepNext/>
      <w:pageBreakBefore/>
      <w:numPr>
        <w:numId w:val="8"/>
      </w:numPr>
      <w:pBdr>
        <w:top w:val="single" w:sz="12" w:space="1" w:color="008000"/>
        <w:bottom w:val="single" w:sz="12" w:space="1" w:color="008000"/>
      </w:pBdr>
      <w:tabs>
        <w:tab w:val="clear" w:pos="160"/>
      </w:tabs>
      <w:spacing w:after="240"/>
      <w:ind w:left="567" w:hanging="551"/>
      <w:outlineLvl w:val="0"/>
    </w:pPr>
    <w:rPr>
      <w:rFonts w:ascii="Arial" w:hAnsi="Arial" w:cs="Arial"/>
      <w:b/>
      <w:bCs/>
      <w:color w:val="008000"/>
      <w:kern w:val="32"/>
      <w:sz w:val="31"/>
      <w:szCs w:val="31"/>
    </w:rPr>
  </w:style>
  <w:style w:type="paragraph" w:styleId="Naslov2">
    <w:name w:val="heading 2"/>
    <w:basedOn w:val="abody"/>
    <w:next w:val="abody"/>
    <w:link w:val="Naslov2Znak"/>
    <w:qFormat/>
    <w:rsid w:val="006E02BE"/>
    <w:pPr>
      <w:keepNext/>
      <w:numPr>
        <w:ilvl w:val="1"/>
        <w:numId w:val="8"/>
      </w:numPr>
      <w:tabs>
        <w:tab w:val="clear" w:pos="576"/>
      </w:tabs>
      <w:spacing w:before="480" w:after="180" w:line="240" w:lineRule="auto"/>
      <w:ind w:left="567" w:hanging="578"/>
      <w:jc w:val="left"/>
      <w:outlineLvl w:val="1"/>
    </w:pPr>
    <w:rPr>
      <w:b/>
      <w:bCs w:val="0"/>
      <w:iCs/>
      <w:color w:val="008000"/>
      <w:sz w:val="25"/>
      <w:szCs w:val="25"/>
    </w:rPr>
  </w:style>
  <w:style w:type="paragraph" w:styleId="Naslov3">
    <w:name w:val="heading 3"/>
    <w:basedOn w:val="Navaden"/>
    <w:next w:val="Navaden"/>
    <w:link w:val="Naslov3Znak"/>
    <w:autoRedefine/>
    <w:qFormat/>
    <w:rsid w:val="00B14033"/>
    <w:pPr>
      <w:keepNext/>
      <w:numPr>
        <w:ilvl w:val="2"/>
        <w:numId w:val="8"/>
      </w:numPr>
      <w:tabs>
        <w:tab w:val="left" w:pos="851"/>
      </w:tabs>
      <w:spacing w:before="360" w:after="120" w:line="280" w:lineRule="exact"/>
      <w:ind w:left="851" w:hanging="851"/>
      <w:jc w:val="both"/>
      <w:outlineLvl w:val="2"/>
      <w:pPrChange w:id="0" w:author="ZZZS" w:date="2024-04-18T13:42:00Z">
        <w:pPr>
          <w:keepNext/>
          <w:numPr>
            <w:ilvl w:val="2"/>
            <w:numId w:val="8"/>
          </w:numPr>
          <w:tabs>
            <w:tab w:val="left" w:pos="851"/>
            <w:tab w:val="num" w:pos="2847"/>
          </w:tabs>
          <w:spacing w:before="360" w:after="120" w:line="280" w:lineRule="exact"/>
          <w:ind w:left="851" w:hanging="851"/>
          <w:jc w:val="both"/>
          <w:outlineLvl w:val="2"/>
        </w:pPr>
      </w:pPrChange>
    </w:pPr>
    <w:rPr>
      <w:rFonts w:ascii="Arial" w:eastAsia="Batang" w:hAnsi="Arial" w:cs="Arial"/>
      <w:sz w:val="23"/>
      <w:szCs w:val="23"/>
      <w:lang w:eastAsia="ko-KR"/>
      <w:rPrChange w:id="0" w:author="ZZZS" w:date="2024-04-18T13:42:00Z">
        <w:rPr>
          <w:rFonts w:ascii="Arial" w:eastAsia="Batang" w:hAnsi="Arial" w:cs="Arial"/>
          <w:sz w:val="23"/>
          <w:szCs w:val="23"/>
          <w:lang w:val="sl-SI" w:eastAsia="ko-KR" w:bidi="ar-SA"/>
        </w:rPr>
      </w:rPrChange>
    </w:rPr>
  </w:style>
  <w:style w:type="paragraph" w:styleId="Naslov4">
    <w:name w:val="heading 4"/>
    <w:basedOn w:val="Navaden"/>
    <w:next w:val="Navaden"/>
    <w:link w:val="Naslov4Znak"/>
    <w:autoRedefine/>
    <w:qFormat/>
    <w:rsid w:val="006F58CF"/>
    <w:pPr>
      <w:keepNext/>
      <w:numPr>
        <w:ilvl w:val="3"/>
        <w:numId w:val="8"/>
      </w:numPr>
      <w:spacing w:before="280" w:after="60"/>
      <w:jc w:val="both"/>
      <w:outlineLvl w:val="3"/>
    </w:pPr>
    <w:rPr>
      <w:rFonts w:ascii="Arial" w:eastAsia="Batang" w:hAnsi="Arial"/>
      <w:b/>
      <w:bCs/>
      <w:sz w:val="21"/>
      <w:szCs w:val="21"/>
      <w:lang w:eastAsia="ko-KR"/>
    </w:rPr>
  </w:style>
  <w:style w:type="paragraph" w:styleId="Naslov5">
    <w:name w:val="heading 5"/>
    <w:basedOn w:val="Naslov4"/>
    <w:next w:val="Navaden"/>
    <w:qFormat/>
    <w:rsid w:val="007B3BBE"/>
    <w:pPr>
      <w:numPr>
        <w:ilvl w:val="4"/>
      </w:numPr>
      <w:tabs>
        <w:tab w:val="clear" w:pos="828"/>
        <w:tab w:val="num" w:pos="993"/>
      </w:tabs>
      <w:ind w:left="993"/>
      <w:outlineLvl w:val="4"/>
    </w:pPr>
    <w:rPr>
      <w:bCs w:val="0"/>
      <w:iCs/>
      <w:szCs w:val="26"/>
    </w:rPr>
  </w:style>
  <w:style w:type="paragraph" w:styleId="Naslov6">
    <w:name w:val="heading 6"/>
    <w:basedOn w:val="Naslov5"/>
    <w:next w:val="Navaden"/>
    <w:qFormat/>
    <w:rsid w:val="00621A1A"/>
    <w:pPr>
      <w:numPr>
        <w:ilvl w:val="5"/>
      </w:numPr>
      <w:outlineLvl w:val="5"/>
    </w:pPr>
    <w:rPr>
      <w:bCs/>
      <w:szCs w:val="22"/>
    </w:rPr>
  </w:style>
  <w:style w:type="paragraph" w:styleId="Naslov7">
    <w:name w:val="heading 7"/>
    <w:basedOn w:val="Navaden"/>
    <w:next w:val="Navaden"/>
    <w:qFormat/>
    <w:rsid w:val="00621A1A"/>
    <w:pPr>
      <w:numPr>
        <w:ilvl w:val="6"/>
        <w:numId w:val="8"/>
      </w:numPr>
      <w:spacing w:before="240" w:after="60"/>
      <w:outlineLvl w:val="6"/>
    </w:pPr>
  </w:style>
  <w:style w:type="paragraph" w:styleId="Naslov8">
    <w:name w:val="heading 8"/>
    <w:basedOn w:val="Navaden"/>
    <w:next w:val="Navaden"/>
    <w:qFormat/>
    <w:rsid w:val="00621A1A"/>
    <w:pPr>
      <w:numPr>
        <w:ilvl w:val="7"/>
        <w:numId w:val="8"/>
      </w:numPr>
      <w:spacing w:before="240" w:after="60"/>
      <w:outlineLvl w:val="7"/>
    </w:pPr>
    <w:rPr>
      <w:i/>
      <w:iCs/>
    </w:rPr>
  </w:style>
  <w:style w:type="paragraph" w:styleId="Naslov9">
    <w:name w:val="heading 9"/>
    <w:basedOn w:val="Navaden"/>
    <w:next w:val="Navaden"/>
    <w:qFormat/>
    <w:rsid w:val="00621A1A"/>
    <w:pPr>
      <w:numPr>
        <w:ilvl w:val="8"/>
        <w:numId w:val="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ody">
    <w:name w:val="abody"/>
    <w:basedOn w:val="Navaden"/>
    <w:link w:val="abodyZnak"/>
    <w:autoRedefine/>
    <w:qFormat/>
    <w:rsid w:val="007C5AB3"/>
    <w:pPr>
      <w:autoSpaceDE w:val="0"/>
      <w:autoSpaceDN w:val="0"/>
      <w:adjustRightInd w:val="0"/>
      <w:spacing w:before="120" w:line="264" w:lineRule="auto"/>
      <w:jc w:val="both"/>
      <w:pPrChange w:id="1" w:author="ZZZS" w:date="2024-05-07T08:33:00Z">
        <w:pPr>
          <w:autoSpaceDE w:val="0"/>
          <w:autoSpaceDN w:val="0"/>
          <w:adjustRightInd w:val="0"/>
          <w:spacing w:before="120" w:line="264" w:lineRule="auto"/>
          <w:jc w:val="both"/>
        </w:pPr>
      </w:pPrChange>
    </w:pPr>
    <w:rPr>
      <w:rFonts w:ascii="Arial Narrow" w:eastAsia="Calibri" w:hAnsi="Arial Narrow" w:cs="Arial"/>
      <w:bCs/>
      <w:color w:val="000000"/>
      <w:sz w:val="20"/>
      <w:szCs w:val="22"/>
      <w:rPrChange w:id="1" w:author="ZZZS" w:date="2024-05-07T08:33:00Z">
        <w:rPr>
          <w:rFonts w:ascii="Arial Narrow" w:eastAsia="Calibri" w:hAnsi="Arial Narrow" w:cs="Arial"/>
          <w:bCs/>
          <w:color w:val="000000"/>
          <w:szCs w:val="22"/>
          <w:lang w:val="sl-SI" w:eastAsia="sl-SI" w:bidi="ar-SA"/>
        </w:rPr>
      </w:rPrChange>
    </w:rPr>
  </w:style>
  <w:style w:type="character" w:customStyle="1" w:styleId="abodyZnak">
    <w:name w:val="abody Znak"/>
    <w:link w:val="abody"/>
    <w:rsid w:val="007C5AB3"/>
    <w:rPr>
      <w:rFonts w:ascii="Arial Narrow" w:eastAsia="Calibri" w:hAnsi="Arial Narrow" w:cs="Arial"/>
      <w:bCs/>
      <w:color w:val="000000"/>
      <w:szCs w:val="22"/>
    </w:rPr>
  </w:style>
  <w:style w:type="paragraph" w:customStyle="1" w:styleId="ZnakZnak">
    <w:name w:val="Znak Znak"/>
    <w:basedOn w:val="Navaden"/>
    <w:rsid w:val="00F37FE6"/>
    <w:pPr>
      <w:spacing w:after="160" w:line="240" w:lineRule="exact"/>
    </w:pPr>
    <w:rPr>
      <w:rFonts w:ascii="Tahoma" w:hAnsi="Tahoma" w:cs="Tahoma"/>
      <w:color w:val="222222"/>
      <w:sz w:val="20"/>
      <w:szCs w:val="20"/>
      <w:lang w:val="en-US" w:eastAsia="en-US"/>
    </w:rPr>
  </w:style>
  <w:style w:type="character" w:customStyle="1" w:styleId="Naslov3Znak">
    <w:name w:val="Naslov 3 Znak"/>
    <w:link w:val="Naslov3"/>
    <w:rsid w:val="00B14033"/>
    <w:rPr>
      <w:rFonts w:ascii="Arial" w:eastAsia="Batang" w:hAnsi="Arial" w:cs="Arial"/>
      <w:sz w:val="23"/>
      <w:szCs w:val="23"/>
      <w:lang w:eastAsia="ko-KR"/>
    </w:rPr>
  </w:style>
  <w:style w:type="character" w:customStyle="1" w:styleId="Naslov4Znak">
    <w:name w:val="Naslov 4 Znak"/>
    <w:link w:val="Naslov4"/>
    <w:rsid w:val="006F58CF"/>
    <w:rPr>
      <w:rFonts w:ascii="Arial" w:eastAsia="Batang" w:hAnsi="Arial"/>
      <w:b/>
      <w:bCs/>
      <w:sz w:val="21"/>
      <w:szCs w:val="21"/>
      <w:lang w:eastAsia="ko-KR"/>
    </w:rPr>
  </w:style>
  <w:style w:type="paragraph" w:customStyle="1" w:styleId="ZnakZnakZnakZnakZnakZnakZnakZnak">
    <w:name w:val="Znak Znak Znak Znak Znak Znak Znak Znak"/>
    <w:basedOn w:val="Navaden"/>
    <w:semiHidden/>
    <w:rsid w:val="002A3792"/>
    <w:pPr>
      <w:spacing w:after="160" w:line="240" w:lineRule="exact"/>
    </w:pPr>
    <w:rPr>
      <w:rFonts w:ascii="Tahoma" w:hAnsi="Tahoma" w:cs="Arial"/>
      <w:bCs/>
      <w:color w:val="222222"/>
      <w:sz w:val="20"/>
      <w:szCs w:val="20"/>
      <w:lang w:eastAsia="en-US"/>
    </w:rPr>
  </w:style>
  <w:style w:type="paragraph" w:styleId="Glava">
    <w:name w:val="header"/>
    <w:basedOn w:val="Navaden"/>
    <w:link w:val="GlavaZnak"/>
    <w:uiPriority w:val="99"/>
    <w:rsid w:val="00B34376"/>
    <w:pPr>
      <w:tabs>
        <w:tab w:val="center" w:pos="4536"/>
        <w:tab w:val="right" w:pos="9072"/>
      </w:tabs>
    </w:pPr>
  </w:style>
  <w:style w:type="paragraph" w:styleId="Noga">
    <w:name w:val="footer"/>
    <w:basedOn w:val="Navaden"/>
    <w:link w:val="NogaZnak"/>
    <w:uiPriority w:val="99"/>
    <w:rsid w:val="00B34376"/>
    <w:pPr>
      <w:tabs>
        <w:tab w:val="center" w:pos="4536"/>
        <w:tab w:val="right" w:pos="9072"/>
      </w:tabs>
    </w:pPr>
  </w:style>
  <w:style w:type="character" w:styleId="tevilkastrani">
    <w:name w:val="page number"/>
    <w:basedOn w:val="Privzetapisavaodstavka"/>
    <w:rsid w:val="00B34376"/>
  </w:style>
  <w:style w:type="paragraph" w:styleId="Besedilooblaka">
    <w:name w:val="Balloon Text"/>
    <w:basedOn w:val="Navaden"/>
    <w:semiHidden/>
    <w:rsid w:val="003D6A46"/>
    <w:rPr>
      <w:rFonts w:ascii="Tahoma" w:hAnsi="Tahoma" w:cs="Tahoma"/>
      <w:sz w:val="16"/>
      <w:szCs w:val="16"/>
    </w:rPr>
  </w:style>
  <w:style w:type="paragraph" w:customStyle="1" w:styleId="azamik06">
    <w:name w:val="a zamik 06"/>
    <w:basedOn w:val="abody"/>
    <w:rsid w:val="007457DF"/>
    <w:pPr>
      <w:ind w:left="340"/>
    </w:pPr>
  </w:style>
  <w:style w:type="paragraph" w:customStyle="1" w:styleId="avprsanje">
    <w:name w:val="a vprsanje"/>
    <w:basedOn w:val="abody"/>
    <w:rsid w:val="007457DF"/>
    <w:rPr>
      <w:i/>
      <w:color w:val="FF0000"/>
    </w:rPr>
  </w:style>
  <w:style w:type="paragraph" w:styleId="Zgradbadokumenta">
    <w:name w:val="Document Map"/>
    <w:basedOn w:val="Navaden"/>
    <w:semiHidden/>
    <w:rsid w:val="002C5AB9"/>
    <w:pPr>
      <w:shd w:val="clear" w:color="auto" w:fill="000080"/>
    </w:pPr>
    <w:rPr>
      <w:rFonts w:ascii="Tahoma" w:hAnsi="Tahoma" w:cs="Tahoma"/>
    </w:rPr>
  </w:style>
  <w:style w:type="character" w:customStyle="1" w:styleId="tabelaZnak">
    <w:name w:val="tabela Znak"/>
    <w:link w:val="tabela"/>
    <w:rsid w:val="00AF3C35"/>
    <w:rPr>
      <w:rFonts w:ascii="Arial Narrow" w:hAnsi="Arial Narrow" w:cs="Arial"/>
      <w:lang w:val="sl-SI" w:eastAsia="sl-SI" w:bidi="ar-SA"/>
    </w:rPr>
  </w:style>
  <w:style w:type="paragraph" w:customStyle="1" w:styleId="tabela">
    <w:name w:val="tabela"/>
    <w:basedOn w:val="Navaden"/>
    <w:link w:val="tabelaZnak"/>
    <w:rsid w:val="00AF3C35"/>
    <w:pPr>
      <w:autoSpaceDE w:val="0"/>
      <w:autoSpaceDN w:val="0"/>
      <w:adjustRightInd w:val="0"/>
      <w:spacing w:before="20" w:after="20" w:line="240" w:lineRule="exact"/>
    </w:pPr>
    <w:rPr>
      <w:rFonts w:ascii="Arial Narrow" w:hAnsi="Arial Narrow" w:cs="Arial"/>
      <w:sz w:val="20"/>
      <w:szCs w:val="20"/>
    </w:rPr>
  </w:style>
  <w:style w:type="paragraph" w:customStyle="1" w:styleId="Natevanje1">
    <w:name w:val="Naštevanje 1"/>
    <w:basedOn w:val="Navaden"/>
    <w:rsid w:val="00721B2E"/>
    <w:pPr>
      <w:numPr>
        <w:numId w:val="2"/>
      </w:numPr>
      <w:jc w:val="both"/>
    </w:pPr>
    <w:rPr>
      <w:rFonts w:ascii="Arial Narrow" w:hAnsi="Arial Narrow"/>
      <w:sz w:val="22"/>
    </w:rPr>
  </w:style>
  <w:style w:type="paragraph" w:customStyle="1" w:styleId="MZ">
    <w:name w:val="MZ"/>
    <w:basedOn w:val="Navaden"/>
    <w:rsid w:val="00C001CB"/>
    <w:pPr>
      <w:numPr>
        <w:numId w:val="3"/>
      </w:numPr>
    </w:pPr>
    <w:rPr>
      <w:rFonts w:ascii="Arial" w:hAnsi="Arial"/>
      <w:sz w:val="20"/>
      <w:szCs w:val="20"/>
    </w:rPr>
  </w:style>
  <w:style w:type="character" w:styleId="Hiperpovezava">
    <w:name w:val="Hyperlink"/>
    <w:uiPriority w:val="99"/>
    <w:rsid w:val="001873AD"/>
    <w:rPr>
      <w:rFonts w:ascii="Arial" w:hAnsi="Arial"/>
      <w:color w:val="0000FF"/>
      <w:sz w:val="18"/>
      <w:u w:val="single"/>
    </w:rPr>
  </w:style>
  <w:style w:type="character" w:styleId="Pripombasklic">
    <w:name w:val="annotation reference"/>
    <w:semiHidden/>
    <w:rsid w:val="00A963BB"/>
    <w:rPr>
      <w:sz w:val="16"/>
      <w:szCs w:val="16"/>
    </w:rPr>
  </w:style>
  <w:style w:type="table" w:styleId="Tabelamrea">
    <w:name w:val="Table Grid"/>
    <w:basedOn w:val="Navadnatabela"/>
    <w:rsid w:val="007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abody"/>
    <w:rsid w:val="00A14DD3"/>
    <w:pPr>
      <w:tabs>
        <w:tab w:val="left" w:pos="340"/>
      </w:tabs>
      <w:spacing w:before="20" w:after="20"/>
      <w:ind w:left="340" w:hanging="340"/>
    </w:pPr>
  </w:style>
  <w:style w:type="paragraph" w:customStyle="1" w:styleId="anastevanje">
    <w:name w:val="a nastevanje"/>
    <w:basedOn w:val="abody"/>
    <w:rsid w:val="007457DF"/>
    <w:pPr>
      <w:numPr>
        <w:numId w:val="4"/>
      </w:numPr>
    </w:pPr>
  </w:style>
  <w:style w:type="paragraph" w:customStyle="1" w:styleId="aalinejanivo1">
    <w:name w:val="a alineja nivo1"/>
    <w:basedOn w:val="abody"/>
    <w:link w:val="aalinejanivo1Znak"/>
    <w:rsid w:val="00EE15A6"/>
    <w:pPr>
      <w:numPr>
        <w:numId w:val="5"/>
      </w:numPr>
    </w:pPr>
  </w:style>
  <w:style w:type="character" w:customStyle="1" w:styleId="aalinejanivo1Znak">
    <w:name w:val="a alineja nivo1 Znak"/>
    <w:link w:val="aalinejanivo1"/>
    <w:rsid w:val="00EE15A6"/>
    <w:rPr>
      <w:rFonts w:ascii="Arial Narrow" w:eastAsia="Calibri" w:hAnsi="Arial Narrow" w:cs="Arial"/>
      <w:bCs/>
      <w:color w:val="000000"/>
      <w:szCs w:val="22"/>
    </w:rPr>
  </w:style>
  <w:style w:type="paragraph" w:customStyle="1" w:styleId="aalinejanivo2">
    <w:name w:val="a alineja nivo 2"/>
    <w:basedOn w:val="abody"/>
    <w:rsid w:val="00F84D01"/>
    <w:pPr>
      <w:numPr>
        <w:numId w:val="1"/>
      </w:numPr>
      <w:tabs>
        <w:tab w:val="left" w:pos="680"/>
      </w:tabs>
    </w:pPr>
  </w:style>
  <w:style w:type="paragraph" w:customStyle="1" w:styleId="abodypk">
    <w:name w:val="abody pk"/>
    <w:basedOn w:val="abody"/>
    <w:link w:val="abodypkZnak"/>
    <w:rsid w:val="00B73A15"/>
    <w:rPr>
      <w:b/>
    </w:rPr>
  </w:style>
  <w:style w:type="character" w:customStyle="1" w:styleId="abodypkZnak">
    <w:name w:val="abody pk Znak"/>
    <w:link w:val="abodypk"/>
    <w:rsid w:val="006F17FE"/>
    <w:rPr>
      <w:rFonts w:ascii="Arial" w:eastAsia="Calibri" w:hAnsi="Arial" w:cs="Arial"/>
      <w:b/>
      <w:bCs/>
      <w:color w:val="000000"/>
      <w:szCs w:val="22"/>
      <w:lang w:val="sl-SI" w:eastAsia="sl-SI" w:bidi="ar-SA"/>
    </w:rPr>
  </w:style>
  <w:style w:type="paragraph" w:customStyle="1" w:styleId="abodypoudarjen">
    <w:name w:val="abody poudarjen"/>
    <w:basedOn w:val="abody"/>
    <w:rsid w:val="00590871"/>
    <w:pPr>
      <w:shd w:val="clear" w:color="auto" w:fill="CCFFFF"/>
    </w:pPr>
  </w:style>
  <w:style w:type="paragraph" w:customStyle="1" w:styleId="abodypkpodcrt">
    <w:name w:val="abody pk podcrt"/>
    <w:basedOn w:val="abodypk"/>
    <w:rsid w:val="00086E93"/>
    <w:rPr>
      <w:color w:val="auto"/>
      <w:u w:val="single"/>
    </w:rPr>
  </w:style>
  <w:style w:type="paragraph" w:customStyle="1" w:styleId="tabelaal">
    <w:name w:val="tabela al"/>
    <w:basedOn w:val="tabela"/>
    <w:link w:val="tabelaalZnak"/>
    <w:rsid w:val="00014FCB"/>
    <w:pPr>
      <w:numPr>
        <w:numId w:val="6"/>
      </w:numPr>
      <w:tabs>
        <w:tab w:val="clear" w:pos="380"/>
        <w:tab w:val="left" w:pos="227"/>
        <w:tab w:val="num" w:pos="2364"/>
      </w:tabs>
      <w:ind w:left="2364"/>
    </w:pPr>
  </w:style>
  <w:style w:type="character" w:customStyle="1" w:styleId="tabelaalZnak">
    <w:name w:val="tabela al Znak"/>
    <w:basedOn w:val="tabelaZnak"/>
    <w:link w:val="tabelaal"/>
    <w:rsid w:val="00014FCB"/>
    <w:rPr>
      <w:rFonts w:ascii="Arial Narrow" w:hAnsi="Arial Narrow" w:cs="Arial"/>
      <w:lang w:val="sl-SI" w:eastAsia="sl-SI" w:bidi="ar-SA"/>
    </w:rPr>
  </w:style>
  <w:style w:type="paragraph" w:styleId="Kazalovsebine1">
    <w:name w:val="toc 1"/>
    <w:basedOn w:val="Navaden"/>
    <w:next w:val="Navaden"/>
    <w:autoRedefine/>
    <w:uiPriority w:val="39"/>
    <w:rsid w:val="00114ADE"/>
    <w:pPr>
      <w:tabs>
        <w:tab w:val="left" w:pos="360"/>
        <w:tab w:val="right" w:leader="dot" w:pos="9781"/>
      </w:tabs>
      <w:spacing w:beforeLines="40" w:before="96" w:afterLines="20" w:after="48" w:line="220" w:lineRule="exact"/>
      <w:ind w:left="360" w:hanging="360"/>
      <w:pPrChange w:id="2" w:author="ZZZS" w:date="2024-04-19T10:48:00Z">
        <w:pPr>
          <w:tabs>
            <w:tab w:val="left" w:pos="360"/>
            <w:tab w:val="right" w:leader="dot" w:pos="9781"/>
          </w:tabs>
          <w:spacing w:beforeLines="40" w:afterLines="20" w:line="220" w:lineRule="exact"/>
          <w:ind w:left="360" w:hanging="360"/>
        </w:pPr>
      </w:pPrChange>
    </w:pPr>
    <w:rPr>
      <w:rFonts w:ascii="Arial" w:hAnsi="Arial" w:cs="Arial"/>
      <w:b/>
      <w:noProof/>
      <w:sz w:val="18"/>
      <w:szCs w:val="20"/>
      <w:rPrChange w:id="2" w:author="ZZZS" w:date="2024-04-19T10:48:00Z">
        <w:rPr>
          <w:rFonts w:ascii="Arial" w:hAnsi="Arial" w:cs="Arial"/>
          <w:b/>
          <w:noProof/>
          <w:sz w:val="18"/>
          <w:lang w:val="sl-SI" w:eastAsia="sl-SI" w:bidi="ar-SA"/>
        </w:rPr>
      </w:rPrChange>
    </w:rPr>
  </w:style>
  <w:style w:type="paragraph" w:styleId="Kazalovsebine2">
    <w:name w:val="toc 2"/>
    <w:basedOn w:val="Navaden"/>
    <w:next w:val="Navaden"/>
    <w:autoRedefine/>
    <w:uiPriority w:val="39"/>
    <w:rsid w:val="00827C3D"/>
    <w:pPr>
      <w:tabs>
        <w:tab w:val="left" w:pos="900"/>
        <w:tab w:val="right" w:leader="dot" w:pos="9781"/>
      </w:tabs>
      <w:spacing w:beforeLines="20" w:before="48" w:afterLines="20" w:after="48"/>
      <w:ind w:left="980" w:hanging="620"/>
      <w:pPrChange w:id="3" w:author="ZZZS" w:date="2024-04-19T10:48:00Z">
        <w:pPr>
          <w:tabs>
            <w:tab w:val="left" w:pos="900"/>
            <w:tab w:val="right" w:leader="dot" w:pos="9781"/>
          </w:tabs>
          <w:spacing w:beforeLines="20" w:afterLines="20"/>
          <w:ind w:left="980" w:hanging="620"/>
        </w:pPr>
      </w:pPrChange>
    </w:pPr>
    <w:rPr>
      <w:rFonts w:ascii="Arial" w:hAnsi="Arial"/>
      <w:sz w:val="18"/>
      <w:rPrChange w:id="3" w:author="ZZZS" w:date="2024-04-19T10:48:00Z">
        <w:rPr>
          <w:rFonts w:ascii="Arial" w:hAnsi="Arial"/>
          <w:sz w:val="18"/>
          <w:szCs w:val="24"/>
          <w:lang w:val="sl-SI" w:eastAsia="sl-SI" w:bidi="ar-SA"/>
        </w:rPr>
      </w:rPrChange>
    </w:rPr>
  </w:style>
  <w:style w:type="character" w:customStyle="1" w:styleId="Naslov3ZnakZnakZnakZnakZnak">
    <w:name w:val="Naslov 3 Znak Znak Znak Znak Znak"/>
    <w:rsid w:val="00BD28F9"/>
    <w:rPr>
      <w:rFonts w:ascii="Arial" w:eastAsia="Batang" w:hAnsi="Arial" w:cs="Arial"/>
      <w:b/>
      <w:bCs/>
      <w:sz w:val="22"/>
      <w:szCs w:val="26"/>
      <w:lang w:val="sl-SI" w:eastAsia="ko-KR" w:bidi="ar-SA"/>
    </w:rPr>
  </w:style>
  <w:style w:type="paragraph" w:customStyle="1" w:styleId="alineja">
    <w:name w:val="alineja"/>
    <w:basedOn w:val="Navaden"/>
    <w:rsid w:val="00BD28F9"/>
    <w:pPr>
      <w:tabs>
        <w:tab w:val="left" w:pos="340"/>
        <w:tab w:val="num" w:pos="607"/>
      </w:tabs>
      <w:spacing w:before="40" w:line="280" w:lineRule="exact"/>
      <w:ind w:left="340" w:hanging="380"/>
      <w:jc w:val="both"/>
    </w:pPr>
    <w:rPr>
      <w:rFonts w:eastAsia="Batang"/>
      <w:lang w:eastAsia="ko-KR"/>
    </w:rPr>
  </w:style>
  <w:style w:type="paragraph" w:styleId="Kazalovsebine3">
    <w:name w:val="toc 3"/>
    <w:basedOn w:val="Navaden"/>
    <w:next w:val="Navaden"/>
    <w:autoRedefine/>
    <w:uiPriority w:val="39"/>
    <w:rsid w:val="00DD0CEE"/>
    <w:pPr>
      <w:ind w:left="480"/>
    </w:pPr>
  </w:style>
  <w:style w:type="paragraph" w:customStyle="1" w:styleId="1">
    <w:name w:val="1"/>
    <w:basedOn w:val="Navaden"/>
    <w:next w:val="Navaden"/>
    <w:autoRedefine/>
    <w:rsid w:val="006542CD"/>
    <w:pPr>
      <w:spacing w:after="160" w:line="240" w:lineRule="exact"/>
      <w:jc w:val="center"/>
    </w:pPr>
    <w:rPr>
      <w:b/>
      <w:color w:val="800000"/>
      <w:sz w:val="22"/>
      <w:lang w:val="en-US" w:eastAsia="en-US"/>
    </w:rPr>
  </w:style>
  <w:style w:type="paragraph" w:styleId="Pripombabesedilo">
    <w:name w:val="annotation text"/>
    <w:basedOn w:val="Navaden"/>
    <w:link w:val="PripombabesediloZnak"/>
    <w:semiHidden/>
    <w:rsid w:val="0084172E"/>
    <w:rPr>
      <w:sz w:val="20"/>
      <w:szCs w:val="20"/>
    </w:rPr>
  </w:style>
  <w:style w:type="character" w:customStyle="1" w:styleId="PripombabesediloZnak">
    <w:name w:val="Pripomba – besedilo Znak"/>
    <w:basedOn w:val="Privzetapisavaodstavka"/>
    <w:link w:val="Pripombabesedilo"/>
    <w:semiHidden/>
    <w:rsid w:val="0084172E"/>
  </w:style>
  <w:style w:type="paragraph" w:styleId="Zadevapripombe">
    <w:name w:val="annotation subject"/>
    <w:basedOn w:val="Pripombabesedilo"/>
    <w:next w:val="Pripombabesedilo"/>
    <w:semiHidden/>
    <w:rsid w:val="00E31026"/>
    <w:rPr>
      <w:b/>
      <w:bCs/>
    </w:rPr>
  </w:style>
  <w:style w:type="paragraph" w:styleId="Napis">
    <w:name w:val="caption"/>
    <w:basedOn w:val="Navaden"/>
    <w:next w:val="Navaden"/>
    <w:qFormat/>
    <w:rsid w:val="003E07F2"/>
    <w:pPr>
      <w:spacing w:before="120" w:after="120"/>
    </w:pPr>
    <w:rPr>
      <w:rFonts w:ascii="Arial" w:hAnsi="Arial"/>
      <w:bCs/>
      <w:i/>
      <w:sz w:val="20"/>
      <w:szCs w:val="20"/>
    </w:rPr>
  </w:style>
  <w:style w:type="paragraph" w:customStyle="1" w:styleId="SlogtabelaKrepko">
    <w:name w:val="Slog tabela + Krepko"/>
    <w:basedOn w:val="tabela"/>
    <w:link w:val="SlogtabelaKrepkoZnak"/>
    <w:rsid w:val="004776B1"/>
    <w:rPr>
      <w:b/>
      <w:bCs/>
    </w:rPr>
  </w:style>
  <w:style w:type="character" w:customStyle="1" w:styleId="SlogtabelaKrepkoZnak">
    <w:name w:val="Slog tabela + Krepko Znak"/>
    <w:link w:val="SlogtabelaKrepko"/>
    <w:rsid w:val="004776B1"/>
    <w:rPr>
      <w:rFonts w:ascii="Arial Narrow" w:hAnsi="Arial Narrow" w:cs="Arial"/>
      <w:b/>
      <w:bCs/>
      <w:lang w:val="sl-SI" w:eastAsia="sl-SI" w:bidi="ar-SA"/>
    </w:rPr>
  </w:style>
  <w:style w:type="paragraph" w:customStyle="1" w:styleId="ZnakZnak1">
    <w:name w:val="Znak Znak1"/>
    <w:basedOn w:val="Navaden"/>
    <w:semiHidden/>
    <w:rsid w:val="00CE6EE4"/>
    <w:pPr>
      <w:spacing w:after="160" w:line="240" w:lineRule="exact"/>
    </w:pPr>
    <w:rPr>
      <w:rFonts w:ascii="Tahoma" w:hAnsi="Tahoma" w:cs="Tahoma"/>
      <w:color w:val="222222"/>
      <w:sz w:val="20"/>
      <w:szCs w:val="20"/>
      <w:lang w:val="en-US" w:eastAsia="en-US"/>
    </w:rPr>
  </w:style>
  <w:style w:type="paragraph" w:customStyle="1" w:styleId="SlogNaslov2Za3ptRazmikvrsticNatanno14pt">
    <w:name w:val="Slog Naslov 2 + Za:  3 pt Razmik vrstic:  Natančno 14 pt"/>
    <w:basedOn w:val="Naslov2"/>
    <w:rsid w:val="007809EB"/>
    <w:pPr>
      <w:spacing w:before="400" w:after="60" w:line="280" w:lineRule="exact"/>
    </w:pPr>
    <w:rPr>
      <w:rFonts w:cs="Times New Roman"/>
      <w:iCs w:val="0"/>
      <w:szCs w:val="20"/>
    </w:rPr>
  </w:style>
  <w:style w:type="paragraph" w:customStyle="1" w:styleId="aalinejazamik">
    <w:name w:val="a alineja zamik"/>
    <w:basedOn w:val="aalinejanivo1"/>
    <w:rsid w:val="00CD5528"/>
    <w:pPr>
      <w:ind w:left="357" w:hanging="357"/>
    </w:pPr>
  </w:style>
  <w:style w:type="character" w:customStyle="1" w:styleId="Znak2">
    <w:name w:val="Znak2"/>
    <w:rsid w:val="00EF31D7"/>
    <w:rPr>
      <w:rFonts w:ascii="Arial" w:eastAsia="Batang" w:hAnsi="Arial" w:cs="Arial"/>
      <w:b/>
      <w:bCs/>
      <w:sz w:val="22"/>
      <w:szCs w:val="26"/>
      <w:lang w:eastAsia="ko-KR"/>
    </w:rPr>
  </w:style>
  <w:style w:type="paragraph" w:customStyle="1" w:styleId="ZnakZnak11">
    <w:name w:val="Znak Znak11"/>
    <w:basedOn w:val="Navaden"/>
    <w:semiHidden/>
    <w:rsid w:val="00723960"/>
    <w:pPr>
      <w:spacing w:after="160" w:line="240" w:lineRule="exact"/>
    </w:pPr>
    <w:rPr>
      <w:rFonts w:ascii="Tahoma" w:hAnsi="Tahoma" w:cs="Tahoma"/>
      <w:color w:val="222222"/>
      <w:sz w:val="20"/>
      <w:szCs w:val="20"/>
      <w:lang w:val="en-US" w:eastAsia="en-US"/>
    </w:rPr>
  </w:style>
  <w:style w:type="paragraph" w:styleId="Navadensplet">
    <w:name w:val="Normal (Web)"/>
    <w:basedOn w:val="Navaden"/>
    <w:uiPriority w:val="99"/>
    <w:rsid w:val="00723960"/>
    <w:pPr>
      <w:spacing w:after="210"/>
    </w:pPr>
    <w:rPr>
      <w:color w:val="333333"/>
      <w:sz w:val="18"/>
      <w:szCs w:val="18"/>
      <w:lang w:bidi="mni-IN"/>
    </w:rPr>
  </w:style>
  <w:style w:type="paragraph" w:customStyle="1" w:styleId="aalinieja2nivo">
    <w:name w:val="a alinieja 2 nivo"/>
    <w:rsid w:val="00D95308"/>
    <w:pPr>
      <w:tabs>
        <w:tab w:val="left" w:pos="567"/>
      </w:tabs>
      <w:ind w:left="907" w:hanging="567"/>
    </w:pPr>
    <w:rPr>
      <w:rFonts w:ascii="Arial" w:hAnsi="Arial"/>
      <w:color w:val="000000"/>
    </w:rPr>
  </w:style>
  <w:style w:type="paragraph" w:styleId="Revizija">
    <w:name w:val="Revision"/>
    <w:hidden/>
    <w:uiPriority w:val="99"/>
    <w:semiHidden/>
    <w:rsid w:val="00A57626"/>
    <w:rPr>
      <w:sz w:val="24"/>
      <w:szCs w:val="24"/>
    </w:rPr>
  </w:style>
  <w:style w:type="paragraph" w:styleId="Kazalovsebine4">
    <w:name w:val="toc 4"/>
    <w:basedOn w:val="Navaden"/>
    <w:next w:val="Navaden"/>
    <w:autoRedefine/>
    <w:uiPriority w:val="39"/>
    <w:unhideWhenUsed/>
    <w:rsid w:val="00B20021"/>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B2002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B2002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B2002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B2002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B20021"/>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716C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Znak">
    <w:name w:val="Naslov 2 Znak"/>
    <w:basedOn w:val="Privzetapisavaodstavka"/>
    <w:link w:val="Naslov2"/>
    <w:rsid w:val="006E02BE"/>
    <w:rPr>
      <w:rFonts w:ascii="Arial Narrow" w:eastAsia="Calibri" w:hAnsi="Arial Narrow" w:cs="Arial"/>
      <w:b/>
      <w:iCs/>
      <w:color w:val="008000"/>
      <w:sz w:val="25"/>
      <w:szCs w:val="25"/>
    </w:rPr>
  </w:style>
  <w:style w:type="character" w:customStyle="1" w:styleId="OdstavekseznamaZnak">
    <w:name w:val="Odstavek seznama Znak"/>
    <w:link w:val="Odstavekseznama"/>
    <w:uiPriority w:val="34"/>
    <w:rsid w:val="00181FE2"/>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796806"/>
    <w:rPr>
      <w:sz w:val="24"/>
      <w:szCs w:val="24"/>
    </w:rPr>
  </w:style>
  <w:style w:type="paragraph" w:customStyle="1" w:styleId="Natevanje-pike">
    <w:name w:val="Naštevanje - pike"/>
    <w:basedOn w:val="abody"/>
    <w:link w:val="Natevanje-pikeZnak"/>
    <w:qFormat/>
    <w:rsid w:val="004E7041"/>
    <w:pPr>
      <w:numPr>
        <w:numId w:val="10"/>
      </w:numPr>
      <w:spacing w:before="40"/>
    </w:pPr>
  </w:style>
  <w:style w:type="paragraph" w:customStyle="1" w:styleId="Natevanjertice">
    <w:name w:val="Naštevanje črtice"/>
    <w:basedOn w:val="abody"/>
    <w:link w:val="NatevanjerticeZnak"/>
    <w:qFormat/>
    <w:rsid w:val="002C0831"/>
    <w:pPr>
      <w:numPr>
        <w:numId w:val="9"/>
      </w:numPr>
      <w:spacing w:before="0"/>
    </w:pPr>
  </w:style>
  <w:style w:type="character" w:customStyle="1" w:styleId="Natevanje-pikeZnak">
    <w:name w:val="Naštevanje - pike Znak"/>
    <w:basedOn w:val="abodyZnak"/>
    <w:link w:val="Natevanje-pike"/>
    <w:rsid w:val="004E7041"/>
    <w:rPr>
      <w:rFonts w:ascii="Arial Narrow" w:eastAsia="Calibri" w:hAnsi="Arial Narrow" w:cs="Arial"/>
      <w:bCs/>
      <w:color w:val="000000"/>
      <w:szCs w:val="22"/>
    </w:rPr>
  </w:style>
  <w:style w:type="paragraph" w:customStyle="1" w:styleId="Navadenzamik">
    <w:name w:val="Navaden zamik"/>
    <w:basedOn w:val="abody"/>
    <w:link w:val="NavadenzamikZnak"/>
    <w:qFormat/>
    <w:rsid w:val="002C6801"/>
    <w:pPr>
      <w:spacing w:before="0"/>
      <w:ind w:left="364"/>
    </w:pPr>
  </w:style>
  <w:style w:type="character" w:customStyle="1" w:styleId="NatevanjerticeZnak">
    <w:name w:val="Naštevanje črtice Znak"/>
    <w:basedOn w:val="abodyZnak"/>
    <w:link w:val="Natevanjertice"/>
    <w:rsid w:val="002C0831"/>
    <w:rPr>
      <w:rFonts w:ascii="Arial Narrow" w:eastAsia="Calibri" w:hAnsi="Arial Narrow" w:cs="Arial"/>
      <w:bCs/>
      <w:color w:val="000000"/>
      <w:szCs w:val="22"/>
    </w:rPr>
  </w:style>
  <w:style w:type="character" w:customStyle="1" w:styleId="NavadenzamikZnak">
    <w:name w:val="Navaden zamik Znak"/>
    <w:basedOn w:val="abodyZnak"/>
    <w:link w:val="Navadenzamik"/>
    <w:rsid w:val="002C6801"/>
    <w:rPr>
      <w:rFonts w:ascii="Arial" w:eastAsia="Calibri" w:hAnsi="Arial" w:cs="Arial"/>
      <w:bCs/>
      <w:color w:val="000000"/>
      <w:szCs w:val="22"/>
    </w:rPr>
  </w:style>
  <w:style w:type="paragraph" w:styleId="Brezrazmikov">
    <w:name w:val="No Spacing"/>
    <w:uiPriority w:val="1"/>
    <w:qFormat/>
    <w:rsid w:val="00703AFF"/>
    <w:rPr>
      <w:rFonts w:ascii="Arial" w:hAnsi="Arial"/>
      <w:szCs w:val="24"/>
    </w:rPr>
  </w:style>
  <w:style w:type="character" w:customStyle="1" w:styleId="GlavaZnak">
    <w:name w:val="Glava Znak"/>
    <w:basedOn w:val="Privzetapisavaodstavka"/>
    <w:link w:val="Glava"/>
    <w:uiPriority w:val="99"/>
    <w:rsid w:val="002D0664"/>
    <w:rPr>
      <w:sz w:val="24"/>
      <w:szCs w:val="24"/>
    </w:rPr>
  </w:style>
  <w:style w:type="character" w:customStyle="1" w:styleId="normaltextrun1">
    <w:name w:val="normaltextrun1"/>
    <w:rsid w:val="000D27F9"/>
  </w:style>
  <w:style w:type="character" w:customStyle="1" w:styleId="Naslov1Znak">
    <w:name w:val="Naslov 1 Znak"/>
    <w:basedOn w:val="Privzetapisavaodstavka"/>
    <w:link w:val="Naslov1"/>
    <w:rsid w:val="0099288D"/>
    <w:rPr>
      <w:rFonts w:ascii="Arial" w:hAnsi="Arial" w:cs="Arial"/>
      <w:b/>
      <w:bCs/>
      <w:color w:val="008000"/>
      <w:kern w:val="32"/>
      <w:sz w:val="31"/>
      <w:szCs w:val="31"/>
    </w:rPr>
  </w:style>
  <w:style w:type="character" w:styleId="Nerazreenaomemba">
    <w:name w:val="Unresolved Mention"/>
    <w:basedOn w:val="Privzetapisavaodstavka"/>
    <w:uiPriority w:val="99"/>
    <w:semiHidden/>
    <w:unhideWhenUsed/>
    <w:rsid w:val="00A2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098">
      <w:bodyDiv w:val="1"/>
      <w:marLeft w:val="0"/>
      <w:marRight w:val="0"/>
      <w:marTop w:val="0"/>
      <w:marBottom w:val="0"/>
      <w:divBdr>
        <w:top w:val="none" w:sz="0" w:space="0" w:color="auto"/>
        <w:left w:val="none" w:sz="0" w:space="0" w:color="auto"/>
        <w:bottom w:val="none" w:sz="0" w:space="0" w:color="auto"/>
        <w:right w:val="none" w:sz="0" w:space="0" w:color="auto"/>
      </w:divBdr>
      <w:divsChild>
        <w:div w:id="724793032">
          <w:marLeft w:val="0"/>
          <w:marRight w:val="0"/>
          <w:marTop w:val="0"/>
          <w:marBottom w:val="0"/>
          <w:divBdr>
            <w:top w:val="none" w:sz="0" w:space="0" w:color="auto"/>
            <w:left w:val="none" w:sz="0" w:space="0" w:color="auto"/>
            <w:bottom w:val="none" w:sz="0" w:space="0" w:color="auto"/>
            <w:right w:val="none" w:sz="0" w:space="0" w:color="auto"/>
          </w:divBdr>
          <w:divsChild>
            <w:div w:id="940992897">
              <w:marLeft w:val="0"/>
              <w:marRight w:val="0"/>
              <w:marTop w:val="0"/>
              <w:marBottom w:val="0"/>
              <w:divBdr>
                <w:top w:val="none" w:sz="0" w:space="0" w:color="auto"/>
                <w:left w:val="none" w:sz="0" w:space="0" w:color="auto"/>
                <w:bottom w:val="none" w:sz="0" w:space="0" w:color="auto"/>
                <w:right w:val="none" w:sz="0" w:space="0" w:color="auto"/>
              </w:divBdr>
              <w:divsChild>
                <w:div w:id="1083114111">
                  <w:marLeft w:val="0"/>
                  <w:marRight w:val="0"/>
                  <w:marTop w:val="0"/>
                  <w:marBottom w:val="0"/>
                  <w:divBdr>
                    <w:top w:val="none" w:sz="0" w:space="0" w:color="auto"/>
                    <w:left w:val="none" w:sz="0" w:space="0" w:color="auto"/>
                    <w:bottom w:val="none" w:sz="0" w:space="0" w:color="auto"/>
                    <w:right w:val="none" w:sz="0" w:space="0" w:color="auto"/>
                  </w:divBdr>
                  <w:divsChild>
                    <w:div w:id="499925662">
                      <w:marLeft w:val="0"/>
                      <w:marRight w:val="0"/>
                      <w:marTop w:val="0"/>
                      <w:marBottom w:val="0"/>
                      <w:divBdr>
                        <w:top w:val="none" w:sz="0" w:space="0" w:color="auto"/>
                        <w:left w:val="none" w:sz="0" w:space="0" w:color="auto"/>
                        <w:bottom w:val="none" w:sz="0" w:space="0" w:color="auto"/>
                        <w:right w:val="none" w:sz="0" w:space="0" w:color="auto"/>
                      </w:divBdr>
                      <w:divsChild>
                        <w:div w:id="1493832212">
                          <w:marLeft w:val="0"/>
                          <w:marRight w:val="0"/>
                          <w:marTop w:val="0"/>
                          <w:marBottom w:val="0"/>
                          <w:divBdr>
                            <w:top w:val="none" w:sz="0" w:space="0" w:color="auto"/>
                            <w:left w:val="none" w:sz="0" w:space="0" w:color="auto"/>
                            <w:bottom w:val="none" w:sz="0" w:space="0" w:color="auto"/>
                            <w:right w:val="none" w:sz="0" w:space="0" w:color="auto"/>
                          </w:divBdr>
                          <w:divsChild>
                            <w:div w:id="724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7201">
      <w:bodyDiv w:val="1"/>
      <w:marLeft w:val="0"/>
      <w:marRight w:val="0"/>
      <w:marTop w:val="0"/>
      <w:marBottom w:val="0"/>
      <w:divBdr>
        <w:top w:val="none" w:sz="0" w:space="0" w:color="auto"/>
        <w:left w:val="none" w:sz="0" w:space="0" w:color="auto"/>
        <w:bottom w:val="none" w:sz="0" w:space="0" w:color="auto"/>
        <w:right w:val="none" w:sz="0" w:space="0" w:color="auto"/>
      </w:divBdr>
    </w:div>
    <w:div w:id="252250419">
      <w:bodyDiv w:val="1"/>
      <w:marLeft w:val="0"/>
      <w:marRight w:val="0"/>
      <w:marTop w:val="0"/>
      <w:marBottom w:val="0"/>
      <w:divBdr>
        <w:top w:val="none" w:sz="0" w:space="0" w:color="auto"/>
        <w:left w:val="none" w:sz="0" w:space="0" w:color="auto"/>
        <w:bottom w:val="none" w:sz="0" w:space="0" w:color="auto"/>
        <w:right w:val="none" w:sz="0" w:space="0" w:color="auto"/>
      </w:divBdr>
    </w:div>
    <w:div w:id="627930519">
      <w:bodyDiv w:val="1"/>
      <w:marLeft w:val="0"/>
      <w:marRight w:val="0"/>
      <w:marTop w:val="0"/>
      <w:marBottom w:val="0"/>
      <w:divBdr>
        <w:top w:val="none" w:sz="0" w:space="0" w:color="auto"/>
        <w:left w:val="none" w:sz="0" w:space="0" w:color="auto"/>
        <w:bottom w:val="none" w:sz="0" w:space="0" w:color="auto"/>
        <w:right w:val="none" w:sz="0" w:space="0" w:color="auto"/>
      </w:divBdr>
    </w:div>
    <w:div w:id="699622082">
      <w:bodyDiv w:val="1"/>
      <w:marLeft w:val="0"/>
      <w:marRight w:val="0"/>
      <w:marTop w:val="0"/>
      <w:marBottom w:val="0"/>
      <w:divBdr>
        <w:top w:val="none" w:sz="0" w:space="0" w:color="auto"/>
        <w:left w:val="none" w:sz="0" w:space="0" w:color="auto"/>
        <w:bottom w:val="none" w:sz="0" w:space="0" w:color="auto"/>
        <w:right w:val="none" w:sz="0" w:space="0" w:color="auto"/>
      </w:divBdr>
    </w:div>
    <w:div w:id="850800414">
      <w:bodyDiv w:val="1"/>
      <w:marLeft w:val="0"/>
      <w:marRight w:val="0"/>
      <w:marTop w:val="0"/>
      <w:marBottom w:val="0"/>
      <w:divBdr>
        <w:top w:val="none" w:sz="0" w:space="0" w:color="auto"/>
        <w:left w:val="none" w:sz="0" w:space="0" w:color="auto"/>
        <w:bottom w:val="none" w:sz="0" w:space="0" w:color="auto"/>
        <w:right w:val="none" w:sz="0" w:space="0" w:color="auto"/>
      </w:divBdr>
    </w:div>
    <w:div w:id="885411857">
      <w:bodyDiv w:val="1"/>
      <w:marLeft w:val="0"/>
      <w:marRight w:val="0"/>
      <w:marTop w:val="0"/>
      <w:marBottom w:val="0"/>
      <w:divBdr>
        <w:top w:val="none" w:sz="0" w:space="0" w:color="auto"/>
        <w:left w:val="none" w:sz="0" w:space="0" w:color="auto"/>
        <w:bottom w:val="none" w:sz="0" w:space="0" w:color="auto"/>
        <w:right w:val="none" w:sz="0" w:space="0" w:color="auto"/>
      </w:divBdr>
    </w:div>
    <w:div w:id="885605120">
      <w:bodyDiv w:val="1"/>
      <w:marLeft w:val="0"/>
      <w:marRight w:val="0"/>
      <w:marTop w:val="0"/>
      <w:marBottom w:val="0"/>
      <w:divBdr>
        <w:top w:val="none" w:sz="0" w:space="0" w:color="auto"/>
        <w:left w:val="none" w:sz="0" w:space="0" w:color="auto"/>
        <w:bottom w:val="none" w:sz="0" w:space="0" w:color="auto"/>
        <w:right w:val="none" w:sz="0" w:space="0" w:color="auto"/>
      </w:divBdr>
    </w:div>
    <w:div w:id="1730110722">
      <w:bodyDiv w:val="1"/>
      <w:marLeft w:val="0"/>
      <w:marRight w:val="0"/>
      <w:marTop w:val="0"/>
      <w:marBottom w:val="0"/>
      <w:divBdr>
        <w:top w:val="none" w:sz="0" w:space="0" w:color="auto"/>
        <w:left w:val="none" w:sz="0" w:space="0" w:color="auto"/>
        <w:bottom w:val="none" w:sz="0" w:space="0" w:color="auto"/>
        <w:right w:val="none" w:sz="0" w:space="0" w:color="auto"/>
      </w:divBdr>
    </w:div>
    <w:div w:id="1751154534">
      <w:bodyDiv w:val="1"/>
      <w:marLeft w:val="0"/>
      <w:marRight w:val="0"/>
      <w:marTop w:val="0"/>
      <w:marBottom w:val="0"/>
      <w:divBdr>
        <w:top w:val="none" w:sz="0" w:space="0" w:color="auto"/>
        <w:left w:val="none" w:sz="0" w:space="0" w:color="auto"/>
        <w:bottom w:val="none" w:sz="0" w:space="0" w:color="auto"/>
        <w:right w:val="none" w:sz="0" w:space="0" w:color="auto"/>
      </w:divBdr>
    </w:div>
    <w:div w:id="1876313718">
      <w:bodyDiv w:val="1"/>
      <w:marLeft w:val="0"/>
      <w:marRight w:val="0"/>
      <w:marTop w:val="0"/>
      <w:marBottom w:val="0"/>
      <w:divBdr>
        <w:top w:val="none" w:sz="0" w:space="0" w:color="auto"/>
        <w:left w:val="none" w:sz="0" w:space="0" w:color="auto"/>
        <w:bottom w:val="none" w:sz="0" w:space="0" w:color="auto"/>
        <w:right w:val="none" w:sz="0" w:space="0" w:color="auto"/>
      </w:divBdr>
    </w:div>
    <w:div w:id="19814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3-01-3548" TargetMode="External"/><Relationship Id="rId26" Type="http://schemas.openxmlformats.org/officeDocument/2006/relationships/footer" Target="footer2.xml"/><Relationship Id="rId39" Type="http://schemas.openxmlformats.org/officeDocument/2006/relationships/hyperlink" Target="http://www.uradni-list.si/1/objava.jsp?sop=2015-01-1930" TargetMode="External"/><Relationship Id="rId3" Type="http://schemas.openxmlformats.org/officeDocument/2006/relationships/styles" Target="styles.xml"/><Relationship Id="rId21" Type="http://schemas.openxmlformats.org/officeDocument/2006/relationships/hyperlink" Target="http://www.uradni-list.si/1/objava.jsp?sop=2014-01-3951" TargetMode="External"/><Relationship Id="rId34" Type="http://schemas.openxmlformats.org/officeDocument/2006/relationships/hyperlink" Target="http://www.uradni-list.si/1/objava.jsp?sop=2013-01-3306" TargetMode="External"/><Relationship Id="rId42" Type="http://schemas.openxmlformats.org/officeDocument/2006/relationships/image" Target="media/image3.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3348" TargetMode="External"/><Relationship Id="rId17" Type="http://schemas.openxmlformats.org/officeDocument/2006/relationships/hyperlink" Target="http://www.uradni-list.si/1/objava.jsp?sop=2013-01-3306" TargetMode="External"/><Relationship Id="rId25" Type="http://schemas.openxmlformats.org/officeDocument/2006/relationships/footer" Target="footer1.xml"/><Relationship Id="rId33" Type="http://schemas.openxmlformats.org/officeDocument/2006/relationships/hyperlink" Target="http://www.uradni-list.si/1/objava.jsp?sop=2013-01-0785" TargetMode="External"/><Relationship Id="rId38" Type="http://schemas.openxmlformats.org/officeDocument/2006/relationships/hyperlink" Target="http://www.uradni-list.si/1/objava.jsp?sop=2014-01-3951"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radni-list.si/1/objava.jsp?sop=2013-01-0785" TargetMode="External"/><Relationship Id="rId20" Type="http://schemas.openxmlformats.org/officeDocument/2006/relationships/hyperlink" Target="http://www.uradni-list.si/1/objava.jsp?sop=2013-01-4125" TargetMode="External"/><Relationship Id="rId29" Type="http://schemas.openxmlformats.org/officeDocument/2006/relationships/hyperlink" Target="http://www.uradni-list.si/1/objava.jsp?sop=2008-01-3348"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489" TargetMode="External"/><Relationship Id="rId24" Type="http://schemas.openxmlformats.org/officeDocument/2006/relationships/header" Target="header1.xm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13-01-4125" TargetMode="External"/><Relationship Id="rId40" Type="http://schemas.openxmlformats.org/officeDocument/2006/relationships/hyperlink" Target="http://www.uradni-list.si/1/objava.jsp?sop=2017-01-291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7-01-2917" TargetMode="External"/><Relationship Id="rId28" Type="http://schemas.openxmlformats.org/officeDocument/2006/relationships/hyperlink" Target="http://www.uradni-list.si/1/objava.jsp?sop=2007-01-4489" TargetMode="External"/><Relationship Id="rId36" Type="http://schemas.openxmlformats.org/officeDocument/2006/relationships/hyperlink" Target="http://www.uradni-list.si/1/objava.jsp?sop=2013-01-3549" TargetMode="External"/><Relationship Id="rId10" Type="http://schemas.openxmlformats.org/officeDocument/2006/relationships/hyperlink" Target="http://www.uradni-list.si/1/objava.jsp?sop=2006-01-4833" TargetMode="External"/><Relationship Id="rId19" Type="http://schemas.openxmlformats.org/officeDocument/2006/relationships/hyperlink" Target="http://www.uradni-list.si/1/objava.jsp?sop=2013-01-3549" TargetMode="External"/><Relationship Id="rId31" Type="http://schemas.openxmlformats.org/officeDocument/2006/relationships/hyperlink" Target="http://www.uradni-list.si/1/objava.jsp?sop=2011-01-3723"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zzs.si/ZZZS/info/egradiva.nsf/o/6AA9941A8DE21C32C1257D64001CFFFE?OpenDocument" TargetMode="External"/><Relationship Id="rId14" Type="http://schemas.openxmlformats.org/officeDocument/2006/relationships/hyperlink" Target="http://www.uradni-list.si/1/objava.jsp?sop=2011-01-3723" TargetMode="External"/><Relationship Id="rId22" Type="http://schemas.openxmlformats.org/officeDocument/2006/relationships/hyperlink" Target="http://www.uradni-list.si/1/objava.jsp?sop=2015-01-1930" TargetMode="External"/><Relationship Id="rId27" Type="http://schemas.openxmlformats.org/officeDocument/2006/relationships/hyperlink" Target="http://www.uradni-list.si/1/objava.jsp?sop=2006-01-4833" TargetMode="External"/><Relationship Id="rId30" Type="http://schemas.openxmlformats.org/officeDocument/2006/relationships/hyperlink" Target="http://www.uradni-list.si/1/objava.jsp?sop=2010-01-3387" TargetMode="External"/><Relationship Id="rId35" Type="http://schemas.openxmlformats.org/officeDocument/2006/relationships/hyperlink" Target="http://www.uradni-list.si/1/objava.jsp?sop=2013-01-3548" TargetMode="External"/><Relationship Id="rId43" Type="http://schemas.openxmlformats.org/officeDocument/2006/relationships/hyperlink" Target="http://www.zzzs.si/ZZZS/info/egradiva.nsf/o/6AA9941A8DE21C32C1257D64001CFFFE?OpenDocumen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1317-F63F-4608-866D-CC9D7441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67660</Words>
  <Characters>385667</Characters>
  <Application>Microsoft Office Word</Application>
  <DocSecurity>0</DocSecurity>
  <Lines>3213</Lines>
  <Paragraphs>904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ZZZS</Company>
  <LinksUpToDate>false</LinksUpToDate>
  <CharactersWithSpaces>452423</CharactersWithSpaces>
  <SharedDoc>false</SharedDoc>
  <HLinks>
    <vt:vector size="570" baseType="variant">
      <vt:variant>
        <vt:i4>1310793</vt:i4>
      </vt:variant>
      <vt:variant>
        <vt:i4>708</vt:i4>
      </vt:variant>
      <vt:variant>
        <vt:i4>0</vt:i4>
      </vt:variant>
      <vt:variant>
        <vt:i4>5</vt:i4>
      </vt:variant>
      <vt:variant>
        <vt:lpwstr>http://www.ivz.si/index.php?akcija=novica&amp;n=2031</vt:lpwstr>
      </vt:variant>
      <vt:variant>
        <vt:lpwstr/>
      </vt:variant>
      <vt:variant>
        <vt:i4>1703991</vt:i4>
      </vt:variant>
      <vt:variant>
        <vt:i4>557</vt:i4>
      </vt:variant>
      <vt:variant>
        <vt:i4>0</vt:i4>
      </vt:variant>
      <vt:variant>
        <vt:i4>5</vt:i4>
      </vt:variant>
      <vt:variant>
        <vt:lpwstr/>
      </vt:variant>
      <vt:variant>
        <vt:lpwstr>_Toc318648823</vt:lpwstr>
      </vt:variant>
      <vt:variant>
        <vt:i4>1703991</vt:i4>
      </vt:variant>
      <vt:variant>
        <vt:i4>551</vt:i4>
      </vt:variant>
      <vt:variant>
        <vt:i4>0</vt:i4>
      </vt:variant>
      <vt:variant>
        <vt:i4>5</vt:i4>
      </vt:variant>
      <vt:variant>
        <vt:lpwstr/>
      </vt:variant>
      <vt:variant>
        <vt:lpwstr>_Toc318648822</vt:lpwstr>
      </vt:variant>
      <vt:variant>
        <vt:i4>1703991</vt:i4>
      </vt:variant>
      <vt:variant>
        <vt:i4>545</vt:i4>
      </vt:variant>
      <vt:variant>
        <vt:i4>0</vt:i4>
      </vt:variant>
      <vt:variant>
        <vt:i4>5</vt:i4>
      </vt:variant>
      <vt:variant>
        <vt:lpwstr/>
      </vt:variant>
      <vt:variant>
        <vt:lpwstr>_Toc318648821</vt:lpwstr>
      </vt:variant>
      <vt:variant>
        <vt:i4>1703991</vt:i4>
      </vt:variant>
      <vt:variant>
        <vt:i4>539</vt:i4>
      </vt:variant>
      <vt:variant>
        <vt:i4>0</vt:i4>
      </vt:variant>
      <vt:variant>
        <vt:i4>5</vt:i4>
      </vt:variant>
      <vt:variant>
        <vt:lpwstr/>
      </vt:variant>
      <vt:variant>
        <vt:lpwstr>_Toc318648820</vt:lpwstr>
      </vt:variant>
      <vt:variant>
        <vt:i4>1638455</vt:i4>
      </vt:variant>
      <vt:variant>
        <vt:i4>533</vt:i4>
      </vt:variant>
      <vt:variant>
        <vt:i4>0</vt:i4>
      </vt:variant>
      <vt:variant>
        <vt:i4>5</vt:i4>
      </vt:variant>
      <vt:variant>
        <vt:lpwstr/>
      </vt:variant>
      <vt:variant>
        <vt:lpwstr>_Toc318648819</vt:lpwstr>
      </vt:variant>
      <vt:variant>
        <vt:i4>1638455</vt:i4>
      </vt:variant>
      <vt:variant>
        <vt:i4>527</vt:i4>
      </vt:variant>
      <vt:variant>
        <vt:i4>0</vt:i4>
      </vt:variant>
      <vt:variant>
        <vt:i4>5</vt:i4>
      </vt:variant>
      <vt:variant>
        <vt:lpwstr/>
      </vt:variant>
      <vt:variant>
        <vt:lpwstr>_Toc318648818</vt:lpwstr>
      </vt:variant>
      <vt:variant>
        <vt:i4>1638455</vt:i4>
      </vt:variant>
      <vt:variant>
        <vt:i4>521</vt:i4>
      </vt:variant>
      <vt:variant>
        <vt:i4>0</vt:i4>
      </vt:variant>
      <vt:variant>
        <vt:i4>5</vt:i4>
      </vt:variant>
      <vt:variant>
        <vt:lpwstr/>
      </vt:variant>
      <vt:variant>
        <vt:lpwstr>_Toc318648817</vt:lpwstr>
      </vt:variant>
      <vt:variant>
        <vt:i4>1638455</vt:i4>
      </vt:variant>
      <vt:variant>
        <vt:i4>515</vt:i4>
      </vt:variant>
      <vt:variant>
        <vt:i4>0</vt:i4>
      </vt:variant>
      <vt:variant>
        <vt:i4>5</vt:i4>
      </vt:variant>
      <vt:variant>
        <vt:lpwstr/>
      </vt:variant>
      <vt:variant>
        <vt:lpwstr>_Toc318648816</vt:lpwstr>
      </vt:variant>
      <vt:variant>
        <vt:i4>1638455</vt:i4>
      </vt:variant>
      <vt:variant>
        <vt:i4>509</vt:i4>
      </vt:variant>
      <vt:variant>
        <vt:i4>0</vt:i4>
      </vt:variant>
      <vt:variant>
        <vt:i4>5</vt:i4>
      </vt:variant>
      <vt:variant>
        <vt:lpwstr/>
      </vt:variant>
      <vt:variant>
        <vt:lpwstr>_Toc318648815</vt:lpwstr>
      </vt:variant>
      <vt:variant>
        <vt:i4>1638455</vt:i4>
      </vt:variant>
      <vt:variant>
        <vt:i4>503</vt:i4>
      </vt:variant>
      <vt:variant>
        <vt:i4>0</vt:i4>
      </vt:variant>
      <vt:variant>
        <vt:i4>5</vt:i4>
      </vt:variant>
      <vt:variant>
        <vt:lpwstr/>
      </vt:variant>
      <vt:variant>
        <vt:lpwstr>_Toc318648814</vt:lpwstr>
      </vt:variant>
      <vt:variant>
        <vt:i4>1638455</vt:i4>
      </vt:variant>
      <vt:variant>
        <vt:i4>497</vt:i4>
      </vt:variant>
      <vt:variant>
        <vt:i4>0</vt:i4>
      </vt:variant>
      <vt:variant>
        <vt:i4>5</vt:i4>
      </vt:variant>
      <vt:variant>
        <vt:lpwstr/>
      </vt:variant>
      <vt:variant>
        <vt:lpwstr>_Toc318648813</vt:lpwstr>
      </vt:variant>
      <vt:variant>
        <vt:i4>1638455</vt:i4>
      </vt:variant>
      <vt:variant>
        <vt:i4>491</vt:i4>
      </vt:variant>
      <vt:variant>
        <vt:i4>0</vt:i4>
      </vt:variant>
      <vt:variant>
        <vt:i4>5</vt:i4>
      </vt:variant>
      <vt:variant>
        <vt:lpwstr/>
      </vt:variant>
      <vt:variant>
        <vt:lpwstr>_Toc318648812</vt:lpwstr>
      </vt:variant>
      <vt:variant>
        <vt:i4>1638455</vt:i4>
      </vt:variant>
      <vt:variant>
        <vt:i4>485</vt:i4>
      </vt:variant>
      <vt:variant>
        <vt:i4>0</vt:i4>
      </vt:variant>
      <vt:variant>
        <vt:i4>5</vt:i4>
      </vt:variant>
      <vt:variant>
        <vt:lpwstr/>
      </vt:variant>
      <vt:variant>
        <vt:lpwstr>_Toc318648811</vt:lpwstr>
      </vt:variant>
      <vt:variant>
        <vt:i4>1638455</vt:i4>
      </vt:variant>
      <vt:variant>
        <vt:i4>479</vt:i4>
      </vt:variant>
      <vt:variant>
        <vt:i4>0</vt:i4>
      </vt:variant>
      <vt:variant>
        <vt:i4>5</vt:i4>
      </vt:variant>
      <vt:variant>
        <vt:lpwstr/>
      </vt:variant>
      <vt:variant>
        <vt:lpwstr>_Toc318648810</vt:lpwstr>
      </vt:variant>
      <vt:variant>
        <vt:i4>1572919</vt:i4>
      </vt:variant>
      <vt:variant>
        <vt:i4>473</vt:i4>
      </vt:variant>
      <vt:variant>
        <vt:i4>0</vt:i4>
      </vt:variant>
      <vt:variant>
        <vt:i4>5</vt:i4>
      </vt:variant>
      <vt:variant>
        <vt:lpwstr/>
      </vt:variant>
      <vt:variant>
        <vt:lpwstr>_Toc318648809</vt:lpwstr>
      </vt:variant>
      <vt:variant>
        <vt:i4>1572919</vt:i4>
      </vt:variant>
      <vt:variant>
        <vt:i4>467</vt:i4>
      </vt:variant>
      <vt:variant>
        <vt:i4>0</vt:i4>
      </vt:variant>
      <vt:variant>
        <vt:i4>5</vt:i4>
      </vt:variant>
      <vt:variant>
        <vt:lpwstr/>
      </vt:variant>
      <vt:variant>
        <vt:lpwstr>_Toc318648808</vt:lpwstr>
      </vt:variant>
      <vt:variant>
        <vt:i4>1572919</vt:i4>
      </vt:variant>
      <vt:variant>
        <vt:i4>461</vt:i4>
      </vt:variant>
      <vt:variant>
        <vt:i4>0</vt:i4>
      </vt:variant>
      <vt:variant>
        <vt:i4>5</vt:i4>
      </vt:variant>
      <vt:variant>
        <vt:lpwstr/>
      </vt:variant>
      <vt:variant>
        <vt:lpwstr>_Toc318648807</vt:lpwstr>
      </vt:variant>
      <vt:variant>
        <vt:i4>1572919</vt:i4>
      </vt:variant>
      <vt:variant>
        <vt:i4>455</vt:i4>
      </vt:variant>
      <vt:variant>
        <vt:i4>0</vt:i4>
      </vt:variant>
      <vt:variant>
        <vt:i4>5</vt:i4>
      </vt:variant>
      <vt:variant>
        <vt:lpwstr/>
      </vt:variant>
      <vt:variant>
        <vt:lpwstr>_Toc318648806</vt:lpwstr>
      </vt:variant>
      <vt:variant>
        <vt:i4>1572919</vt:i4>
      </vt:variant>
      <vt:variant>
        <vt:i4>449</vt:i4>
      </vt:variant>
      <vt:variant>
        <vt:i4>0</vt:i4>
      </vt:variant>
      <vt:variant>
        <vt:i4>5</vt:i4>
      </vt:variant>
      <vt:variant>
        <vt:lpwstr/>
      </vt:variant>
      <vt:variant>
        <vt:lpwstr>_Toc318648805</vt:lpwstr>
      </vt:variant>
      <vt:variant>
        <vt:i4>1572919</vt:i4>
      </vt:variant>
      <vt:variant>
        <vt:i4>443</vt:i4>
      </vt:variant>
      <vt:variant>
        <vt:i4>0</vt:i4>
      </vt:variant>
      <vt:variant>
        <vt:i4>5</vt:i4>
      </vt:variant>
      <vt:variant>
        <vt:lpwstr/>
      </vt:variant>
      <vt:variant>
        <vt:lpwstr>_Toc318648804</vt:lpwstr>
      </vt:variant>
      <vt:variant>
        <vt:i4>1572919</vt:i4>
      </vt:variant>
      <vt:variant>
        <vt:i4>437</vt:i4>
      </vt:variant>
      <vt:variant>
        <vt:i4>0</vt:i4>
      </vt:variant>
      <vt:variant>
        <vt:i4>5</vt:i4>
      </vt:variant>
      <vt:variant>
        <vt:lpwstr/>
      </vt:variant>
      <vt:variant>
        <vt:lpwstr>_Toc318648803</vt:lpwstr>
      </vt:variant>
      <vt:variant>
        <vt:i4>1572919</vt:i4>
      </vt:variant>
      <vt:variant>
        <vt:i4>431</vt:i4>
      </vt:variant>
      <vt:variant>
        <vt:i4>0</vt:i4>
      </vt:variant>
      <vt:variant>
        <vt:i4>5</vt:i4>
      </vt:variant>
      <vt:variant>
        <vt:lpwstr/>
      </vt:variant>
      <vt:variant>
        <vt:lpwstr>_Toc318648802</vt:lpwstr>
      </vt:variant>
      <vt:variant>
        <vt:i4>1572919</vt:i4>
      </vt:variant>
      <vt:variant>
        <vt:i4>425</vt:i4>
      </vt:variant>
      <vt:variant>
        <vt:i4>0</vt:i4>
      </vt:variant>
      <vt:variant>
        <vt:i4>5</vt:i4>
      </vt:variant>
      <vt:variant>
        <vt:lpwstr/>
      </vt:variant>
      <vt:variant>
        <vt:lpwstr>_Toc318648801</vt:lpwstr>
      </vt:variant>
      <vt:variant>
        <vt:i4>1572919</vt:i4>
      </vt:variant>
      <vt:variant>
        <vt:i4>419</vt:i4>
      </vt:variant>
      <vt:variant>
        <vt:i4>0</vt:i4>
      </vt:variant>
      <vt:variant>
        <vt:i4>5</vt:i4>
      </vt:variant>
      <vt:variant>
        <vt:lpwstr/>
      </vt:variant>
      <vt:variant>
        <vt:lpwstr>_Toc318648800</vt:lpwstr>
      </vt:variant>
      <vt:variant>
        <vt:i4>1114168</vt:i4>
      </vt:variant>
      <vt:variant>
        <vt:i4>413</vt:i4>
      </vt:variant>
      <vt:variant>
        <vt:i4>0</vt:i4>
      </vt:variant>
      <vt:variant>
        <vt:i4>5</vt:i4>
      </vt:variant>
      <vt:variant>
        <vt:lpwstr/>
      </vt:variant>
      <vt:variant>
        <vt:lpwstr>_Toc318648799</vt:lpwstr>
      </vt:variant>
      <vt:variant>
        <vt:i4>1114168</vt:i4>
      </vt:variant>
      <vt:variant>
        <vt:i4>407</vt:i4>
      </vt:variant>
      <vt:variant>
        <vt:i4>0</vt:i4>
      </vt:variant>
      <vt:variant>
        <vt:i4>5</vt:i4>
      </vt:variant>
      <vt:variant>
        <vt:lpwstr/>
      </vt:variant>
      <vt:variant>
        <vt:lpwstr>_Toc318648798</vt:lpwstr>
      </vt:variant>
      <vt:variant>
        <vt:i4>1114168</vt:i4>
      </vt:variant>
      <vt:variant>
        <vt:i4>401</vt:i4>
      </vt:variant>
      <vt:variant>
        <vt:i4>0</vt:i4>
      </vt:variant>
      <vt:variant>
        <vt:i4>5</vt:i4>
      </vt:variant>
      <vt:variant>
        <vt:lpwstr/>
      </vt:variant>
      <vt:variant>
        <vt:lpwstr>_Toc318648797</vt:lpwstr>
      </vt:variant>
      <vt:variant>
        <vt:i4>1114168</vt:i4>
      </vt:variant>
      <vt:variant>
        <vt:i4>395</vt:i4>
      </vt:variant>
      <vt:variant>
        <vt:i4>0</vt:i4>
      </vt:variant>
      <vt:variant>
        <vt:i4>5</vt:i4>
      </vt:variant>
      <vt:variant>
        <vt:lpwstr/>
      </vt:variant>
      <vt:variant>
        <vt:lpwstr>_Toc318648796</vt:lpwstr>
      </vt:variant>
      <vt:variant>
        <vt:i4>1114168</vt:i4>
      </vt:variant>
      <vt:variant>
        <vt:i4>389</vt:i4>
      </vt:variant>
      <vt:variant>
        <vt:i4>0</vt:i4>
      </vt:variant>
      <vt:variant>
        <vt:i4>5</vt:i4>
      </vt:variant>
      <vt:variant>
        <vt:lpwstr/>
      </vt:variant>
      <vt:variant>
        <vt:lpwstr>_Toc318648795</vt:lpwstr>
      </vt:variant>
      <vt:variant>
        <vt:i4>1114168</vt:i4>
      </vt:variant>
      <vt:variant>
        <vt:i4>383</vt:i4>
      </vt:variant>
      <vt:variant>
        <vt:i4>0</vt:i4>
      </vt:variant>
      <vt:variant>
        <vt:i4>5</vt:i4>
      </vt:variant>
      <vt:variant>
        <vt:lpwstr/>
      </vt:variant>
      <vt:variant>
        <vt:lpwstr>_Toc318648794</vt:lpwstr>
      </vt:variant>
      <vt:variant>
        <vt:i4>1114168</vt:i4>
      </vt:variant>
      <vt:variant>
        <vt:i4>377</vt:i4>
      </vt:variant>
      <vt:variant>
        <vt:i4>0</vt:i4>
      </vt:variant>
      <vt:variant>
        <vt:i4>5</vt:i4>
      </vt:variant>
      <vt:variant>
        <vt:lpwstr/>
      </vt:variant>
      <vt:variant>
        <vt:lpwstr>_Toc318648793</vt:lpwstr>
      </vt:variant>
      <vt:variant>
        <vt:i4>1114168</vt:i4>
      </vt:variant>
      <vt:variant>
        <vt:i4>371</vt:i4>
      </vt:variant>
      <vt:variant>
        <vt:i4>0</vt:i4>
      </vt:variant>
      <vt:variant>
        <vt:i4>5</vt:i4>
      </vt:variant>
      <vt:variant>
        <vt:lpwstr/>
      </vt:variant>
      <vt:variant>
        <vt:lpwstr>_Toc318648792</vt:lpwstr>
      </vt:variant>
      <vt:variant>
        <vt:i4>1114168</vt:i4>
      </vt:variant>
      <vt:variant>
        <vt:i4>365</vt:i4>
      </vt:variant>
      <vt:variant>
        <vt:i4>0</vt:i4>
      </vt:variant>
      <vt:variant>
        <vt:i4>5</vt:i4>
      </vt:variant>
      <vt:variant>
        <vt:lpwstr/>
      </vt:variant>
      <vt:variant>
        <vt:lpwstr>_Toc318648791</vt:lpwstr>
      </vt:variant>
      <vt:variant>
        <vt:i4>1114168</vt:i4>
      </vt:variant>
      <vt:variant>
        <vt:i4>359</vt:i4>
      </vt:variant>
      <vt:variant>
        <vt:i4>0</vt:i4>
      </vt:variant>
      <vt:variant>
        <vt:i4>5</vt:i4>
      </vt:variant>
      <vt:variant>
        <vt:lpwstr/>
      </vt:variant>
      <vt:variant>
        <vt:lpwstr>_Toc318648790</vt:lpwstr>
      </vt:variant>
      <vt:variant>
        <vt:i4>1048632</vt:i4>
      </vt:variant>
      <vt:variant>
        <vt:i4>353</vt:i4>
      </vt:variant>
      <vt:variant>
        <vt:i4>0</vt:i4>
      </vt:variant>
      <vt:variant>
        <vt:i4>5</vt:i4>
      </vt:variant>
      <vt:variant>
        <vt:lpwstr/>
      </vt:variant>
      <vt:variant>
        <vt:lpwstr>_Toc318648789</vt:lpwstr>
      </vt:variant>
      <vt:variant>
        <vt:i4>1048632</vt:i4>
      </vt:variant>
      <vt:variant>
        <vt:i4>347</vt:i4>
      </vt:variant>
      <vt:variant>
        <vt:i4>0</vt:i4>
      </vt:variant>
      <vt:variant>
        <vt:i4>5</vt:i4>
      </vt:variant>
      <vt:variant>
        <vt:lpwstr/>
      </vt:variant>
      <vt:variant>
        <vt:lpwstr>_Toc318648788</vt:lpwstr>
      </vt:variant>
      <vt:variant>
        <vt:i4>1048632</vt:i4>
      </vt:variant>
      <vt:variant>
        <vt:i4>341</vt:i4>
      </vt:variant>
      <vt:variant>
        <vt:i4>0</vt:i4>
      </vt:variant>
      <vt:variant>
        <vt:i4>5</vt:i4>
      </vt:variant>
      <vt:variant>
        <vt:lpwstr/>
      </vt:variant>
      <vt:variant>
        <vt:lpwstr>_Toc318648787</vt:lpwstr>
      </vt:variant>
      <vt:variant>
        <vt:i4>1048632</vt:i4>
      </vt:variant>
      <vt:variant>
        <vt:i4>335</vt:i4>
      </vt:variant>
      <vt:variant>
        <vt:i4>0</vt:i4>
      </vt:variant>
      <vt:variant>
        <vt:i4>5</vt:i4>
      </vt:variant>
      <vt:variant>
        <vt:lpwstr/>
      </vt:variant>
      <vt:variant>
        <vt:lpwstr>_Toc318648786</vt:lpwstr>
      </vt:variant>
      <vt:variant>
        <vt:i4>1048632</vt:i4>
      </vt:variant>
      <vt:variant>
        <vt:i4>329</vt:i4>
      </vt:variant>
      <vt:variant>
        <vt:i4>0</vt:i4>
      </vt:variant>
      <vt:variant>
        <vt:i4>5</vt:i4>
      </vt:variant>
      <vt:variant>
        <vt:lpwstr/>
      </vt:variant>
      <vt:variant>
        <vt:lpwstr>_Toc318648785</vt:lpwstr>
      </vt:variant>
      <vt:variant>
        <vt:i4>1048632</vt:i4>
      </vt:variant>
      <vt:variant>
        <vt:i4>323</vt:i4>
      </vt:variant>
      <vt:variant>
        <vt:i4>0</vt:i4>
      </vt:variant>
      <vt:variant>
        <vt:i4>5</vt:i4>
      </vt:variant>
      <vt:variant>
        <vt:lpwstr/>
      </vt:variant>
      <vt:variant>
        <vt:lpwstr>_Toc318648784</vt:lpwstr>
      </vt:variant>
      <vt:variant>
        <vt:i4>1048632</vt:i4>
      </vt:variant>
      <vt:variant>
        <vt:i4>317</vt:i4>
      </vt:variant>
      <vt:variant>
        <vt:i4>0</vt:i4>
      </vt:variant>
      <vt:variant>
        <vt:i4>5</vt:i4>
      </vt:variant>
      <vt:variant>
        <vt:lpwstr/>
      </vt:variant>
      <vt:variant>
        <vt:lpwstr>_Toc318648783</vt:lpwstr>
      </vt:variant>
      <vt:variant>
        <vt:i4>1048632</vt:i4>
      </vt:variant>
      <vt:variant>
        <vt:i4>311</vt:i4>
      </vt:variant>
      <vt:variant>
        <vt:i4>0</vt:i4>
      </vt:variant>
      <vt:variant>
        <vt:i4>5</vt:i4>
      </vt:variant>
      <vt:variant>
        <vt:lpwstr/>
      </vt:variant>
      <vt:variant>
        <vt:lpwstr>_Toc318648782</vt:lpwstr>
      </vt:variant>
      <vt:variant>
        <vt:i4>1048632</vt:i4>
      </vt:variant>
      <vt:variant>
        <vt:i4>305</vt:i4>
      </vt:variant>
      <vt:variant>
        <vt:i4>0</vt:i4>
      </vt:variant>
      <vt:variant>
        <vt:i4>5</vt:i4>
      </vt:variant>
      <vt:variant>
        <vt:lpwstr/>
      </vt:variant>
      <vt:variant>
        <vt:lpwstr>_Toc318648781</vt:lpwstr>
      </vt:variant>
      <vt:variant>
        <vt:i4>2031672</vt:i4>
      </vt:variant>
      <vt:variant>
        <vt:i4>299</vt:i4>
      </vt:variant>
      <vt:variant>
        <vt:i4>0</vt:i4>
      </vt:variant>
      <vt:variant>
        <vt:i4>5</vt:i4>
      </vt:variant>
      <vt:variant>
        <vt:lpwstr/>
      </vt:variant>
      <vt:variant>
        <vt:lpwstr>_Toc318648779</vt:lpwstr>
      </vt:variant>
      <vt:variant>
        <vt:i4>2031672</vt:i4>
      </vt:variant>
      <vt:variant>
        <vt:i4>293</vt:i4>
      </vt:variant>
      <vt:variant>
        <vt:i4>0</vt:i4>
      </vt:variant>
      <vt:variant>
        <vt:i4>5</vt:i4>
      </vt:variant>
      <vt:variant>
        <vt:lpwstr/>
      </vt:variant>
      <vt:variant>
        <vt:lpwstr>_Toc318648778</vt:lpwstr>
      </vt:variant>
      <vt:variant>
        <vt:i4>2031672</vt:i4>
      </vt:variant>
      <vt:variant>
        <vt:i4>287</vt:i4>
      </vt:variant>
      <vt:variant>
        <vt:i4>0</vt:i4>
      </vt:variant>
      <vt:variant>
        <vt:i4>5</vt:i4>
      </vt:variant>
      <vt:variant>
        <vt:lpwstr/>
      </vt:variant>
      <vt:variant>
        <vt:lpwstr>_Toc318648777</vt:lpwstr>
      </vt:variant>
      <vt:variant>
        <vt:i4>2031672</vt:i4>
      </vt:variant>
      <vt:variant>
        <vt:i4>281</vt:i4>
      </vt:variant>
      <vt:variant>
        <vt:i4>0</vt:i4>
      </vt:variant>
      <vt:variant>
        <vt:i4>5</vt:i4>
      </vt:variant>
      <vt:variant>
        <vt:lpwstr/>
      </vt:variant>
      <vt:variant>
        <vt:lpwstr>_Toc318648776</vt:lpwstr>
      </vt:variant>
      <vt:variant>
        <vt:i4>2031672</vt:i4>
      </vt:variant>
      <vt:variant>
        <vt:i4>275</vt:i4>
      </vt:variant>
      <vt:variant>
        <vt:i4>0</vt:i4>
      </vt:variant>
      <vt:variant>
        <vt:i4>5</vt:i4>
      </vt:variant>
      <vt:variant>
        <vt:lpwstr/>
      </vt:variant>
      <vt:variant>
        <vt:lpwstr>_Toc318648775</vt:lpwstr>
      </vt:variant>
      <vt:variant>
        <vt:i4>2031672</vt:i4>
      </vt:variant>
      <vt:variant>
        <vt:i4>269</vt:i4>
      </vt:variant>
      <vt:variant>
        <vt:i4>0</vt:i4>
      </vt:variant>
      <vt:variant>
        <vt:i4>5</vt:i4>
      </vt:variant>
      <vt:variant>
        <vt:lpwstr/>
      </vt:variant>
      <vt:variant>
        <vt:lpwstr>_Toc318648774</vt:lpwstr>
      </vt:variant>
      <vt:variant>
        <vt:i4>2031672</vt:i4>
      </vt:variant>
      <vt:variant>
        <vt:i4>263</vt:i4>
      </vt:variant>
      <vt:variant>
        <vt:i4>0</vt:i4>
      </vt:variant>
      <vt:variant>
        <vt:i4>5</vt:i4>
      </vt:variant>
      <vt:variant>
        <vt:lpwstr/>
      </vt:variant>
      <vt:variant>
        <vt:lpwstr>_Toc318648773</vt:lpwstr>
      </vt:variant>
      <vt:variant>
        <vt:i4>2031672</vt:i4>
      </vt:variant>
      <vt:variant>
        <vt:i4>257</vt:i4>
      </vt:variant>
      <vt:variant>
        <vt:i4>0</vt:i4>
      </vt:variant>
      <vt:variant>
        <vt:i4>5</vt:i4>
      </vt:variant>
      <vt:variant>
        <vt:lpwstr/>
      </vt:variant>
      <vt:variant>
        <vt:lpwstr>_Toc318648772</vt:lpwstr>
      </vt:variant>
      <vt:variant>
        <vt:i4>2031672</vt:i4>
      </vt:variant>
      <vt:variant>
        <vt:i4>251</vt:i4>
      </vt:variant>
      <vt:variant>
        <vt:i4>0</vt:i4>
      </vt:variant>
      <vt:variant>
        <vt:i4>5</vt:i4>
      </vt:variant>
      <vt:variant>
        <vt:lpwstr/>
      </vt:variant>
      <vt:variant>
        <vt:lpwstr>_Toc318648771</vt:lpwstr>
      </vt:variant>
      <vt:variant>
        <vt:i4>2031672</vt:i4>
      </vt:variant>
      <vt:variant>
        <vt:i4>245</vt:i4>
      </vt:variant>
      <vt:variant>
        <vt:i4>0</vt:i4>
      </vt:variant>
      <vt:variant>
        <vt:i4>5</vt:i4>
      </vt:variant>
      <vt:variant>
        <vt:lpwstr/>
      </vt:variant>
      <vt:variant>
        <vt:lpwstr>_Toc318648770</vt:lpwstr>
      </vt:variant>
      <vt:variant>
        <vt:i4>1966136</vt:i4>
      </vt:variant>
      <vt:variant>
        <vt:i4>239</vt:i4>
      </vt:variant>
      <vt:variant>
        <vt:i4>0</vt:i4>
      </vt:variant>
      <vt:variant>
        <vt:i4>5</vt:i4>
      </vt:variant>
      <vt:variant>
        <vt:lpwstr/>
      </vt:variant>
      <vt:variant>
        <vt:lpwstr>_Toc318648769</vt:lpwstr>
      </vt:variant>
      <vt:variant>
        <vt:i4>1966136</vt:i4>
      </vt:variant>
      <vt:variant>
        <vt:i4>233</vt:i4>
      </vt:variant>
      <vt:variant>
        <vt:i4>0</vt:i4>
      </vt:variant>
      <vt:variant>
        <vt:i4>5</vt:i4>
      </vt:variant>
      <vt:variant>
        <vt:lpwstr/>
      </vt:variant>
      <vt:variant>
        <vt:lpwstr>_Toc318648768</vt:lpwstr>
      </vt:variant>
      <vt:variant>
        <vt:i4>1966136</vt:i4>
      </vt:variant>
      <vt:variant>
        <vt:i4>227</vt:i4>
      </vt:variant>
      <vt:variant>
        <vt:i4>0</vt:i4>
      </vt:variant>
      <vt:variant>
        <vt:i4>5</vt:i4>
      </vt:variant>
      <vt:variant>
        <vt:lpwstr/>
      </vt:variant>
      <vt:variant>
        <vt:lpwstr>_Toc318648767</vt:lpwstr>
      </vt:variant>
      <vt:variant>
        <vt:i4>1966136</vt:i4>
      </vt:variant>
      <vt:variant>
        <vt:i4>221</vt:i4>
      </vt:variant>
      <vt:variant>
        <vt:i4>0</vt:i4>
      </vt:variant>
      <vt:variant>
        <vt:i4>5</vt:i4>
      </vt:variant>
      <vt:variant>
        <vt:lpwstr/>
      </vt:variant>
      <vt:variant>
        <vt:lpwstr>_Toc318648766</vt:lpwstr>
      </vt:variant>
      <vt:variant>
        <vt:i4>1966136</vt:i4>
      </vt:variant>
      <vt:variant>
        <vt:i4>215</vt:i4>
      </vt:variant>
      <vt:variant>
        <vt:i4>0</vt:i4>
      </vt:variant>
      <vt:variant>
        <vt:i4>5</vt:i4>
      </vt:variant>
      <vt:variant>
        <vt:lpwstr/>
      </vt:variant>
      <vt:variant>
        <vt:lpwstr>_Toc318648765</vt:lpwstr>
      </vt:variant>
      <vt:variant>
        <vt:i4>1966136</vt:i4>
      </vt:variant>
      <vt:variant>
        <vt:i4>209</vt:i4>
      </vt:variant>
      <vt:variant>
        <vt:i4>0</vt:i4>
      </vt:variant>
      <vt:variant>
        <vt:i4>5</vt:i4>
      </vt:variant>
      <vt:variant>
        <vt:lpwstr/>
      </vt:variant>
      <vt:variant>
        <vt:lpwstr>_Toc318648764</vt:lpwstr>
      </vt:variant>
      <vt:variant>
        <vt:i4>1966136</vt:i4>
      </vt:variant>
      <vt:variant>
        <vt:i4>203</vt:i4>
      </vt:variant>
      <vt:variant>
        <vt:i4>0</vt:i4>
      </vt:variant>
      <vt:variant>
        <vt:i4>5</vt:i4>
      </vt:variant>
      <vt:variant>
        <vt:lpwstr/>
      </vt:variant>
      <vt:variant>
        <vt:lpwstr>_Toc318648763</vt:lpwstr>
      </vt:variant>
      <vt:variant>
        <vt:i4>1966136</vt:i4>
      </vt:variant>
      <vt:variant>
        <vt:i4>197</vt:i4>
      </vt:variant>
      <vt:variant>
        <vt:i4>0</vt:i4>
      </vt:variant>
      <vt:variant>
        <vt:i4>5</vt:i4>
      </vt:variant>
      <vt:variant>
        <vt:lpwstr/>
      </vt:variant>
      <vt:variant>
        <vt:lpwstr>_Toc318648762</vt:lpwstr>
      </vt:variant>
      <vt:variant>
        <vt:i4>1966136</vt:i4>
      </vt:variant>
      <vt:variant>
        <vt:i4>191</vt:i4>
      </vt:variant>
      <vt:variant>
        <vt:i4>0</vt:i4>
      </vt:variant>
      <vt:variant>
        <vt:i4>5</vt:i4>
      </vt:variant>
      <vt:variant>
        <vt:lpwstr/>
      </vt:variant>
      <vt:variant>
        <vt:lpwstr>_Toc318648761</vt:lpwstr>
      </vt:variant>
      <vt:variant>
        <vt:i4>1966136</vt:i4>
      </vt:variant>
      <vt:variant>
        <vt:i4>185</vt:i4>
      </vt:variant>
      <vt:variant>
        <vt:i4>0</vt:i4>
      </vt:variant>
      <vt:variant>
        <vt:i4>5</vt:i4>
      </vt:variant>
      <vt:variant>
        <vt:lpwstr/>
      </vt:variant>
      <vt:variant>
        <vt:lpwstr>_Toc318648760</vt:lpwstr>
      </vt:variant>
      <vt:variant>
        <vt:i4>1900600</vt:i4>
      </vt:variant>
      <vt:variant>
        <vt:i4>179</vt:i4>
      </vt:variant>
      <vt:variant>
        <vt:i4>0</vt:i4>
      </vt:variant>
      <vt:variant>
        <vt:i4>5</vt:i4>
      </vt:variant>
      <vt:variant>
        <vt:lpwstr/>
      </vt:variant>
      <vt:variant>
        <vt:lpwstr>_Toc318648759</vt:lpwstr>
      </vt:variant>
      <vt:variant>
        <vt:i4>1900600</vt:i4>
      </vt:variant>
      <vt:variant>
        <vt:i4>173</vt:i4>
      </vt:variant>
      <vt:variant>
        <vt:i4>0</vt:i4>
      </vt:variant>
      <vt:variant>
        <vt:i4>5</vt:i4>
      </vt:variant>
      <vt:variant>
        <vt:lpwstr/>
      </vt:variant>
      <vt:variant>
        <vt:lpwstr>_Toc318648758</vt:lpwstr>
      </vt:variant>
      <vt:variant>
        <vt:i4>1900600</vt:i4>
      </vt:variant>
      <vt:variant>
        <vt:i4>167</vt:i4>
      </vt:variant>
      <vt:variant>
        <vt:i4>0</vt:i4>
      </vt:variant>
      <vt:variant>
        <vt:i4>5</vt:i4>
      </vt:variant>
      <vt:variant>
        <vt:lpwstr/>
      </vt:variant>
      <vt:variant>
        <vt:lpwstr>_Toc318648757</vt:lpwstr>
      </vt:variant>
      <vt:variant>
        <vt:i4>1900600</vt:i4>
      </vt:variant>
      <vt:variant>
        <vt:i4>161</vt:i4>
      </vt:variant>
      <vt:variant>
        <vt:i4>0</vt:i4>
      </vt:variant>
      <vt:variant>
        <vt:i4>5</vt:i4>
      </vt:variant>
      <vt:variant>
        <vt:lpwstr/>
      </vt:variant>
      <vt:variant>
        <vt:lpwstr>_Toc318648756</vt:lpwstr>
      </vt:variant>
      <vt:variant>
        <vt:i4>1900600</vt:i4>
      </vt:variant>
      <vt:variant>
        <vt:i4>155</vt:i4>
      </vt:variant>
      <vt:variant>
        <vt:i4>0</vt:i4>
      </vt:variant>
      <vt:variant>
        <vt:i4>5</vt:i4>
      </vt:variant>
      <vt:variant>
        <vt:lpwstr/>
      </vt:variant>
      <vt:variant>
        <vt:lpwstr>_Toc318648755</vt:lpwstr>
      </vt:variant>
      <vt:variant>
        <vt:i4>1900600</vt:i4>
      </vt:variant>
      <vt:variant>
        <vt:i4>149</vt:i4>
      </vt:variant>
      <vt:variant>
        <vt:i4>0</vt:i4>
      </vt:variant>
      <vt:variant>
        <vt:i4>5</vt:i4>
      </vt:variant>
      <vt:variant>
        <vt:lpwstr/>
      </vt:variant>
      <vt:variant>
        <vt:lpwstr>_Toc318648754</vt:lpwstr>
      </vt:variant>
      <vt:variant>
        <vt:i4>1900600</vt:i4>
      </vt:variant>
      <vt:variant>
        <vt:i4>143</vt:i4>
      </vt:variant>
      <vt:variant>
        <vt:i4>0</vt:i4>
      </vt:variant>
      <vt:variant>
        <vt:i4>5</vt:i4>
      </vt:variant>
      <vt:variant>
        <vt:lpwstr/>
      </vt:variant>
      <vt:variant>
        <vt:lpwstr>_Toc318648753</vt:lpwstr>
      </vt:variant>
      <vt:variant>
        <vt:i4>1900600</vt:i4>
      </vt:variant>
      <vt:variant>
        <vt:i4>137</vt:i4>
      </vt:variant>
      <vt:variant>
        <vt:i4>0</vt:i4>
      </vt:variant>
      <vt:variant>
        <vt:i4>5</vt:i4>
      </vt:variant>
      <vt:variant>
        <vt:lpwstr/>
      </vt:variant>
      <vt:variant>
        <vt:lpwstr>_Toc318648752</vt:lpwstr>
      </vt:variant>
      <vt:variant>
        <vt:i4>1900600</vt:i4>
      </vt:variant>
      <vt:variant>
        <vt:i4>131</vt:i4>
      </vt:variant>
      <vt:variant>
        <vt:i4>0</vt:i4>
      </vt:variant>
      <vt:variant>
        <vt:i4>5</vt:i4>
      </vt:variant>
      <vt:variant>
        <vt:lpwstr/>
      </vt:variant>
      <vt:variant>
        <vt:lpwstr>_Toc318648751</vt:lpwstr>
      </vt:variant>
      <vt:variant>
        <vt:i4>1900600</vt:i4>
      </vt:variant>
      <vt:variant>
        <vt:i4>125</vt:i4>
      </vt:variant>
      <vt:variant>
        <vt:i4>0</vt:i4>
      </vt:variant>
      <vt:variant>
        <vt:i4>5</vt:i4>
      </vt:variant>
      <vt:variant>
        <vt:lpwstr/>
      </vt:variant>
      <vt:variant>
        <vt:lpwstr>_Toc318648750</vt:lpwstr>
      </vt:variant>
      <vt:variant>
        <vt:i4>1835064</vt:i4>
      </vt:variant>
      <vt:variant>
        <vt:i4>119</vt:i4>
      </vt:variant>
      <vt:variant>
        <vt:i4>0</vt:i4>
      </vt:variant>
      <vt:variant>
        <vt:i4>5</vt:i4>
      </vt:variant>
      <vt:variant>
        <vt:lpwstr/>
      </vt:variant>
      <vt:variant>
        <vt:lpwstr>_Toc318648749</vt:lpwstr>
      </vt:variant>
      <vt:variant>
        <vt:i4>1835064</vt:i4>
      </vt:variant>
      <vt:variant>
        <vt:i4>113</vt:i4>
      </vt:variant>
      <vt:variant>
        <vt:i4>0</vt:i4>
      </vt:variant>
      <vt:variant>
        <vt:i4>5</vt:i4>
      </vt:variant>
      <vt:variant>
        <vt:lpwstr/>
      </vt:variant>
      <vt:variant>
        <vt:lpwstr>_Toc318648748</vt:lpwstr>
      </vt:variant>
      <vt:variant>
        <vt:i4>1835064</vt:i4>
      </vt:variant>
      <vt:variant>
        <vt:i4>107</vt:i4>
      </vt:variant>
      <vt:variant>
        <vt:i4>0</vt:i4>
      </vt:variant>
      <vt:variant>
        <vt:i4>5</vt:i4>
      </vt:variant>
      <vt:variant>
        <vt:lpwstr/>
      </vt:variant>
      <vt:variant>
        <vt:lpwstr>_Toc318648747</vt:lpwstr>
      </vt:variant>
      <vt:variant>
        <vt:i4>1835064</vt:i4>
      </vt:variant>
      <vt:variant>
        <vt:i4>101</vt:i4>
      </vt:variant>
      <vt:variant>
        <vt:i4>0</vt:i4>
      </vt:variant>
      <vt:variant>
        <vt:i4>5</vt:i4>
      </vt:variant>
      <vt:variant>
        <vt:lpwstr/>
      </vt:variant>
      <vt:variant>
        <vt:lpwstr>_Toc318648746</vt:lpwstr>
      </vt:variant>
      <vt:variant>
        <vt:i4>1835064</vt:i4>
      </vt:variant>
      <vt:variant>
        <vt:i4>95</vt:i4>
      </vt:variant>
      <vt:variant>
        <vt:i4>0</vt:i4>
      </vt:variant>
      <vt:variant>
        <vt:i4>5</vt:i4>
      </vt:variant>
      <vt:variant>
        <vt:lpwstr/>
      </vt:variant>
      <vt:variant>
        <vt:lpwstr>_Toc318648745</vt:lpwstr>
      </vt:variant>
      <vt:variant>
        <vt:i4>1835064</vt:i4>
      </vt:variant>
      <vt:variant>
        <vt:i4>89</vt:i4>
      </vt:variant>
      <vt:variant>
        <vt:i4>0</vt:i4>
      </vt:variant>
      <vt:variant>
        <vt:i4>5</vt:i4>
      </vt:variant>
      <vt:variant>
        <vt:lpwstr/>
      </vt:variant>
      <vt:variant>
        <vt:lpwstr>_Toc318648744</vt:lpwstr>
      </vt:variant>
      <vt:variant>
        <vt:i4>1835064</vt:i4>
      </vt:variant>
      <vt:variant>
        <vt:i4>83</vt:i4>
      </vt:variant>
      <vt:variant>
        <vt:i4>0</vt:i4>
      </vt:variant>
      <vt:variant>
        <vt:i4>5</vt:i4>
      </vt:variant>
      <vt:variant>
        <vt:lpwstr/>
      </vt:variant>
      <vt:variant>
        <vt:lpwstr>_Toc318648743</vt:lpwstr>
      </vt:variant>
      <vt:variant>
        <vt:i4>1835064</vt:i4>
      </vt:variant>
      <vt:variant>
        <vt:i4>77</vt:i4>
      </vt:variant>
      <vt:variant>
        <vt:i4>0</vt:i4>
      </vt:variant>
      <vt:variant>
        <vt:i4>5</vt:i4>
      </vt:variant>
      <vt:variant>
        <vt:lpwstr/>
      </vt:variant>
      <vt:variant>
        <vt:lpwstr>_Toc318648742</vt:lpwstr>
      </vt:variant>
      <vt:variant>
        <vt:i4>1835064</vt:i4>
      </vt:variant>
      <vt:variant>
        <vt:i4>71</vt:i4>
      </vt:variant>
      <vt:variant>
        <vt:i4>0</vt:i4>
      </vt:variant>
      <vt:variant>
        <vt:i4>5</vt:i4>
      </vt:variant>
      <vt:variant>
        <vt:lpwstr/>
      </vt:variant>
      <vt:variant>
        <vt:lpwstr>_Toc318648741</vt:lpwstr>
      </vt:variant>
      <vt:variant>
        <vt:i4>1835064</vt:i4>
      </vt:variant>
      <vt:variant>
        <vt:i4>65</vt:i4>
      </vt:variant>
      <vt:variant>
        <vt:i4>0</vt:i4>
      </vt:variant>
      <vt:variant>
        <vt:i4>5</vt:i4>
      </vt:variant>
      <vt:variant>
        <vt:lpwstr/>
      </vt:variant>
      <vt:variant>
        <vt:lpwstr>_Toc318648740</vt:lpwstr>
      </vt:variant>
      <vt:variant>
        <vt:i4>1769528</vt:i4>
      </vt:variant>
      <vt:variant>
        <vt:i4>59</vt:i4>
      </vt:variant>
      <vt:variant>
        <vt:i4>0</vt:i4>
      </vt:variant>
      <vt:variant>
        <vt:i4>5</vt:i4>
      </vt:variant>
      <vt:variant>
        <vt:lpwstr/>
      </vt:variant>
      <vt:variant>
        <vt:lpwstr>_Toc318648739</vt:lpwstr>
      </vt:variant>
      <vt:variant>
        <vt:i4>1769528</vt:i4>
      </vt:variant>
      <vt:variant>
        <vt:i4>53</vt:i4>
      </vt:variant>
      <vt:variant>
        <vt:i4>0</vt:i4>
      </vt:variant>
      <vt:variant>
        <vt:i4>5</vt:i4>
      </vt:variant>
      <vt:variant>
        <vt:lpwstr/>
      </vt:variant>
      <vt:variant>
        <vt:lpwstr>_Toc318648738</vt:lpwstr>
      </vt:variant>
      <vt:variant>
        <vt:i4>1769528</vt:i4>
      </vt:variant>
      <vt:variant>
        <vt:i4>47</vt:i4>
      </vt:variant>
      <vt:variant>
        <vt:i4>0</vt:i4>
      </vt:variant>
      <vt:variant>
        <vt:i4>5</vt:i4>
      </vt:variant>
      <vt:variant>
        <vt:lpwstr/>
      </vt:variant>
      <vt:variant>
        <vt:lpwstr>_Toc318648737</vt:lpwstr>
      </vt:variant>
      <vt:variant>
        <vt:i4>1769528</vt:i4>
      </vt:variant>
      <vt:variant>
        <vt:i4>41</vt:i4>
      </vt:variant>
      <vt:variant>
        <vt:i4>0</vt:i4>
      </vt:variant>
      <vt:variant>
        <vt:i4>5</vt:i4>
      </vt:variant>
      <vt:variant>
        <vt:lpwstr/>
      </vt:variant>
      <vt:variant>
        <vt:lpwstr>_Toc318648736</vt:lpwstr>
      </vt:variant>
      <vt:variant>
        <vt:i4>1769528</vt:i4>
      </vt:variant>
      <vt:variant>
        <vt:i4>35</vt:i4>
      </vt:variant>
      <vt:variant>
        <vt:i4>0</vt:i4>
      </vt:variant>
      <vt:variant>
        <vt:i4>5</vt:i4>
      </vt:variant>
      <vt:variant>
        <vt:lpwstr/>
      </vt:variant>
      <vt:variant>
        <vt:lpwstr>_Toc318648735</vt:lpwstr>
      </vt:variant>
      <vt:variant>
        <vt:i4>1769528</vt:i4>
      </vt:variant>
      <vt:variant>
        <vt:i4>29</vt:i4>
      </vt:variant>
      <vt:variant>
        <vt:i4>0</vt:i4>
      </vt:variant>
      <vt:variant>
        <vt:i4>5</vt:i4>
      </vt:variant>
      <vt:variant>
        <vt:lpwstr/>
      </vt:variant>
      <vt:variant>
        <vt:lpwstr>_Toc318648734</vt:lpwstr>
      </vt:variant>
      <vt:variant>
        <vt:i4>1769528</vt:i4>
      </vt:variant>
      <vt:variant>
        <vt:i4>23</vt:i4>
      </vt:variant>
      <vt:variant>
        <vt:i4>0</vt:i4>
      </vt:variant>
      <vt:variant>
        <vt:i4>5</vt:i4>
      </vt:variant>
      <vt:variant>
        <vt:lpwstr/>
      </vt:variant>
      <vt:variant>
        <vt:lpwstr>_Toc318648733</vt:lpwstr>
      </vt:variant>
      <vt:variant>
        <vt:i4>1769528</vt:i4>
      </vt:variant>
      <vt:variant>
        <vt:i4>17</vt:i4>
      </vt:variant>
      <vt:variant>
        <vt:i4>0</vt:i4>
      </vt:variant>
      <vt:variant>
        <vt:i4>5</vt:i4>
      </vt:variant>
      <vt:variant>
        <vt:lpwstr/>
      </vt:variant>
      <vt:variant>
        <vt:lpwstr>_Toc318648732</vt:lpwstr>
      </vt:variant>
      <vt:variant>
        <vt:i4>1769528</vt:i4>
      </vt:variant>
      <vt:variant>
        <vt:i4>11</vt:i4>
      </vt:variant>
      <vt:variant>
        <vt:i4>0</vt:i4>
      </vt:variant>
      <vt:variant>
        <vt:i4>5</vt:i4>
      </vt:variant>
      <vt:variant>
        <vt:lpwstr/>
      </vt:variant>
      <vt:variant>
        <vt:lpwstr>_Toc318648731</vt:lpwstr>
      </vt:variant>
      <vt:variant>
        <vt:i4>1769528</vt:i4>
      </vt:variant>
      <vt:variant>
        <vt:i4>5</vt:i4>
      </vt:variant>
      <vt:variant>
        <vt:i4>0</vt:i4>
      </vt:variant>
      <vt:variant>
        <vt:i4>5</vt:i4>
      </vt:variant>
      <vt:variant>
        <vt:lpwstr/>
      </vt:variant>
      <vt:variant>
        <vt:lpwstr>_Toc318648730</vt:lpwstr>
      </vt:variant>
      <vt:variant>
        <vt:i4>3539021</vt:i4>
      </vt:variant>
      <vt:variant>
        <vt:i4>0</vt:i4>
      </vt:variant>
      <vt:variant>
        <vt:i4>0</vt:i4>
      </vt:variant>
      <vt:variant>
        <vt:i4>5</vt:i4>
      </vt:variant>
      <vt:variant>
        <vt:lpwstr>mailto:ime.priimek@zzzs.si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ZZZS</dc:creator>
  <cp:lastModifiedBy>Saša Strnad</cp:lastModifiedBy>
  <cp:revision>2</cp:revision>
  <cp:lastPrinted>2024-04-16T12:05:00Z</cp:lastPrinted>
  <dcterms:created xsi:type="dcterms:W3CDTF">2024-05-07T09:29:00Z</dcterms:created>
  <dcterms:modified xsi:type="dcterms:W3CDTF">2024-05-07T09:29:00Z</dcterms:modified>
</cp:coreProperties>
</file>